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05E0" w14:textId="64FE0A6B" w:rsidR="000E6731" w:rsidRPr="00B23E30" w:rsidRDefault="000E6731" w:rsidP="00B23E30">
      <w:pPr>
        <w:rPr>
          <w:rFonts w:ascii="Book Antiqua" w:hAnsi="Book Antiqua"/>
          <w:b/>
          <w:sz w:val="36"/>
          <w:szCs w:val="36"/>
        </w:rPr>
      </w:pPr>
      <w:r w:rsidRPr="00B23E30">
        <w:rPr>
          <w:rFonts w:ascii="Book Antiqua" w:hAnsi="Book Antiqua"/>
          <w:b/>
          <w:sz w:val="36"/>
          <w:szCs w:val="36"/>
        </w:rPr>
        <w:t xml:space="preserve">Representationsbestämmelser år </w:t>
      </w:r>
      <w:r w:rsidR="00E10B60" w:rsidRPr="00B23E30">
        <w:rPr>
          <w:rFonts w:ascii="Book Antiqua" w:hAnsi="Book Antiqua"/>
          <w:b/>
          <w:sz w:val="36"/>
          <w:szCs w:val="36"/>
        </w:rPr>
        <w:t>20</w:t>
      </w:r>
      <w:r w:rsidR="006B5213">
        <w:rPr>
          <w:rFonts w:ascii="Book Antiqua" w:hAnsi="Book Antiqua"/>
          <w:b/>
          <w:sz w:val="36"/>
          <w:szCs w:val="36"/>
        </w:rPr>
        <w:t>2</w:t>
      </w:r>
      <w:ins w:id="0" w:author="Christine Stridsberg" w:date="2021-07-14T15:46:00Z">
        <w:r w:rsidR="007977F7">
          <w:rPr>
            <w:rFonts w:ascii="Book Antiqua" w:hAnsi="Book Antiqua"/>
            <w:b/>
            <w:sz w:val="36"/>
            <w:szCs w:val="36"/>
          </w:rPr>
          <w:t>2</w:t>
        </w:r>
      </w:ins>
    </w:p>
    <w:p w14:paraId="205AECCD" w14:textId="57F0F91A" w:rsidR="000E6731" w:rsidRPr="00B91BF9" w:rsidRDefault="000E6731" w:rsidP="00B91BF9">
      <w:pPr>
        <w:tabs>
          <w:tab w:val="left" w:pos="567"/>
        </w:tabs>
        <w:spacing w:line="240" w:lineRule="auto"/>
        <w:rPr>
          <w:rFonts w:ascii="Book Antiqua" w:hAnsi="Book Antiqua"/>
          <w:sz w:val="24"/>
          <w:szCs w:val="24"/>
        </w:rPr>
      </w:pPr>
      <w:r w:rsidRPr="00963020">
        <w:rPr>
          <w:rFonts w:ascii="Book Antiqua" w:hAnsi="Book Antiqua"/>
          <w:sz w:val="24"/>
          <w:szCs w:val="24"/>
        </w:rPr>
        <w:t xml:space="preserve">Genom förevarande bestämmelser upphävs alla tidigare av SvFF fastställda representationsbestämmelser. Nedanstående representationsbestämmelser som beslutats av SvFF:s Representantskap träder i kraft </w:t>
      </w:r>
      <w:r w:rsidRPr="00F146D1">
        <w:rPr>
          <w:rFonts w:ascii="Book Antiqua" w:hAnsi="Book Antiqua"/>
          <w:sz w:val="24"/>
          <w:szCs w:val="24"/>
        </w:rPr>
        <w:t xml:space="preserve">den </w:t>
      </w:r>
      <w:r w:rsidR="00CF741E" w:rsidRPr="00F146D1">
        <w:rPr>
          <w:rFonts w:ascii="Book Antiqua" w:hAnsi="Book Antiqua"/>
          <w:sz w:val="24"/>
          <w:szCs w:val="24"/>
        </w:rPr>
        <w:t>2</w:t>
      </w:r>
      <w:ins w:id="1" w:author="Christine Stridsberg" w:date="2021-07-14T15:47:00Z">
        <w:r w:rsidR="007977F7">
          <w:rPr>
            <w:rFonts w:ascii="Book Antiqua" w:hAnsi="Book Antiqua"/>
            <w:sz w:val="24"/>
            <w:szCs w:val="24"/>
          </w:rPr>
          <w:t>6</w:t>
        </w:r>
      </w:ins>
      <w:del w:id="2" w:author="Christine Stridsberg" w:date="2021-07-14T15:47:00Z">
        <w:r w:rsidR="00CF741E" w:rsidRPr="00F146D1" w:rsidDel="007977F7">
          <w:rPr>
            <w:rFonts w:ascii="Book Antiqua" w:hAnsi="Book Antiqua"/>
            <w:sz w:val="24"/>
            <w:szCs w:val="24"/>
          </w:rPr>
          <w:delText>7</w:delText>
        </w:r>
      </w:del>
      <w:r w:rsidR="000E7DEA" w:rsidRPr="00963020">
        <w:rPr>
          <w:rFonts w:ascii="Book Antiqua" w:hAnsi="Book Antiqua"/>
          <w:sz w:val="24"/>
          <w:szCs w:val="24"/>
        </w:rPr>
        <w:t xml:space="preserve"> </w:t>
      </w:r>
      <w:r w:rsidR="005A4F99">
        <w:rPr>
          <w:rFonts w:ascii="Book Antiqua" w:hAnsi="Book Antiqua"/>
          <w:sz w:val="24"/>
          <w:szCs w:val="24"/>
        </w:rPr>
        <w:t>nov</w:t>
      </w:r>
      <w:r w:rsidRPr="00963020">
        <w:rPr>
          <w:rFonts w:ascii="Book Antiqua" w:hAnsi="Book Antiqua"/>
          <w:sz w:val="24"/>
          <w:szCs w:val="24"/>
        </w:rPr>
        <w:t>ember 20</w:t>
      </w:r>
      <w:r w:rsidR="00477F6C">
        <w:rPr>
          <w:rFonts w:ascii="Book Antiqua" w:hAnsi="Book Antiqua"/>
          <w:sz w:val="24"/>
          <w:szCs w:val="24"/>
        </w:rPr>
        <w:t>2</w:t>
      </w:r>
      <w:ins w:id="3" w:author="Christine Stridsberg" w:date="2021-07-14T15:47:00Z">
        <w:r w:rsidR="007977F7">
          <w:rPr>
            <w:rFonts w:ascii="Book Antiqua" w:hAnsi="Book Antiqua"/>
            <w:sz w:val="24"/>
            <w:szCs w:val="24"/>
          </w:rPr>
          <w:t>1</w:t>
        </w:r>
      </w:ins>
      <w:del w:id="4" w:author="Christine Stridsberg" w:date="2021-07-14T15:47:00Z">
        <w:r w:rsidR="00477F6C" w:rsidDel="007977F7">
          <w:rPr>
            <w:rFonts w:ascii="Book Antiqua" w:hAnsi="Book Antiqua"/>
            <w:sz w:val="24"/>
            <w:szCs w:val="24"/>
          </w:rPr>
          <w:delText>0</w:delText>
        </w:r>
      </w:del>
      <w:r w:rsidRPr="00963020">
        <w:rPr>
          <w:rFonts w:ascii="Book Antiqua" w:hAnsi="Book Antiqua"/>
          <w:sz w:val="24"/>
          <w:szCs w:val="24"/>
        </w:rPr>
        <w:t>.</w:t>
      </w:r>
    </w:p>
    <w:p w14:paraId="11F6A757" w14:textId="77777777" w:rsidR="00B91BF9" w:rsidRPr="00B23E30" w:rsidRDefault="000E6731" w:rsidP="00B23E30">
      <w:pPr>
        <w:pStyle w:val="Rubrik1"/>
        <w:rPr>
          <w:u w:val="single"/>
        </w:rPr>
      </w:pPr>
      <w:r w:rsidRPr="00B23E30">
        <w:rPr>
          <w:u w:val="single"/>
        </w:rPr>
        <w:t>Begrepp</w:t>
      </w:r>
    </w:p>
    <w:p w14:paraId="5B3B2998" w14:textId="3E7E64A3" w:rsidR="000E6731" w:rsidRPr="00B91BF9" w:rsidRDefault="000E6731" w:rsidP="00B91BF9">
      <w:pPr>
        <w:pStyle w:val="Ingetavstnd"/>
        <w:rPr>
          <w:rFonts w:ascii="Book Antiqua" w:hAnsi="Book Antiqua"/>
          <w:sz w:val="24"/>
          <w:szCs w:val="24"/>
        </w:rPr>
      </w:pPr>
      <w:r w:rsidRPr="00B91BF9">
        <w:rPr>
          <w:rFonts w:ascii="Book Antiqua" w:hAnsi="Book Antiqua"/>
          <w:sz w:val="24"/>
          <w:szCs w:val="24"/>
        </w:rPr>
        <w:t xml:space="preserve"> </w:t>
      </w:r>
    </w:p>
    <w:p w14:paraId="07B7A41C" w14:textId="77777777" w:rsidR="000E6731" w:rsidRDefault="000E6731" w:rsidP="00B91BF9">
      <w:pPr>
        <w:pStyle w:val="Ingetavstnd"/>
        <w:rPr>
          <w:rFonts w:ascii="Book Antiqua" w:hAnsi="Book Antiqua"/>
          <w:sz w:val="24"/>
          <w:szCs w:val="24"/>
        </w:rPr>
      </w:pPr>
      <w:r w:rsidRPr="00B91BF9">
        <w:rPr>
          <w:rFonts w:ascii="Book Antiqua" w:hAnsi="Book Antiqua"/>
          <w:sz w:val="24"/>
          <w:szCs w:val="24"/>
        </w:rPr>
        <w:t xml:space="preserve">I dessa bestämmelser betyder: </w:t>
      </w:r>
    </w:p>
    <w:p w14:paraId="11E78541" w14:textId="77777777" w:rsidR="00B91BF9" w:rsidRPr="00B91BF9" w:rsidRDefault="00B91BF9" w:rsidP="00B91BF9">
      <w:pPr>
        <w:pStyle w:val="Ingetavstnd"/>
        <w:rPr>
          <w:rFonts w:ascii="Book Antiqua" w:hAnsi="Book Antiqua"/>
          <w:sz w:val="24"/>
          <w:szCs w:val="24"/>
        </w:rPr>
      </w:pPr>
    </w:p>
    <w:p w14:paraId="2B1F6B43"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Amatör:</w:t>
      </w:r>
      <w:r w:rsidRPr="00B91BF9">
        <w:rPr>
          <w:rFonts w:ascii="Book Antiqua" w:hAnsi="Book Antiqua"/>
          <w:sz w:val="24"/>
          <w:szCs w:val="24"/>
        </w:rPr>
        <w:t xml:space="preserve"> Spelare som inte uppbär någon ersättning från en förening eller spelare som under ett kalenderår uppbär lön eller annan inkomstskattepliktig förmån som uppgår till mindre än 10 000 kr.</w:t>
      </w:r>
    </w:p>
    <w:p w14:paraId="6F62BFCE" w14:textId="77777777" w:rsidR="00646D4E" w:rsidRPr="00B91BF9" w:rsidRDefault="00646D4E" w:rsidP="00B91BF9">
      <w:pPr>
        <w:pStyle w:val="Ingetavstnd"/>
        <w:rPr>
          <w:rFonts w:ascii="Book Antiqua" w:hAnsi="Book Antiqua"/>
          <w:sz w:val="24"/>
          <w:szCs w:val="24"/>
        </w:rPr>
      </w:pPr>
    </w:p>
    <w:p w14:paraId="3A653334"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Avbytare:</w:t>
      </w:r>
      <w:r w:rsidRPr="00B91BF9">
        <w:rPr>
          <w:rFonts w:ascii="Book Antiqua" w:hAnsi="Book Antiqua"/>
          <w:sz w:val="24"/>
          <w:szCs w:val="24"/>
        </w:rPr>
        <w:t xml:space="preserve"> Spelare som inte deltar i sitt lag från matchstart</w:t>
      </w:r>
      <w:r w:rsidR="007B6B9D" w:rsidRPr="00B91BF9">
        <w:rPr>
          <w:rFonts w:ascii="Book Antiqua" w:hAnsi="Book Antiqua"/>
          <w:sz w:val="24"/>
          <w:szCs w:val="24"/>
        </w:rPr>
        <w:t>, eller som byts av,</w:t>
      </w:r>
      <w:r w:rsidRPr="00B91BF9">
        <w:rPr>
          <w:rFonts w:ascii="Book Antiqua" w:hAnsi="Book Antiqua"/>
          <w:sz w:val="24"/>
          <w:szCs w:val="24"/>
        </w:rPr>
        <w:t xml:space="preserve"> och som vid ett obegränsat antal tillfällen kan bytas mot annan spelare på planen. </w:t>
      </w:r>
    </w:p>
    <w:p w14:paraId="576A24FC" w14:textId="77777777" w:rsidR="004579B8" w:rsidRPr="00B91BF9" w:rsidRDefault="004579B8" w:rsidP="00B91BF9">
      <w:pPr>
        <w:pStyle w:val="Ingetavstnd"/>
        <w:rPr>
          <w:rFonts w:ascii="Book Antiqua" w:hAnsi="Book Antiqua"/>
          <w:sz w:val="24"/>
          <w:szCs w:val="24"/>
        </w:rPr>
      </w:pPr>
    </w:p>
    <w:p w14:paraId="1E19C23F" w14:textId="77777777" w:rsidR="004579B8" w:rsidRPr="00B91BF9" w:rsidRDefault="004579B8" w:rsidP="00B91BF9">
      <w:pPr>
        <w:pStyle w:val="Ingetavstnd"/>
        <w:rPr>
          <w:rFonts w:ascii="Book Antiqua" w:hAnsi="Book Antiqua"/>
          <w:sz w:val="24"/>
          <w:szCs w:val="24"/>
        </w:rPr>
      </w:pPr>
      <w:r w:rsidRPr="00B91BF9">
        <w:rPr>
          <w:rFonts w:ascii="Book Antiqua" w:hAnsi="Book Antiqua"/>
          <w:b/>
          <w:sz w:val="24"/>
          <w:szCs w:val="24"/>
        </w:rPr>
        <w:t>Avtalslös professionell spelare:</w:t>
      </w:r>
      <w:r w:rsidRPr="00B91BF9">
        <w:rPr>
          <w:rFonts w:ascii="Book Antiqua" w:hAnsi="Book Antiqua"/>
          <w:sz w:val="24"/>
          <w:szCs w:val="24"/>
        </w:rPr>
        <w:t xml:space="preserve"> Spelare som varit professionell men vars spelaravtal med förening löpt ut eller slutat gälla av annat skäl.</w:t>
      </w:r>
    </w:p>
    <w:p w14:paraId="5D3DB789" w14:textId="77777777" w:rsidR="00646D4E" w:rsidRPr="00B91BF9" w:rsidRDefault="00646D4E" w:rsidP="00B91BF9">
      <w:pPr>
        <w:pStyle w:val="Ingetavstnd"/>
        <w:rPr>
          <w:rFonts w:ascii="Book Antiqua" w:hAnsi="Book Antiqua"/>
          <w:sz w:val="24"/>
          <w:szCs w:val="24"/>
        </w:rPr>
      </w:pPr>
    </w:p>
    <w:p w14:paraId="23B6FC0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Behörig spelare:</w:t>
      </w:r>
      <w:r w:rsidRPr="00B91BF9">
        <w:rPr>
          <w:rFonts w:ascii="Book Antiqua" w:hAnsi="Book Antiqua"/>
          <w:sz w:val="24"/>
          <w:szCs w:val="24"/>
        </w:rPr>
        <w:t xml:space="preserve"> Spelare som är registrerad, spelklar och i övrigt har rätt att representera förening i enlighet med SvFF:s och FIFA:s tävlings</w:t>
      </w:r>
      <w:r w:rsidRPr="00B91BF9">
        <w:rPr>
          <w:rFonts w:ascii="Book Antiqua" w:hAnsi="Book Antiqua"/>
          <w:sz w:val="24"/>
          <w:szCs w:val="24"/>
        </w:rPr>
        <w:softHyphen/>
      </w:r>
      <w:r w:rsidRPr="00B91BF9">
        <w:rPr>
          <w:rFonts w:ascii="Book Antiqua" w:hAnsi="Book Antiqua"/>
          <w:sz w:val="24"/>
          <w:szCs w:val="24"/>
        </w:rPr>
        <w:softHyphen/>
      </w:r>
      <w:r w:rsidRPr="00B91BF9">
        <w:rPr>
          <w:rFonts w:ascii="Book Antiqua" w:hAnsi="Book Antiqua"/>
          <w:sz w:val="24"/>
          <w:szCs w:val="24"/>
        </w:rPr>
        <w:softHyphen/>
        <w:t>- och spelregler.</w:t>
      </w:r>
    </w:p>
    <w:p w14:paraId="3DEE8828" w14:textId="77777777" w:rsidR="00646D4E" w:rsidRPr="00B91BF9" w:rsidRDefault="00646D4E" w:rsidP="00B91BF9">
      <w:pPr>
        <w:pStyle w:val="Ingetavstnd"/>
        <w:rPr>
          <w:rFonts w:ascii="Book Antiqua" w:hAnsi="Book Antiqua"/>
          <w:sz w:val="24"/>
          <w:szCs w:val="24"/>
        </w:rPr>
      </w:pPr>
    </w:p>
    <w:p w14:paraId="02EA3F8D" w14:textId="77777777" w:rsidR="000E6731" w:rsidRPr="00B91BF9" w:rsidRDefault="000E6731" w:rsidP="00B91BF9">
      <w:pPr>
        <w:pStyle w:val="Ingetavstnd"/>
        <w:rPr>
          <w:rFonts w:ascii="Book Antiqua" w:hAnsi="Book Antiqua"/>
          <w:strike/>
          <w:sz w:val="24"/>
          <w:szCs w:val="24"/>
        </w:rPr>
      </w:pPr>
      <w:r w:rsidRPr="00B91BF9">
        <w:rPr>
          <w:rFonts w:ascii="Book Antiqua" w:hAnsi="Book Antiqua"/>
          <w:b/>
          <w:sz w:val="24"/>
          <w:szCs w:val="24"/>
        </w:rPr>
        <w:t>Bindande match:</w:t>
      </w:r>
      <w:r w:rsidRPr="00B91BF9">
        <w:rPr>
          <w:rFonts w:ascii="Book Antiqua" w:hAnsi="Book Antiqua"/>
          <w:sz w:val="24"/>
          <w:szCs w:val="24"/>
        </w:rPr>
        <w:t xml:space="preserve"> Tävlingsmatch som anordnas av eller har tillstånd från SvFF eller SDF. </w:t>
      </w:r>
    </w:p>
    <w:p w14:paraId="6F94AF9B" w14:textId="77777777" w:rsidR="00646D4E" w:rsidRPr="00B91BF9" w:rsidRDefault="000E6731" w:rsidP="00B91BF9">
      <w:pPr>
        <w:pStyle w:val="Ingetavstnd"/>
        <w:rPr>
          <w:rFonts w:ascii="Book Antiqua" w:hAnsi="Book Antiqua"/>
          <w:sz w:val="24"/>
          <w:szCs w:val="24"/>
        </w:rPr>
      </w:pPr>
      <w:r w:rsidRPr="00B91BF9">
        <w:rPr>
          <w:rFonts w:ascii="Book Antiqua" w:hAnsi="Book Antiqua"/>
          <w:sz w:val="24"/>
          <w:szCs w:val="24"/>
        </w:rPr>
        <w:tab/>
      </w:r>
    </w:p>
    <w:p w14:paraId="3621ADAB" w14:textId="03AE5B38" w:rsidR="00F76701" w:rsidRDefault="00F76701" w:rsidP="00B91BF9">
      <w:pPr>
        <w:pStyle w:val="Ingetavstnd"/>
        <w:rPr>
          <w:rFonts w:ascii="Book Antiqua" w:hAnsi="Book Antiqua"/>
          <w:sz w:val="24"/>
          <w:szCs w:val="24"/>
        </w:rPr>
      </w:pPr>
      <w:r w:rsidRPr="00B91BF9">
        <w:rPr>
          <w:rFonts w:ascii="Book Antiqua" w:hAnsi="Book Antiqua"/>
          <w:b/>
          <w:sz w:val="24"/>
          <w:szCs w:val="24"/>
        </w:rPr>
        <w:t>Blankettanmälan:</w:t>
      </w:r>
      <w:r w:rsidRPr="00B91BF9">
        <w:rPr>
          <w:rFonts w:ascii="Book Antiqua" w:hAnsi="Book Antiqua"/>
          <w:sz w:val="24"/>
          <w:szCs w:val="24"/>
        </w:rPr>
        <w:t xml:space="preserve"> </w:t>
      </w:r>
      <w:r w:rsidR="00955ECE" w:rsidRPr="00B91BF9">
        <w:rPr>
          <w:rFonts w:ascii="Book Antiqua" w:hAnsi="Book Antiqua"/>
          <w:sz w:val="24"/>
          <w:szCs w:val="24"/>
        </w:rPr>
        <w:t xml:space="preserve">Övergångsanmälan i form av pappersblankett som köps hos SvFF eller SDF.  </w:t>
      </w:r>
    </w:p>
    <w:p w14:paraId="52EE1609" w14:textId="71F99B0E" w:rsidR="00CF741E" w:rsidRDefault="00CF741E" w:rsidP="00B91BF9">
      <w:pPr>
        <w:pStyle w:val="Ingetavstnd"/>
        <w:rPr>
          <w:rFonts w:ascii="Book Antiqua" w:hAnsi="Book Antiqua"/>
          <w:sz w:val="24"/>
          <w:szCs w:val="24"/>
        </w:rPr>
      </w:pPr>
    </w:p>
    <w:p w14:paraId="0FBE6AC4" w14:textId="06231D74" w:rsidR="00CF741E" w:rsidRPr="00CF741E" w:rsidRDefault="00CF741E" w:rsidP="00B91BF9">
      <w:pPr>
        <w:pStyle w:val="Ingetavstnd"/>
        <w:rPr>
          <w:rFonts w:ascii="Book Antiqua" w:hAnsi="Book Antiqua"/>
          <w:sz w:val="24"/>
          <w:szCs w:val="24"/>
        </w:rPr>
      </w:pPr>
      <w:r>
        <w:rPr>
          <w:rFonts w:ascii="Book Antiqua" w:hAnsi="Book Antiqua"/>
          <w:b/>
          <w:bCs/>
          <w:sz w:val="24"/>
          <w:szCs w:val="24"/>
        </w:rPr>
        <w:t>Bryggövergång:</w:t>
      </w:r>
      <w:r>
        <w:rPr>
          <w:rFonts w:ascii="Book Antiqua" w:hAnsi="Book Antiqua"/>
          <w:sz w:val="24"/>
          <w:szCs w:val="24"/>
        </w:rPr>
        <w:t xml:space="preserve"> </w:t>
      </w:r>
      <w:r w:rsidR="00D83DEC">
        <w:rPr>
          <w:rFonts w:ascii="Book Antiqua" w:hAnsi="Book Antiqua"/>
          <w:sz w:val="24"/>
          <w:szCs w:val="24"/>
        </w:rPr>
        <w:t>T</w:t>
      </w:r>
      <w:r w:rsidR="00CB54BA">
        <w:rPr>
          <w:rFonts w:ascii="Book Antiqua" w:hAnsi="Book Antiqua"/>
          <w:sz w:val="24"/>
          <w:szCs w:val="24"/>
        </w:rPr>
        <w:t>vå</w:t>
      </w:r>
      <w:r w:rsidR="00A2567B">
        <w:rPr>
          <w:rFonts w:ascii="Book Antiqua" w:hAnsi="Book Antiqua"/>
          <w:sz w:val="24"/>
          <w:szCs w:val="24"/>
        </w:rPr>
        <w:t xml:space="preserve"> på varandra följande</w:t>
      </w:r>
      <w:r w:rsidR="003730A6">
        <w:rPr>
          <w:rFonts w:ascii="Book Antiqua" w:hAnsi="Book Antiqua"/>
          <w:sz w:val="24"/>
          <w:szCs w:val="24"/>
        </w:rPr>
        <w:t xml:space="preserve"> </w:t>
      </w:r>
      <w:r w:rsidR="00A2567B">
        <w:rPr>
          <w:rFonts w:ascii="Book Antiqua" w:hAnsi="Book Antiqua"/>
          <w:sz w:val="24"/>
          <w:szCs w:val="24"/>
        </w:rPr>
        <w:t>övergångar</w:t>
      </w:r>
      <w:r w:rsidR="00FA6F3B">
        <w:rPr>
          <w:rFonts w:ascii="Book Antiqua" w:hAnsi="Book Antiqua"/>
          <w:sz w:val="24"/>
          <w:szCs w:val="24"/>
        </w:rPr>
        <w:t xml:space="preserve"> (nationella eller internationella)</w:t>
      </w:r>
      <w:r w:rsidR="00A2567B">
        <w:rPr>
          <w:rFonts w:ascii="Book Antiqua" w:hAnsi="Book Antiqua"/>
          <w:sz w:val="24"/>
          <w:szCs w:val="24"/>
        </w:rPr>
        <w:t xml:space="preserve"> rörande samma spelare</w:t>
      </w:r>
      <w:r w:rsidR="004109B5">
        <w:rPr>
          <w:rFonts w:ascii="Book Antiqua" w:hAnsi="Book Antiqua"/>
          <w:sz w:val="24"/>
          <w:szCs w:val="24"/>
        </w:rPr>
        <w:t>, där övergångarna har samband med varandra och</w:t>
      </w:r>
      <w:r w:rsidR="00CC269A">
        <w:rPr>
          <w:rFonts w:ascii="Book Antiqua" w:hAnsi="Book Antiqua"/>
          <w:sz w:val="24"/>
          <w:szCs w:val="24"/>
        </w:rPr>
        <w:t xml:space="preserve"> </w:t>
      </w:r>
      <w:r w:rsidR="00CB54BA">
        <w:rPr>
          <w:rFonts w:ascii="Book Antiqua" w:hAnsi="Book Antiqua"/>
          <w:sz w:val="24"/>
          <w:szCs w:val="24"/>
        </w:rPr>
        <w:t>registrering till följd av den första övergången</w:t>
      </w:r>
      <w:r w:rsidR="00CE240C">
        <w:rPr>
          <w:rFonts w:ascii="Book Antiqua" w:hAnsi="Book Antiqua"/>
          <w:sz w:val="24"/>
          <w:szCs w:val="24"/>
        </w:rPr>
        <w:t xml:space="preserve"> sker i syfte att kringgå </w:t>
      </w:r>
      <w:r w:rsidR="00D73E78">
        <w:rPr>
          <w:rFonts w:ascii="Book Antiqua" w:hAnsi="Book Antiqua"/>
          <w:sz w:val="24"/>
          <w:szCs w:val="24"/>
        </w:rPr>
        <w:t xml:space="preserve">gällande regelverk och lagar, och/eller att missleda </w:t>
      </w:r>
      <w:r w:rsidR="003465F3">
        <w:rPr>
          <w:rFonts w:ascii="Book Antiqua" w:hAnsi="Book Antiqua"/>
          <w:sz w:val="24"/>
          <w:szCs w:val="24"/>
        </w:rPr>
        <w:t>andra fysiska eller juridiska personer.</w:t>
      </w:r>
    </w:p>
    <w:p w14:paraId="45105A4E" w14:textId="77777777" w:rsidR="00F76701" w:rsidRPr="00B91BF9" w:rsidRDefault="00F76701" w:rsidP="00B91BF9">
      <w:pPr>
        <w:pStyle w:val="Ingetavstnd"/>
        <w:rPr>
          <w:rFonts w:ascii="Book Antiqua" w:hAnsi="Book Antiqua"/>
          <w:sz w:val="24"/>
          <w:szCs w:val="24"/>
        </w:rPr>
      </w:pPr>
    </w:p>
    <w:p w14:paraId="1F652C5E" w14:textId="6D5506B8"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Deltagande:</w:t>
      </w:r>
      <w:r w:rsidRPr="00B91BF9">
        <w:rPr>
          <w:rFonts w:ascii="Book Antiqua" w:hAnsi="Book Antiqua"/>
          <w:sz w:val="24"/>
          <w:szCs w:val="24"/>
        </w:rPr>
        <w:t xml:space="preserve"> Spelare som upptagits på spelarförteckningen som deltagare från matchstart har deltagit när match inleds. Ersättare har deltagit om spelaren byts in. Avbytare har deltagit oavsett om spelaren byts in eller inte.</w:t>
      </w:r>
    </w:p>
    <w:p w14:paraId="0763D750" w14:textId="77777777" w:rsidR="00646D4E" w:rsidRPr="00B91BF9" w:rsidRDefault="00646D4E" w:rsidP="00B91BF9">
      <w:pPr>
        <w:pStyle w:val="Ingetavstnd"/>
        <w:rPr>
          <w:rFonts w:ascii="Book Antiqua" w:hAnsi="Book Antiqua"/>
          <w:sz w:val="24"/>
          <w:szCs w:val="24"/>
        </w:rPr>
      </w:pPr>
    </w:p>
    <w:p w14:paraId="1C47BE4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Distriktsserie:</w:t>
      </w:r>
      <w:r w:rsidRPr="00B91BF9">
        <w:rPr>
          <w:rFonts w:ascii="Book Antiqua" w:hAnsi="Book Antiqua"/>
          <w:sz w:val="24"/>
          <w:szCs w:val="24"/>
        </w:rPr>
        <w:t xml:space="preserve"> Serier som anordnas av SDF.</w:t>
      </w:r>
    </w:p>
    <w:p w14:paraId="075B75B3" w14:textId="77777777" w:rsidR="00646D4E" w:rsidRPr="00B91BF9" w:rsidRDefault="00646D4E" w:rsidP="00B91BF9">
      <w:pPr>
        <w:pStyle w:val="Ingetavstnd"/>
        <w:rPr>
          <w:rFonts w:ascii="Book Antiqua" w:hAnsi="Book Antiqua"/>
          <w:sz w:val="24"/>
          <w:szCs w:val="24"/>
        </w:rPr>
      </w:pPr>
    </w:p>
    <w:p w14:paraId="5ABF0794"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Distriktstävling:</w:t>
      </w:r>
      <w:r w:rsidRPr="00B91BF9">
        <w:rPr>
          <w:rFonts w:ascii="Book Antiqua" w:hAnsi="Book Antiqua"/>
          <w:sz w:val="24"/>
          <w:szCs w:val="24"/>
        </w:rPr>
        <w:t xml:space="preserve"> Distriktsserierna samt andra av SDF anordnade tävlingar. </w:t>
      </w:r>
    </w:p>
    <w:p w14:paraId="6D929167" w14:textId="77777777" w:rsidR="00646D4E" w:rsidRPr="00B91BF9" w:rsidRDefault="00646D4E" w:rsidP="00B91BF9">
      <w:pPr>
        <w:pStyle w:val="Ingetavstnd"/>
        <w:rPr>
          <w:rFonts w:ascii="Book Antiqua" w:hAnsi="Book Antiqua"/>
          <w:sz w:val="24"/>
          <w:szCs w:val="24"/>
        </w:rPr>
      </w:pPr>
    </w:p>
    <w:p w14:paraId="2AE1180D" w14:textId="77777777" w:rsidR="009F1882" w:rsidRPr="00B91BF9" w:rsidRDefault="009F1882" w:rsidP="00B91BF9">
      <w:pPr>
        <w:pStyle w:val="Ingetavstnd"/>
        <w:rPr>
          <w:rFonts w:ascii="Book Antiqua" w:hAnsi="Book Antiqua"/>
          <w:sz w:val="24"/>
          <w:szCs w:val="24"/>
        </w:rPr>
      </w:pPr>
      <w:r w:rsidRPr="00B91BF9">
        <w:rPr>
          <w:rFonts w:ascii="Book Antiqua" w:hAnsi="Book Antiqua"/>
          <w:b/>
          <w:sz w:val="24"/>
          <w:szCs w:val="24"/>
        </w:rPr>
        <w:t>Elektronisk övergångsanmälan:</w:t>
      </w:r>
      <w:r w:rsidR="002D0566" w:rsidRPr="00B91BF9">
        <w:rPr>
          <w:rFonts w:ascii="Book Antiqua" w:hAnsi="Book Antiqua"/>
          <w:sz w:val="24"/>
          <w:szCs w:val="24"/>
        </w:rPr>
        <w:t xml:space="preserve"> Övergångsanmälan som registreras elektroniskt i FOGIS.</w:t>
      </w:r>
    </w:p>
    <w:p w14:paraId="1864797A" w14:textId="77777777" w:rsidR="009F1882" w:rsidRPr="00B91BF9" w:rsidRDefault="009F1882" w:rsidP="00B91BF9">
      <w:pPr>
        <w:pStyle w:val="Ingetavstnd"/>
        <w:rPr>
          <w:rFonts w:ascii="Book Antiqua" w:hAnsi="Book Antiqua"/>
          <w:sz w:val="24"/>
          <w:szCs w:val="24"/>
        </w:rPr>
      </w:pPr>
    </w:p>
    <w:p w14:paraId="6194ED1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lastRenderedPageBreak/>
        <w:t>Ersättare:</w:t>
      </w:r>
      <w:r w:rsidRPr="00B91BF9">
        <w:rPr>
          <w:rFonts w:ascii="Book Antiqua" w:hAnsi="Book Antiqua"/>
          <w:sz w:val="24"/>
          <w:szCs w:val="24"/>
        </w:rPr>
        <w:t xml:space="preserve"> Spelare som inte deltar i sitt lag från matchstart och som vid ett enda tillfälle kan bytas mot annan spelare på planen.</w:t>
      </w:r>
    </w:p>
    <w:p w14:paraId="2959BA1F" w14:textId="77777777" w:rsidR="00646D4E" w:rsidRPr="00B91BF9" w:rsidRDefault="00646D4E" w:rsidP="00B91BF9">
      <w:pPr>
        <w:pStyle w:val="Ingetavstnd"/>
        <w:rPr>
          <w:rFonts w:ascii="Book Antiqua" w:hAnsi="Book Antiqua"/>
          <w:sz w:val="24"/>
          <w:szCs w:val="24"/>
        </w:rPr>
      </w:pPr>
    </w:p>
    <w:p w14:paraId="7245F46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FIFA:</w:t>
      </w:r>
      <w:r w:rsidRPr="00B91BF9">
        <w:rPr>
          <w:rFonts w:ascii="Book Antiqua" w:hAnsi="Book Antiqua"/>
          <w:sz w:val="24"/>
          <w:szCs w:val="24"/>
        </w:rPr>
        <w:t xml:space="preserve"> Det internationella fotbollförbundet Federation </w:t>
      </w:r>
      <w:proofErr w:type="spellStart"/>
      <w:r w:rsidRPr="00B91BF9">
        <w:rPr>
          <w:rFonts w:ascii="Book Antiqua" w:hAnsi="Book Antiqua"/>
          <w:sz w:val="24"/>
          <w:szCs w:val="24"/>
        </w:rPr>
        <w:t>Internationale</w:t>
      </w:r>
      <w:proofErr w:type="spellEnd"/>
      <w:r w:rsidRPr="00B91BF9">
        <w:rPr>
          <w:rFonts w:ascii="Book Antiqua" w:hAnsi="Book Antiqua"/>
          <w:sz w:val="24"/>
          <w:szCs w:val="24"/>
        </w:rPr>
        <w:t xml:space="preserve"> de </w:t>
      </w:r>
      <w:proofErr w:type="spellStart"/>
      <w:r w:rsidRPr="00B91BF9">
        <w:rPr>
          <w:rFonts w:ascii="Book Antiqua" w:hAnsi="Book Antiqua"/>
          <w:sz w:val="24"/>
          <w:szCs w:val="24"/>
        </w:rPr>
        <w:t>Football</w:t>
      </w:r>
      <w:proofErr w:type="spellEnd"/>
      <w:r w:rsidRPr="00B91BF9">
        <w:rPr>
          <w:rFonts w:ascii="Book Antiqua" w:hAnsi="Book Antiqua"/>
          <w:sz w:val="24"/>
          <w:szCs w:val="24"/>
        </w:rPr>
        <w:t xml:space="preserve"> Association. </w:t>
      </w:r>
    </w:p>
    <w:p w14:paraId="00BDF5A7" w14:textId="77777777" w:rsidR="00646D4E" w:rsidRPr="00B91BF9" w:rsidRDefault="00646D4E" w:rsidP="00B91BF9">
      <w:pPr>
        <w:pStyle w:val="Ingetavstnd"/>
        <w:rPr>
          <w:rFonts w:ascii="Book Antiqua" w:hAnsi="Book Antiqua"/>
          <w:i/>
          <w:sz w:val="24"/>
          <w:szCs w:val="24"/>
        </w:rPr>
      </w:pPr>
    </w:p>
    <w:p w14:paraId="1285C03E" w14:textId="77777777" w:rsidR="000E6731" w:rsidRPr="00B91BF9" w:rsidRDefault="000E6731" w:rsidP="00B91BF9">
      <w:pPr>
        <w:pStyle w:val="Ingetavstnd"/>
        <w:rPr>
          <w:rFonts w:ascii="Book Antiqua" w:hAnsi="Book Antiqua"/>
          <w:i/>
          <w:sz w:val="24"/>
          <w:szCs w:val="24"/>
        </w:rPr>
      </w:pPr>
      <w:r w:rsidRPr="00B91BF9">
        <w:rPr>
          <w:rFonts w:ascii="Book Antiqua" w:hAnsi="Book Antiqua"/>
          <w:b/>
          <w:sz w:val="24"/>
          <w:szCs w:val="24"/>
        </w:rPr>
        <w:t>FOGIS (Fotbollens gemensamma informationssystem):</w:t>
      </w:r>
      <w:r w:rsidRPr="00B91BF9">
        <w:rPr>
          <w:rFonts w:ascii="Book Antiqua" w:hAnsi="Book Antiqua"/>
          <w:sz w:val="24"/>
          <w:szCs w:val="24"/>
        </w:rPr>
        <w:t xml:space="preserve"> Administrativ databas innehållande uppgifter om SvFF:s och SDF:s verksamhetsområden.</w:t>
      </w:r>
    </w:p>
    <w:p w14:paraId="302CC352" w14:textId="77777777" w:rsidR="000E6731" w:rsidRPr="00B91BF9" w:rsidRDefault="000E6731" w:rsidP="00B91BF9">
      <w:pPr>
        <w:pStyle w:val="Ingetavstnd"/>
        <w:rPr>
          <w:rFonts w:ascii="Book Antiqua" w:hAnsi="Book Antiqua"/>
          <w:sz w:val="24"/>
          <w:szCs w:val="24"/>
        </w:rPr>
      </w:pPr>
    </w:p>
    <w:p w14:paraId="404DF9FE" w14:textId="429EC5B6" w:rsidR="000E6731" w:rsidRDefault="000E6731" w:rsidP="00B91BF9">
      <w:pPr>
        <w:pStyle w:val="Ingetavstnd"/>
        <w:rPr>
          <w:rFonts w:ascii="Book Antiqua" w:hAnsi="Book Antiqua"/>
          <w:sz w:val="24"/>
          <w:szCs w:val="24"/>
        </w:rPr>
      </w:pPr>
      <w:r w:rsidRPr="00B91BF9">
        <w:rPr>
          <w:rFonts w:ascii="Book Antiqua" w:hAnsi="Book Antiqua"/>
          <w:b/>
          <w:sz w:val="24"/>
          <w:szCs w:val="24"/>
        </w:rPr>
        <w:t>Frimånad för amatörer:</w:t>
      </w:r>
      <w:r w:rsidRPr="00B91BF9">
        <w:rPr>
          <w:rFonts w:ascii="Book Antiqua" w:hAnsi="Book Antiqua"/>
          <w:sz w:val="24"/>
          <w:szCs w:val="24"/>
        </w:rPr>
        <w:t xml:space="preserve"> Period fr.o.m. den 15 november t.o.m. den 15 december</w:t>
      </w:r>
      <w:r w:rsidR="009D48D5">
        <w:rPr>
          <w:rFonts w:ascii="Book Antiqua" w:hAnsi="Book Antiqua"/>
          <w:sz w:val="24"/>
          <w:szCs w:val="24"/>
        </w:rPr>
        <w:t>.</w:t>
      </w:r>
    </w:p>
    <w:p w14:paraId="0A7C5543" w14:textId="77777777" w:rsidR="000E6731" w:rsidRPr="00B91BF9" w:rsidRDefault="000E6731" w:rsidP="00B91BF9">
      <w:pPr>
        <w:pStyle w:val="Ingetavstnd"/>
        <w:rPr>
          <w:rFonts w:ascii="Book Antiqua" w:hAnsi="Book Antiqua"/>
          <w:sz w:val="24"/>
          <w:szCs w:val="24"/>
        </w:rPr>
      </w:pPr>
    </w:p>
    <w:p w14:paraId="5EDFAE2D" w14:textId="00FA75A3" w:rsidR="000E6731" w:rsidRPr="00B91BF9" w:rsidRDefault="000E6731" w:rsidP="00B91BF9">
      <w:pPr>
        <w:pStyle w:val="Ingetavstnd"/>
        <w:rPr>
          <w:rFonts w:ascii="Book Antiqua" w:hAnsi="Book Antiqua"/>
          <w:strike/>
          <w:sz w:val="24"/>
          <w:szCs w:val="24"/>
        </w:rPr>
      </w:pPr>
      <w:r w:rsidRPr="00B91BF9">
        <w:rPr>
          <w:rFonts w:ascii="Book Antiqua" w:hAnsi="Book Antiqua"/>
          <w:b/>
          <w:sz w:val="24"/>
          <w:szCs w:val="24"/>
        </w:rPr>
        <w:t>Förbundsserie:</w:t>
      </w:r>
      <w:r w:rsidRPr="00B91BF9">
        <w:rPr>
          <w:rFonts w:ascii="Book Antiqua" w:hAnsi="Book Antiqua"/>
          <w:sz w:val="24"/>
          <w:szCs w:val="24"/>
        </w:rPr>
        <w:t xml:space="preserve"> </w:t>
      </w:r>
      <w:r w:rsidR="00B04992" w:rsidRPr="00F520FB">
        <w:rPr>
          <w:rFonts w:ascii="Book Antiqua" w:hAnsi="Book Antiqua"/>
          <w:sz w:val="24"/>
          <w:szCs w:val="24"/>
        </w:rPr>
        <w:t xml:space="preserve">Serier anordnande av SvFF (Allsvenskan - div. 3, herrar, </w:t>
      </w:r>
      <w:r w:rsidR="00B04992">
        <w:rPr>
          <w:rFonts w:ascii="Book Antiqua" w:hAnsi="Book Antiqua"/>
          <w:sz w:val="24"/>
          <w:szCs w:val="24"/>
        </w:rPr>
        <w:t xml:space="preserve">OBOS </w:t>
      </w:r>
      <w:r w:rsidR="00B04992" w:rsidRPr="00F520FB">
        <w:rPr>
          <w:rFonts w:ascii="Book Antiqua" w:hAnsi="Book Antiqua"/>
          <w:sz w:val="24"/>
          <w:szCs w:val="24"/>
        </w:rPr>
        <w:t xml:space="preserve">Damallsvenskan – div. 1, damer, samt </w:t>
      </w:r>
      <w:del w:id="5" w:author="Christine Stridsberg" w:date="2021-08-30T11:08:00Z">
        <w:r w:rsidR="0085420C" w:rsidDel="00DA79CF">
          <w:rPr>
            <w:rFonts w:ascii="Book Antiqua" w:hAnsi="Book Antiqua"/>
            <w:sz w:val="24"/>
            <w:szCs w:val="24"/>
          </w:rPr>
          <w:delText xml:space="preserve">SM </w:delText>
        </w:r>
      </w:del>
      <w:r w:rsidR="0085420C">
        <w:rPr>
          <w:rFonts w:ascii="Book Antiqua" w:hAnsi="Book Antiqua"/>
          <w:sz w:val="24"/>
          <w:szCs w:val="24"/>
        </w:rPr>
        <w:t>F</w:t>
      </w:r>
      <w:del w:id="6" w:author="Christine Stridsberg" w:date="2021-08-30T11:09:00Z">
        <w:r w:rsidR="0085420C" w:rsidDel="00DA79CF">
          <w:rPr>
            <w:rFonts w:ascii="Book Antiqua" w:hAnsi="Book Antiqua"/>
            <w:sz w:val="24"/>
            <w:szCs w:val="24"/>
          </w:rPr>
          <w:delText xml:space="preserve">lickor </w:delText>
        </w:r>
      </w:del>
      <w:r w:rsidR="0085420C">
        <w:rPr>
          <w:rFonts w:ascii="Book Antiqua" w:hAnsi="Book Antiqua"/>
          <w:sz w:val="24"/>
          <w:szCs w:val="24"/>
        </w:rPr>
        <w:t>17,</w:t>
      </w:r>
      <w:ins w:id="7" w:author="Christine Stridsberg" w:date="2021-08-30T11:09:00Z">
        <w:r w:rsidR="00DA79CF">
          <w:rPr>
            <w:rFonts w:ascii="Book Antiqua" w:hAnsi="Book Antiqua"/>
            <w:sz w:val="24"/>
            <w:szCs w:val="24"/>
          </w:rPr>
          <w:t xml:space="preserve"> P16</w:t>
        </w:r>
        <w:r w:rsidR="00165A27">
          <w:rPr>
            <w:rFonts w:ascii="Book Antiqua" w:hAnsi="Book Antiqua"/>
            <w:sz w:val="24"/>
            <w:szCs w:val="24"/>
          </w:rPr>
          <w:t>,</w:t>
        </w:r>
      </w:ins>
      <w:r w:rsidR="0085420C">
        <w:rPr>
          <w:rFonts w:ascii="Book Antiqua" w:hAnsi="Book Antiqua"/>
          <w:sz w:val="24"/>
          <w:szCs w:val="24"/>
        </w:rPr>
        <w:t xml:space="preserve"> </w:t>
      </w:r>
      <w:del w:id="8" w:author="Christine Stridsberg" w:date="2021-08-30T11:09:00Z">
        <w:r w:rsidR="00B04992" w:rsidRPr="00F520FB" w:rsidDel="00165A27">
          <w:rPr>
            <w:rFonts w:ascii="Book Antiqua" w:hAnsi="Book Antiqua"/>
            <w:sz w:val="24"/>
            <w:szCs w:val="24"/>
          </w:rPr>
          <w:delText xml:space="preserve">SM </w:delText>
        </w:r>
      </w:del>
      <w:r w:rsidR="00B04992">
        <w:rPr>
          <w:rFonts w:ascii="Book Antiqua" w:hAnsi="Book Antiqua"/>
          <w:sz w:val="24"/>
          <w:szCs w:val="24"/>
        </w:rPr>
        <w:t>P</w:t>
      </w:r>
      <w:del w:id="9" w:author="Christine Stridsberg" w:date="2021-08-30T11:09:00Z">
        <w:r w:rsidR="00B04992" w:rsidDel="00165A27">
          <w:rPr>
            <w:rFonts w:ascii="Book Antiqua" w:hAnsi="Book Antiqua"/>
            <w:sz w:val="24"/>
            <w:szCs w:val="24"/>
          </w:rPr>
          <w:delText xml:space="preserve">ojkar </w:delText>
        </w:r>
      </w:del>
      <w:r w:rsidR="00B04992">
        <w:rPr>
          <w:rFonts w:ascii="Book Antiqua" w:hAnsi="Book Antiqua"/>
          <w:sz w:val="24"/>
          <w:szCs w:val="24"/>
        </w:rPr>
        <w:t>1</w:t>
      </w:r>
      <w:r w:rsidR="0085420C">
        <w:rPr>
          <w:rFonts w:ascii="Book Antiqua" w:hAnsi="Book Antiqua"/>
          <w:sz w:val="24"/>
          <w:szCs w:val="24"/>
        </w:rPr>
        <w:t>7</w:t>
      </w:r>
      <w:ins w:id="10" w:author="Christine Stridsberg" w:date="2021-08-30T11:09:00Z">
        <w:r w:rsidR="00165A27">
          <w:rPr>
            <w:rFonts w:ascii="Book Antiqua" w:hAnsi="Book Antiqua"/>
            <w:sz w:val="24"/>
            <w:szCs w:val="24"/>
          </w:rPr>
          <w:t xml:space="preserve"> </w:t>
        </w:r>
      </w:ins>
      <w:ins w:id="11" w:author="Christine Stridsberg" w:date="2021-08-30T11:10:00Z">
        <w:r w:rsidR="00E46E20">
          <w:rPr>
            <w:rFonts w:ascii="Book Antiqua" w:hAnsi="Book Antiqua"/>
            <w:sz w:val="24"/>
            <w:szCs w:val="24"/>
          </w:rPr>
          <w:t>(</w:t>
        </w:r>
      </w:ins>
      <w:ins w:id="12" w:author="Christine Stridsberg" w:date="2021-08-30T11:09:00Z">
        <w:r w:rsidR="00165A27">
          <w:rPr>
            <w:rFonts w:ascii="Book Antiqua" w:hAnsi="Book Antiqua"/>
            <w:sz w:val="24"/>
            <w:szCs w:val="24"/>
          </w:rPr>
          <w:t xml:space="preserve">Allsvenskan </w:t>
        </w:r>
      </w:ins>
      <w:ins w:id="13" w:author="Christine Stridsberg" w:date="2021-08-30T11:10:00Z">
        <w:r w:rsidR="00E46E20">
          <w:rPr>
            <w:rFonts w:ascii="Book Antiqua" w:hAnsi="Book Antiqua"/>
            <w:sz w:val="24"/>
            <w:szCs w:val="24"/>
          </w:rPr>
          <w:t xml:space="preserve">och </w:t>
        </w:r>
      </w:ins>
      <w:ins w:id="14" w:author="Christine Stridsberg" w:date="2021-08-30T11:09:00Z">
        <w:r w:rsidR="00165A27">
          <w:rPr>
            <w:rFonts w:ascii="Book Antiqua" w:hAnsi="Book Antiqua"/>
            <w:sz w:val="24"/>
            <w:szCs w:val="24"/>
          </w:rPr>
          <w:t>div. 1)</w:t>
        </w:r>
      </w:ins>
      <w:r w:rsidR="0085420C">
        <w:rPr>
          <w:rFonts w:ascii="Book Antiqua" w:hAnsi="Book Antiqua"/>
          <w:sz w:val="24"/>
          <w:szCs w:val="24"/>
        </w:rPr>
        <w:t xml:space="preserve"> och</w:t>
      </w:r>
      <w:r w:rsidR="00B04992">
        <w:rPr>
          <w:rFonts w:ascii="Book Antiqua" w:hAnsi="Book Antiqua"/>
          <w:sz w:val="24"/>
          <w:szCs w:val="24"/>
        </w:rPr>
        <w:t xml:space="preserve"> </w:t>
      </w:r>
      <w:del w:id="15" w:author="Christine Stridsberg" w:date="2021-08-30T11:09:00Z">
        <w:r w:rsidR="00B04992" w:rsidRPr="00F520FB" w:rsidDel="0039343E">
          <w:rPr>
            <w:rFonts w:ascii="Book Antiqua" w:hAnsi="Book Antiqua"/>
            <w:sz w:val="24"/>
            <w:szCs w:val="24"/>
          </w:rPr>
          <w:delText>SM</w:delText>
        </w:r>
        <w:r w:rsidR="00B04992" w:rsidDel="0039343E">
          <w:rPr>
            <w:rFonts w:ascii="Book Antiqua" w:hAnsi="Book Antiqua"/>
            <w:sz w:val="24"/>
            <w:szCs w:val="24"/>
          </w:rPr>
          <w:delText xml:space="preserve"> </w:delText>
        </w:r>
      </w:del>
      <w:r w:rsidR="00B04992">
        <w:rPr>
          <w:rFonts w:ascii="Book Antiqua" w:hAnsi="Book Antiqua"/>
          <w:sz w:val="24"/>
          <w:szCs w:val="24"/>
        </w:rPr>
        <w:t>P</w:t>
      </w:r>
      <w:del w:id="16" w:author="Christine Stridsberg" w:date="2021-08-30T11:09:00Z">
        <w:r w:rsidR="00B04992" w:rsidDel="0039343E">
          <w:rPr>
            <w:rFonts w:ascii="Book Antiqua" w:hAnsi="Book Antiqua"/>
            <w:sz w:val="24"/>
            <w:szCs w:val="24"/>
          </w:rPr>
          <w:delText xml:space="preserve">ojkar </w:delText>
        </w:r>
      </w:del>
      <w:r w:rsidR="00B04992">
        <w:rPr>
          <w:rFonts w:ascii="Book Antiqua" w:hAnsi="Book Antiqua"/>
          <w:sz w:val="24"/>
          <w:szCs w:val="24"/>
        </w:rPr>
        <w:t>1</w:t>
      </w:r>
      <w:r w:rsidR="0085420C">
        <w:rPr>
          <w:rFonts w:ascii="Book Antiqua" w:hAnsi="Book Antiqua"/>
          <w:sz w:val="24"/>
          <w:szCs w:val="24"/>
        </w:rPr>
        <w:t>9</w:t>
      </w:r>
      <w:ins w:id="17" w:author="Christine Stridsberg" w:date="2021-08-30T11:10:00Z">
        <w:r w:rsidR="00E46E20">
          <w:rPr>
            <w:rFonts w:ascii="Book Antiqua" w:hAnsi="Book Antiqua"/>
            <w:sz w:val="24"/>
            <w:szCs w:val="24"/>
          </w:rPr>
          <w:t xml:space="preserve"> (Allsvenskan, Superettan och div. 1)</w:t>
        </w:r>
      </w:ins>
      <w:ins w:id="18" w:author="Christine Stridsberg" w:date="2021-07-14T15:47:00Z">
        <w:r w:rsidR="004A5B1B">
          <w:rPr>
            <w:rFonts w:ascii="Book Antiqua" w:hAnsi="Book Antiqua"/>
            <w:sz w:val="24"/>
            <w:szCs w:val="24"/>
          </w:rPr>
          <w:t>)</w:t>
        </w:r>
      </w:ins>
      <w:r w:rsidR="00B04992" w:rsidRPr="00F520FB">
        <w:rPr>
          <w:rFonts w:ascii="Book Antiqua" w:hAnsi="Book Antiqua"/>
          <w:sz w:val="24"/>
          <w:szCs w:val="24"/>
        </w:rPr>
        <w:t>.</w:t>
      </w:r>
    </w:p>
    <w:p w14:paraId="4629CF16" w14:textId="77777777" w:rsidR="000E6731" w:rsidRPr="00B91BF9" w:rsidRDefault="000E6731" w:rsidP="00B91BF9">
      <w:pPr>
        <w:pStyle w:val="Ingetavstnd"/>
        <w:rPr>
          <w:rFonts w:ascii="Book Antiqua" w:hAnsi="Book Antiqua"/>
          <w:sz w:val="24"/>
          <w:szCs w:val="24"/>
        </w:rPr>
      </w:pPr>
    </w:p>
    <w:p w14:paraId="4CFA578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Förbundsstyrelsen:</w:t>
      </w:r>
      <w:r w:rsidRPr="00B91BF9">
        <w:rPr>
          <w:rFonts w:ascii="Book Antiqua" w:hAnsi="Book Antiqua"/>
          <w:sz w:val="24"/>
          <w:szCs w:val="24"/>
        </w:rPr>
        <w:t xml:space="preserve"> SvFF:s Styrelse.</w:t>
      </w:r>
    </w:p>
    <w:p w14:paraId="3AFDD740" w14:textId="77777777" w:rsidR="000E6731" w:rsidRPr="00B91BF9" w:rsidRDefault="000E6731" w:rsidP="00B91BF9">
      <w:pPr>
        <w:pStyle w:val="Ingetavstnd"/>
        <w:rPr>
          <w:rFonts w:ascii="Book Antiqua" w:hAnsi="Book Antiqua"/>
          <w:sz w:val="24"/>
          <w:szCs w:val="24"/>
        </w:rPr>
      </w:pPr>
    </w:p>
    <w:p w14:paraId="373784F9"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Förbundstävling:</w:t>
      </w:r>
      <w:r w:rsidRPr="00B91BF9">
        <w:rPr>
          <w:rFonts w:ascii="Book Antiqua" w:hAnsi="Book Antiqua"/>
          <w:sz w:val="24"/>
          <w:szCs w:val="24"/>
        </w:rPr>
        <w:t xml:space="preserve"> Förbundsserierna samt andra av SvFF anordnade tävlingar.</w:t>
      </w:r>
    </w:p>
    <w:p w14:paraId="67F50C50" w14:textId="77777777" w:rsidR="000E6731" w:rsidRPr="00B91BF9" w:rsidRDefault="000E6731" w:rsidP="00B91BF9">
      <w:pPr>
        <w:pStyle w:val="Ingetavstnd"/>
        <w:rPr>
          <w:rFonts w:ascii="Book Antiqua" w:hAnsi="Book Antiqua"/>
          <w:bCs/>
          <w:sz w:val="24"/>
          <w:szCs w:val="24"/>
        </w:rPr>
      </w:pPr>
    </w:p>
    <w:p w14:paraId="3EE63A52"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Förening:</w:t>
      </w:r>
      <w:r w:rsidRPr="00B91BF9">
        <w:rPr>
          <w:rFonts w:ascii="Book Antiqua" w:hAnsi="Book Antiqua"/>
          <w:sz w:val="24"/>
          <w:szCs w:val="24"/>
        </w:rPr>
        <w:t xml:space="preserve"> Ideell förening som bedriver fotbollsverksamhet och som är medlem i SvFF. </w:t>
      </w:r>
    </w:p>
    <w:p w14:paraId="21582CCA" w14:textId="77777777" w:rsidR="00A023F8" w:rsidRPr="00B91BF9" w:rsidRDefault="00A023F8" w:rsidP="00B91BF9">
      <w:pPr>
        <w:pStyle w:val="Ingetavstnd"/>
        <w:rPr>
          <w:rFonts w:ascii="Book Antiqua" w:hAnsi="Book Antiqua"/>
          <w:sz w:val="24"/>
          <w:szCs w:val="24"/>
        </w:rPr>
      </w:pPr>
    </w:p>
    <w:p w14:paraId="4EBB026C" w14:textId="77777777" w:rsidR="000E6731" w:rsidRPr="00B91BF9" w:rsidRDefault="000E6731" w:rsidP="00B91BF9">
      <w:pPr>
        <w:pStyle w:val="Ingetavstnd"/>
        <w:rPr>
          <w:rFonts w:ascii="Book Antiqua" w:hAnsi="Book Antiqua"/>
          <w:sz w:val="24"/>
          <w:szCs w:val="24"/>
        </w:rPr>
      </w:pPr>
      <w:proofErr w:type="spellStart"/>
      <w:r w:rsidRPr="00B91BF9">
        <w:rPr>
          <w:rFonts w:ascii="Book Antiqua" w:hAnsi="Book Antiqua"/>
          <w:b/>
          <w:sz w:val="24"/>
          <w:szCs w:val="24"/>
        </w:rPr>
        <w:t>IdrottsAB</w:t>
      </w:r>
      <w:proofErr w:type="spellEnd"/>
      <w:r w:rsidRPr="00B91BF9">
        <w:rPr>
          <w:rFonts w:ascii="Book Antiqua" w:hAnsi="Book Antiqua"/>
          <w:b/>
          <w:sz w:val="24"/>
          <w:szCs w:val="24"/>
        </w:rPr>
        <w:t>:</w:t>
      </w:r>
      <w:r w:rsidRPr="00B91BF9">
        <w:rPr>
          <w:rFonts w:ascii="Book Antiqua" w:hAnsi="Book Antiqua"/>
          <w:sz w:val="24"/>
          <w:szCs w:val="24"/>
        </w:rPr>
        <w:t xml:space="preserve"> Aktiebolag till vilket förening, i enlighet med SvFF:s stadgar, upplåtit rätten att delta i SvFF:s tävlingsverksamhet. </w:t>
      </w:r>
    </w:p>
    <w:p w14:paraId="7758B62F" w14:textId="77777777" w:rsidR="000E6731" w:rsidRPr="00B91BF9" w:rsidRDefault="000E6731" w:rsidP="00B91BF9">
      <w:pPr>
        <w:pStyle w:val="Ingetavstnd"/>
        <w:rPr>
          <w:rFonts w:ascii="Book Antiqua" w:hAnsi="Book Antiqua"/>
          <w:sz w:val="24"/>
          <w:szCs w:val="24"/>
        </w:rPr>
      </w:pPr>
    </w:p>
    <w:p w14:paraId="215217D2"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ITC (Internationellt transfercertifikat):</w:t>
      </w:r>
      <w:r w:rsidRPr="00B91BF9">
        <w:rPr>
          <w:rFonts w:ascii="Book Antiqua" w:hAnsi="Book Antiqua"/>
          <w:sz w:val="24"/>
          <w:szCs w:val="24"/>
        </w:rPr>
        <w:t xml:space="preserve"> Dokument som utfärdas av spelarens senaste nationsförbund i samband med en internationell övergång. </w:t>
      </w:r>
    </w:p>
    <w:p w14:paraId="656898BF" w14:textId="77777777" w:rsidR="000E6731" w:rsidRPr="00B91BF9" w:rsidRDefault="000E6731" w:rsidP="00B91BF9">
      <w:pPr>
        <w:pStyle w:val="Ingetavstnd"/>
        <w:rPr>
          <w:rFonts w:ascii="Book Antiqua" w:hAnsi="Book Antiqua"/>
          <w:sz w:val="24"/>
          <w:szCs w:val="24"/>
        </w:rPr>
      </w:pPr>
    </w:p>
    <w:p w14:paraId="78B8BFD5" w14:textId="77777777" w:rsidR="000E6731" w:rsidRPr="00B91BF9" w:rsidRDefault="000E6731" w:rsidP="00B91BF9">
      <w:pPr>
        <w:pStyle w:val="Ingetavstnd"/>
        <w:rPr>
          <w:rFonts w:ascii="Book Antiqua" w:hAnsi="Book Antiqua"/>
          <w:i/>
          <w:strike/>
          <w:sz w:val="24"/>
          <w:szCs w:val="24"/>
        </w:rPr>
      </w:pPr>
      <w:r w:rsidRPr="00B91BF9">
        <w:rPr>
          <w:rFonts w:ascii="Book Antiqua" w:hAnsi="Book Antiqua"/>
          <w:b/>
          <w:sz w:val="24"/>
          <w:szCs w:val="24"/>
        </w:rPr>
        <w:t>Nyregistrering:</w:t>
      </w:r>
      <w:r w:rsidRPr="00B91BF9">
        <w:rPr>
          <w:rFonts w:ascii="Book Antiqua" w:hAnsi="Book Antiqua"/>
          <w:sz w:val="24"/>
          <w:szCs w:val="24"/>
        </w:rPr>
        <w:t xml:space="preserve"> Registrering av spelare som tillhör förening men som inte är registrerad i FOGIS.</w:t>
      </w:r>
    </w:p>
    <w:p w14:paraId="62A45686" w14:textId="77777777" w:rsidR="000E6731" w:rsidRPr="00B91BF9" w:rsidRDefault="000E6731" w:rsidP="00B91BF9">
      <w:pPr>
        <w:pStyle w:val="Ingetavstnd"/>
        <w:rPr>
          <w:rFonts w:ascii="Book Antiqua" w:hAnsi="Book Antiqua"/>
          <w:sz w:val="24"/>
          <w:szCs w:val="24"/>
        </w:rPr>
      </w:pPr>
    </w:p>
    <w:p w14:paraId="55982E2B"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Professionell spelare:</w:t>
      </w:r>
      <w:r w:rsidRPr="00B91BF9">
        <w:rPr>
          <w:rFonts w:ascii="Book Antiqua" w:hAnsi="Book Antiqua"/>
          <w:sz w:val="24"/>
          <w:szCs w:val="24"/>
        </w:rPr>
        <w:t xml:space="preserve"> Spelare som under ett kalenderår från förening uppbär lön eller annan inkomstskattepliktig förmån till ett sammanlagt belopp om lägst 10</w:t>
      </w:r>
      <w:r w:rsidR="00A023F8" w:rsidRPr="00B91BF9">
        <w:rPr>
          <w:rFonts w:ascii="Book Antiqua" w:hAnsi="Book Antiqua"/>
          <w:sz w:val="24"/>
          <w:szCs w:val="24"/>
        </w:rPr>
        <w:t> </w:t>
      </w:r>
      <w:r w:rsidRPr="00B91BF9">
        <w:rPr>
          <w:rFonts w:ascii="Book Antiqua" w:hAnsi="Book Antiqua"/>
          <w:sz w:val="24"/>
          <w:szCs w:val="24"/>
        </w:rPr>
        <w:t>000</w:t>
      </w:r>
      <w:r w:rsidR="00A023F8" w:rsidRPr="00B91BF9">
        <w:rPr>
          <w:rFonts w:ascii="Book Antiqua" w:hAnsi="Book Antiqua"/>
          <w:color w:val="FF0000"/>
          <w:sz w:val="24"/>
          <w:szCs w:val="24"/>
        </w:rPr>
        <w:t> </w:t>
      </w:r>
      <w:r w:rsidRPr="00B91BF9">
        <w:rPr>
          <w:rFonts w:ascii="Book Antiqua" w:hAnsi="Book Antiqua"/>
          <w:sz w:val="24"/>
          <w:szCs w:val="24"/>
        </w:rPr>
        <w:t>kr.</w:t>
      </w:r>
      <w:r w:rsidRPr="00B91BF9">
        <w:rPr>
          <w:rFonts w:ascii="Book Antiqua" w:hAnsi="Book Antiqua"/>
          <w:bCs/>
          <w:sz w:val="24"/>
          <w:szCs w:val="24"/>
        </w:rPr>
        <w:t xml:space="preserve"> </w:t>
      </w:r>
    </w:p>
    <w:p w14:paraId="4A2FF925" w14:textId="77777777" w:rsidR="000E6731" w:rsidRPr="00B91BF9" w:rsidRDefault="000E6731" w:rsidP="00B91BF9">
      <w:pPr>
        <w:pStyle w:val="Ingetavstnd"/>
        <w:rPr>
          <w:rFonts w:ascii="Book Antiqua" w:hAnsi="Book Antiqua"/>
          <w:sz w:val="24"/>
          <w:szCs w:val="24"/>
        </w:rPr>
      </w:pPr>
    </w:p>
    <w:p w14:paraId="2D75CBE5"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Registrering:</w:t>
      </w:r>
      <w:r w:rsidRPr="00B91BF9">
        <w:rPr>
          <w:rFonts w:ascii="Book Antiqua" w:hAnsi="Book Antiqua"/>
          <w:sz w:val="24"/>
          <w:szCs w:val="24"/>
        </w:rPr>
        <w:t xml:space="preserve"> Administrativt införande </w:t>
      </w:r>
      <w:r w:rsidR="00912A13" w:rsidRPr="00B91BF9">
        <w:rPr>
          <w:rFonts w:ascii="Book Antiqua" w:hAnsi="Book Antiqua"/>
          <w:sz w:val="24"/>
          <w:szCs w:val="24"/>
        </w:rPr>
        <w:t xml:space="preserve">i FOGIS </w:t>
      </w:r>
      <w:r w:rsidRPr="00B91BF9">
        <w:rPr>
          <w:rFonts w:ascii="Book Antiqua" w:hAnsi="Book Antiqua"/>
          <w:sz w:val="24"/>
          <w:szCs w:val="24"/>
        </w:rPr>
        <w:t>av</w:t>
      </w:r>
      <w:r w:rsidR="00912A13" w:rsidRPr="00B91BF9">
        <w:rPr>
          <w:rFonts w:ascii="Book Antiqua" w:hAnsi="Book Antiqua"/>
          <w:sz w:val="24"/>
          <w:szCs w:val="24"/>
        </w:rPr>
        <w:t xml:space="preserve"> uppgift i fråga om</w:t>
      </w:r>
      <w:r w:rsidRPr="00B91BF9">
        <w:rPr>
          <w:rFonts w:ascii="Book Antiqua" w:hAnsi="Book Antiqua"/>
          <w:sz w:val="24"/>
          <w:szCs w:val="24"/>
        </w:rPr>
        <w:t xml:space="preserve"> spelare</w:t>
      </w:r>
      <w:r w:rsidR="00912A13" w:rsidRPr="00B91BF9">
        <w:rPr>
          <w:rFonts w:ascii="Book Antiqua" w:hAnsi="Book Antiqua"/>
          <w:sz w:val="24"/>
          <w:szCs w:val="24"/>
        </w:rPr>
        <w:t>.</w:t>
      </w:r>
    </w:p>
    <w:p w14:paraId="1B1BE6A9" w14:textId="77777777" w:rsidR="000E6731" w:rsidRPr="00B91BF9" w:rsidRDefault="000E6731" w:rsidP="00B91BF9">
      <w:pPr>
        <w:pStyle w:val="Ingetavstnd"/>
        <w:rPr>
          <w:rFonts w:ascii="Book Antiqua" w:hAnsi="Book Antiqua"/>
          <w:sz w:val="24"/>
          <w:szCs w:val="24"/>
        </w:rPr>
      </w:pPr>
    </w:p>
    <w:p w14:paraId="186CAC67" w14:textId="029650D2"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Registreringsperioder för professionella:</w:t>
      </w:r>
      <w:r w:rsidRPr="00B91BF9">
        <w:rPr>
          <w:rFonts w:ascii="Book Antiqua" w:hAnsi="Book Antiqua"/>
          <w:sz w:val="24"/>
          <w:szCs w:val="24"/>
        </w:rPr>
        <w:t xml:space="preserve"> Perioder under tiden fr.o.m. den </w:t>
      </w:r>
      <w:r w:rsidR="008267C8">
        <w:rPr>
          <w:rFonts w:ascii="Book Antiqua" w:hAnsi="Book Antiqua"/>
          <w:sz w:val="24"/>
          <w:szCs w:val="24"/>
        </w:rPr>
        <w:t>8</w:t>
      </w:r>
      <w:r w:rsidR="008267C8" w:rsidRPr="00B91BF9">
        <w:rPr>
          <w:rFonts w:ascii="Book Antiqua" w:hAnsi="Book Antiqua"/>
          <w:sz w:val="24"/>
          <w:szCs w:val="24"/>
        </w:rPr>
        <w:t xml:space="preserve"> </w:t>
      </w:r>
      <w:r w:rsidRPr="00B91BF9">
        <w:rPr>
          <w:rFonts w:ascii="Book Antiqua" w:hAnsi="Book Antiqua"/>
          <w:sz w:val="24"/>
          <w:szCs w:val="24"/>
        </w:rPr>
        <w:t xml:space="preserve">januari t.o.m. den </w:t>
      </w:r>
      <w:r w:rsidR="008267C8">
        <w:rPr>
          <w:rFonts w:ascii="Book Antiqua" w:hAnsi="Book Antiqua"/>
          <w:sz w:val="24"/>
          <w:szCs w:val="24"/>
        </w:rPr>
        <w:t>31 mars</w:t>
      </w:r>
      <w:r w:rsidRPr="00B91BF9">
        <w:rPr>
          <w:rFonts w:ascii="Book Antiqua" w:hAnsi="Book Antiqua"/>
          <w:sz w:val="24"/>
          <w:szCs w:val="24"/>
        </w:rPr>
        <w:t xml:space="preserve"> respektive</w:t>
      </w:r>
      <w:ins w:id="19" w:author="Christine Stridsberg" w:date="2021-09-28T17:37:00Z">
        <w:r w:rsidR="00201921">
          <w:rPr>
            <w:rFonts w:ascii="Book Antiqua" w:hAnsi="Book Antiqua"/>
            <w:sz w:val="24"/>
            <w:szCs w:val="24"/>
          </w:rPr>
          <w:t xml:space="preserve"> såvitt avser </w:t>
        </w:r>
      </w:ins>
      <w:ins w:id="20" w:author="Christine Stridsberg" w:date="2021-09-28T17:38:00Z">
        <w:r w:rsidR="005A0E57">
          <w:rPr>
            <w:rFonts w:ascii="Book Antiqua" w:hAnsi="Book Antiqua"/>
            <w:sz w:val="24"/>
            <w:szCs w:val="24"/>
          </w:rPr>
          <w:t>dam</w:t>
        </w:r>
      </w:ins>
      <w:ins w:id="21" w:author="Christine Stridsberg" w:date="2021-09-28T17:39:00Z">
        <w:r w:rsidR="005D4069">
          <w:rPr>
            <w:rFonts w:ascii="Book Antiqua" w:hAnsi="Book Antiqua"/>
            <w:sz w:val="24"/>
            <w:szCs w:val="24"/>
          </w:rPr>
          <w:t>er</w:t>
        </w:r>
      </w:ins>
      <w:r w:rsidRPr="00B91BF9">
        <w:rPr>
          <w:rFonts w:ascii="Book Antiqua" w:hAnsi="Book Antiqua"/>
          <w:sz w:val="24"/>
          <w:szCs w:val="24"/>
        </w:rPr>
        <w:t xml:space="preserve"> fr.o.m.</w:t>
      </w:r>
      <w:ins w:id="22" w:author="Christine Stridsberg" w:date="2021-09-28T17:38:00Z">
        <w:r w:rsidR="005A0E57">
          <w:rPr>
            <w:rFonts w:ascii="Book Antiqua" w:hAnsi="Book Antiqua"/>
            <w:sz w:val="24"/>
            <w:szCs w:val="24"/>
          </w:rPr>
          <w:t xml:space="preserve"> den 3 augusti t.o.m. </w:t>
        </w:r>
        <w:r w:rsidR="00BB2E73">
          <w:rPr>
            <w:rFonts w:ascii="Book Antiqua" w:hAnsi="Book Antiqua"/>
            <w:sz w:val="24"/>
            <w:szCs w:val="24"/>
          </w:rPr>
          <w:t xml:space="preserve">den 31 augusti och såvitt avser </w:t>
        </w:r>
      </w:ins>
      <w:ins w:id="23" w:author="Christine Stridsberg" w:date="2021-09-28T17:39:00Z">
        <w:r w:rsidR="005D4069">
          <w:rPr>
            <w:rFonts w:ascii="Book Antiqua" w:hAnsi="Book Antiqua"/>
            <w:sz w:val="24"/>
            <w:szCs w:val="24"/>
          </w:rPr>
          <w:t>herrar</w:t>
        </w:r>
      </w:ins>
      <w:ins w:id="24" w:author="Christine Stridsberg" w:date="2021-09-28T17:38:00Z">
        <w:r w:rsidR="00BB2E73">
          <w:rPr>
            <w:rFonts w:ascii="Book Antiqua" w:hAnsi="Book Antiqua"/>
            <w:sz w:val="24"/>
            <w:szCs w:val="24"/>
          </w:rPr>
          <w:t xml:space="preserve"> fr.o.m.</w:t>
        </w:r>
      </w:ins>
      <w:r w:rsidRPr="00B91BF9">
        <w:rPr>
          <w:rFonts w:ascii="Book Antiqua" w:hAnsi="Book Antiqua"/>
          <w:sz w:val="24"/>
          <w:szCs w:val="24"/>
        </w:rPr>
        <w:t xml:space="preserve"> den 1</w:t>
      </w:r>
      <w:r w:rsidR="008267C8">
        <w:rPr>
          <w:rFonts w:ascii="Book Antiqua" w:hAnsi="Book Antiqua"/>
          <w:sz w:val="24"/>
          <w:szCs w:val="24"/>
        </w:rPr>
        <w:t>5</w:t>
      </w:r>
      <w:r w:rsidRPr="00B91BF9">
        <w:rPr>
          <w:rFonts w:ascii="Book Antiqua" w:hAnsi="Book Antiqua"/>
          <w:sz w:val="24"/>
          <w:szCs w:val="24"/>
        </w:rPr>
        <w:t xml:space="preserve"> juli t.o.m. den 1</w:t>
      </w:r>
      <w:r w:rsidR="008267C8">
        <w:rPr>
          <w:rFonts w:ascii="Book Antiqua" w:hAnsi="Book Antiqua"/>
          <w:sz w:val="24"/>
          <w:szCs w:val="24"/>
        </w:rPr>
        <w:t>1</w:t>
      </w:r>
      <w:r w:rsidRPr="00B91BF9">
        <w:rPr>
          <w:rFonts w:ascii="Book Antiqua" w:hAnsi="Book Antiqua"/>
          <w:sz w:val="24"/>
          <w:szCs w:val="24"/>
        </w:rPr>
        <w:t xml:space="preserve"> augusti. </w:t>
      </w:r>
    </w:p>
    <w:p w14:paraId="1C1E9814" w14:textId="77777777" w:rsidR="000E6731" w:rsidRPr="00B91BF9" w:rsidRDefault="000E6731" w:rsidP="00B91BF9">
      <w:pPr>
        <w:pStyle w:val="Ingetavstnd"/>
        <w:rPr>
          <w:rFonts w:ascii="Book Antiqua" w:hAnsi="Book Antiqua"/>
          <w:sz w:val="24"/>
          <w:szCs w:val="24"/>
        </w:rPr>
      </w:pPr>
    </w:p>
    <w:p w14:paraId="5CBCF4A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Representationslag:</w:t>
      </w:r>
      <w:r w:rsidRPr="00B91BF9">
        <w:rPr>
          <w:rFonts w:ascii="Book Antiqua" w:hAnsi="Book Antiqua"/>
          <w:sz w:val="24"/>
          <w:szCs w:val="24"/>
        </w:rPr>
        <w:t xml:space="preserve"> Förenings A-lag för seniorer, herrar respektive damer.</w:t>
      </w:r>
    </w:p>
    <w:p w14:paraId="5801BBA0" w14:textId="77777777" w:rsidR="000E6731" w:rsidRPr="00B91BF9" w:rsidRDefault="000E6731" w:rsidP="00B91BF9">
      <w:pPr>
        <w:pStyle w:val="Ingetavstnd"/>
        <w:rPr>
          <w:rFonts w:ascii="Book Antiqua" w:hAnsi="Book Antiqua"/>
          <w:sz w:val="24"/>
          <w:szCs w:val="24"/>
        </w:rPr>
      </w:pPr>
    </w:p>
    <w:p w14:paraId="5587BB9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Representationsserie:</w:t>
      </w:r>
      <w:r w:rsidRPr="00B91BF9">
        <w:rPr>
          <w:rFonts w:ascii="Book Antiqua" w:hAnsi="Book Antiqua"/>
          <w:sz w:val="24"/>
          <w:szCs w:val="24"/>
        </w:rPr>
        <w:t xml:space="preserve"> Serie där förenings representationslag och, om SDF så beslutat, andralag deltar.</w:t>
      </w:r>
    </w:p>
    <w:p w14:paraId="53359C13" w14:textId="77777777" w:rsidR="000E6731" w:rsidRPr="00B91BF9" w:rsidRDefault="000E6731" w:rsidP="00B91BF9">
      <w:pPr>
        <w:pStyle w:val="Ingetavstnd"/>
        <w:rPr>
          <w:rFonts w:ascii="Book Antiqua" w:hAnsi="Book Antiqua"/>
          <w:sz w:val="24"/>
          <w:szCs w:val="24"/>
        </w:rPr>
      </w:pPr>
    </w:p>
    <w:p w14:paraId="4AB17286"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lastRenderedPageBreak/>
        <w:t>RF:</w:t>
      </w:r>
      <w:r w:rsidRPr="00B91BF9">
        <w:rPr>
          <w:rFonts w:ascii="Book Antiqua" w:hAnsi="Book Antiqua"/>
          <w:sz w:val="24"/>
          <w:szCs w:val="24"/>
        </w:rPr>
        <w:t xml:space="preserve"> Sveriges Riksidrottsförbund.</w:t>
      </w:r>
    </w:p>
    <w:p w14:paraId="14834E8E" w14:textId="77777777" w:rsidR="000E6731" w:rsidRPr="00B91BF9" w:rsidRDefault="000E6731" w:rsidP="00B91BF9">
      <w:pPr>
        <w:pStyle w:val="Ingetavstnd"/>
        <w:rPr>
          <w:rFonts w:ascii="Book Antiqua" w:hAnsi="Book Antiqua"/>
          <w:sz w:val="24"/>
          <w:szCs w:val="24"/>
        </w:rPr>
      </w:pPr>
    </w:p>
    <w:p w14:paraId="0C69693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SDF:</w:t>
      </w:r>
      <w:r w:rsidRPr="00B91BF9">
        <w:rPr>
          <w:rFonts w:ascii="Book Antiqua" w:hAnsi="Book Antiqua"/>
          <w:sz w:val="24"/>
          <w:szCs w:val="24"/>
        </w:rPr>
        <w:t xml:space="preserve"> Specialidrotts</w:t>
      </w:r>
      <w:r w:rsidR="0068401F" w:rsidRPr="00B91BF9">
        <w:rPr>
          <w:rFonts w:ascii="Book Antiqua" w:hAnsi="Book Antiqua"/>
          <w:sz w:val="24"/>
          <w:szCs w:val="24"/>
        </w:rPr>
        <w:t>distrikts</w:t>
      </w:r>
      <w:r w:rsidRPr="00B91BF9">
        <w:rPr>
          <w:rFonts w:ascii="Book Antiqua" w:hAnsi="Book Antiqua"/>
          <w:sz w:val="24"/>
          <w:szCs w:val="24"/>
        </w:rPr>
        <w:t xml:space="preserve">förbund. </w:t>
      </w:r>
    </w:p>
    <w:p w14:paraId="42F53AD7" w14:textId="77777777" w:rsidR="000E6731" w:rsidRPr="00B91BF9" w:rsidRDefault="000E6731" w:rsidP="00B91BF9">
      <w:pPr>
        <w:pStyle w:val="Ingetavstnd"/>
        <w:rPr>
          <w:rFonts w:ascii="Book Antiqua" w:hAnsi="Book Antiqua"/>
          <w:sz w:val="24"/>
          <w:szCs w:val="24"/>
        </w:rPr>
      </w:pPr>
    </w:p>
    <w:p w14:paraId="54DF333B" w14:textId="6AD4DD2A"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Spelklarhet:</w:t>
      </w:r>
      <w:r w:rsidRPr="00B91BF9">
        <w:rPr>
          <w:rFonts w:ascii="Book Antiqua" w:hAnsi="Book Antiqua"/>
          <w:sz w:val="24"/>
          <w:szCs w:val="24"/>
        </w:rPr>
        <w:t xml:space="preserve"> Rätt för spelare att</w:t>
      </w:r>
      <w:r w:rsidR="00912A13" w:rsidRPr="00B91BF9">
        <w:rPr>
          <w:rFonts w:ascii="Book Antiqua" w:hAnsi="Book Antiqua"/>
          <w:sz w:val="24"/>
          <w:szCs w:val="24"/>
        </w:rPr>
        <w:t xml:space="preserve"> efter övergång eller annan registreringsåtgärd</w:t>
      </w:r>
      <w:r w:rsidRPr="00B91BF9">
        <w:rPr>
          <w:rFonts w:ascii="Book Antiqua" w:hAnsi="Book Antiqua"/>
          <w:sz w:val="24"/>
          <w:szCs w:val="24"/>
        </w:rPr>
        <w:t xml:space="preserve">, </w:t>
      </w:r>
      <w:r w:rsidR="00912A13" w:rsidRPr="00B91BF9">
        <w:rPr>
          <w:rFonts w:ascii="Book Antiqua" w:hAnsi="Book Antiqua"/>
          <w:sz w:val="24"/>
          <w:szCs w:val="24"/>
        </w:rPr>
        <w:t xml:space="preserve">och </w:t>
      </w:r>
      <w:r w:rsidRPr="00B91BF9">
        <w:rPr>
          <w:rFonts w:ascii="Book Antiqua" w:hAnsi="Book Antiqua"/>
          <w:sz w:val="24"/>
          <w:szCs w:val="24"/>
        </w:rPr>
        <w:t xml:space="preserve">som i övrigt </w:t>
      </w:r>
      <w:r w:rsidR="007372C7">
        <w:rPr>
          <w:rFonts w:ascii="Book Antiqua" w:hAnsi="Book Antiqua"/>
          <w:sz w:val="24"/>
          <w:szCs w:val="24"/>
        </w:rPr>
        <w:t xml:space="preserve">är </w:t>
      </w:r>
      <w:r w:rsidRPr="00B91BF9">
        <w:rPr>
          <w:rFonts w:ascii="Book Antiqua" w:hAnsi="Book Antiqua"/>
          <w:sz w:val="24"/>
          <w:szCs w:val="24"/>
        </w:rPr>
        <w:t>behörig, delta i tävlingsmatch för sin nya förening.</w:t>
      </w:r>
    </w:p>
    <w:p w14:paraId="11BD3235" w14:textId="77777777" w:rsidR="000E6731" w:rsidRPr="00B91BF9" w:rsidRDefault="000E6731" w:rsidP="00B91BF9">
      <w:pPr>
        <w:pStyle w:val="Ingetavstnd"/>
        <w:rPr>
          <w:rFonts w:ascii="Book Antiqua" w:hAnsi="Book Antiqua"/>
          <w:i/>
          <w:sz w:val="24"/>
          <w:szCs w:val="24"/>
        </w:rPr>
      </w:pPr>
    </w:p>
    <w:p w14:paraId="223BD194" w14:textId="77777777" w:rsidR="000E6731" w:rsidRPr="00B91BF9" w:rsidRDefault="000E6731" w:rsidP="00B91BF9">
      <w:pPr>
        <w:pStyle w:val="Ingetavstnd"/>
        <w:rPr>
          <w:rFonts w:ascii="Book Antiqua" w:hAnsi="Book Antiqua"/>
          <w:i/>
          <w:sz w:val="24"/>
          <w:szCs w:val="24"/>
        </w:rPr>
      </w:pPr>
      <w:r w:rsidRPr="00B91BF9">
        <w:rPr>
          <w:rFonts w:ascii="Book Antiqua" w:hAnsi="Book Antiqua"/>
          <w:b/>
          <w:sz w:val="24"/>
          <w:szCs w:val="24"/>
        </w:rPr>
        <w:t>Spelaravtal:</w:t>
      </w:r>
      <w:r w:rsidRPr="00B91BF9">
        <w:rPr>
          <w:rFonts w:ascii="Book Antiqua" w:hAnsi="Book Antiqua"/>
          <w:sz w:val="24"/>
          <w:szCs w:val="24"/>
        </w:rPr>
        <w:t xml:space="preserve"> Av SvFF upprättat skriftligt obligatoriskt standardkontrakt endast för professionella spelare.</w:t>
      </w:r>
    </w:p>
    <w:p w14:paraId="6BE3E8B0" w14:textId="77777777" w:rsidR="000E6731" w:rsidRPr="00B91BF9" w:rsidRDefault="000E6731" w:rsidP="00B91BF9">
      <w:pPr>
        <w:pStyle w:val="Ingetavstnd"/>
        <w:rPr>
          <w:rFonts w:ascii="Book Antiqua" w:hAnsi="Book Antiqua"/>
          <w:sz w:val="24"/>
          <w:szCs w:val="24"/>
        </w:rPr>
      </w:pPr>
    </w:p>
    <w:p w14:paraId="2162A48C"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 xml:space="preserve">Spelarpass: </w:t>
      </w:r>
      <w:r w:rsidRPr="00B91BF9">
        <w:rPr>
          <w:rFonts w:ascii="Book Antiqua" w:hAnsi="Book Antiqua"/>
          <w:sz w:val="24"/>
          <w:szCs w:val="24"/>
        </w:rPr>
        <w:t>Uppgifter, inom ramen för spelarregistret, om spelarens innevarande och tidigare föreningar</w:t>
      </w:r>
      <w:r w:rsidRPr="00B91BF9">
        <w:rPr>
          <w:rFonts w:ascii="Book Antiqua" w:hAnsi="Book Antiqua"/>
          <w:bCs/>
          <w:sz w:val="24"/>
          <w:szCs w:val="24"/>
        </w:rPr>
        <w:t xml:space="preserve"> med angivande av datum för respektive registrering</w:t>
      </w:r>
      <w:r w:rsidRPr="00B91BF9">
        <w:rPr>
          <w:rFonts w:ascii="Book Antiqua" w:hAnsi="Book Antiqua"/>
          <w:sz w:val="24"/>
          <w:szCs w:val="24"/>
        </w:rPr>
        <w:t xml:space="preserve">. </w:t>
      </w:r>
    </w:p>
    <w:p w14:paraId="604F4508" w14:textId="77777777" w:rsidR="000E6731" w:rsidRPr="00B91BF9" w:rsidRDefault="000E6731" w:rsidP="00B91BF9">
      <w:pPr>
        <w:pStyle w:val="Ingetavstnd"/>
        <w:rPr>
          <w:rFonts w:ascii="Book Antiqua" w:hAnsi="Book Antiqua"/>
          <w:sz w:val="24"/>
          <w:szCs w:val="24"/>
        </w:rPr>
      </w:pPr>
    </w:p>
    <w:p w14:paraId="5C182A42"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Speltermin:</w:t>
      </w:r>
      <w:r w:rsidRPr="00B91BF9">
        <w:rPr>
          <w:rFonts w:ascii="Book Antiqua" w:hAnsi="Book Antiqua"/>
          <w:sz w:val="24"/>
          <w:szCs w:val="24"/>
        </w:rPr>
        <w:t xml:space="preserve"> Perioder omfattande 1 mars – 30 juni, 1 juli – 31 oktober s</w:t>
      </w:r>
      <w:r w:rsidR="009D0B58" w:rsidRPr="00B91BF9">
        <w:rPr>
          <w:rFonts w:ascii="Book Antiqua" w:hAnsi="Book Antiqua"/>
          <w:sz w:val="24"/>
          <w:szCs w:val="24"/>
        </w:rPr>
        <w:t>amt 1 </w:t>
      </w:r>
      <w:r w:rsidRPr="00B91BF9">
        <w:rPr>
          <w:rFonts w:ascii="Book Antiqua" w:hAnsi="Book Antiqua"/>
          <w:sz w:val="24"/>
          <w:szCs w:val="24"/>
        </w:rPr>
        <w:t>november – 28 februari</w:t>
      </w:r>
      <w:r w:rsidR="007D1317" w:rsidRPr="00B91BF9">
        <w:rPr>
          <w:rFonts w:ascii="Book Antiqua" w:hAnsi="Book Antiqua"/>
          <w:sz w:val="24"/>
          <w:szCs w:val="24"/>
        </w:rPr>
        <w:t>.</w:t>
      </w:r>
    </w:p>
    <w:p w14:paraId="261A0477" w14:textId="77777777" w:rsidR="000E6731" w:rsidRPr="00B91BF9" w:rsidRDefault="000E6731" w:rsidP="00B91BF9">
      <w:pPr>
        <w:pStyle w:val="Ingetavstnd"/>
        <w:rPr>
          <w:rFonts w:ascii="Book Antiqua" w:hAnsi="Book Antiqua"/>
          <w:sz w:val="24"/>
          <w:szCs w:val="24"/>
        </w:rPr>
      </w:pPr>
    </w:p>
    <w:p w14:paraId="4F29FE94" w14:textId="77777777" w:rsidR="000E6731" w:rsidRPr="00B91BF9" w:rsidRDefault="000E6731" w:rsidP="00B91BF9">
      <w:pPr>
        <w:pStyle w:val="Ingetavstnd"/>
        <w:rPr>
          <w:rFonts w:ascii="Book Antiqua" w:hAnsi="Book Antiqua"/>
          <w:i/>
          <w:sz w:val="24"/>
          <w:szCs w:val="24"/>
        </w:rPr>
      </w:pPr>
      <w:r w:rsidRPr="00B91BF9">
        <w:rPr>
          <w:rFonts w:ascii="Book Antiqua" w:hAnsi="Book Antiqua"/>
          <w:b/>
          <w:sz w:val="24"/>
          <w:szCs w:val="24"/>
        </w:rPr>
        <w:t>Speltillstånd:</w:t>
      </w:r>
      <w:r w:rsidRPr="00B91BF9">
        <w:rPr>
          <w:rFonts w:ascii="Book Antiqua" w:hAnsi="Book Antiqua"/>
          <w:sz w:val="24"/>
          <w:szCs w:val="24"/>
        </w:rPr>
        <w:t xml:space="preserve"> Av SvFF medgiven spelklarhet för en spelare som genomfört en internationell övergång. </w:t>
      </w:r>
    </w:p>
    <w:p w14:paraId="19185A32" w14:textId="77777777" w:rsidR="000E6731" w:rsidRPr="00B91BF9" w:rsidRDefault="000E6731" w:rsidP="00B91BF9">
      <w:pPr>
        <w:pStyle w:val="Ingetavstnd"/>
        <w:rPr>
          <w:rFonts w:ascii="Book Antiqua" w:hAnsi="Book Antiqua"/>
          <w:sz w:val="24"/>
          <w:szCs w:val="24"/>
        </w:rPr>
      </w:pPr>
    </w:p>
    <w:p w14:paraId="5648EF4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SvFF:</w:t>
      </w:r>
      <w:r w:rsidRPr="00B91BF9">
        <w:rPr>
          <w:rFonts w:ascii="Book Antiqua" w:hAnsi="Book Antiqua"/>
          <w:sz w:val="24"/>
          <w:szCs w:val="24"/>
        </w:rPr>
        <w:t xml:space="preserve"> Svenska Fotbollförbundet. </w:t>
      </w:r>
    </w:p>
    <w:p w14:paraId="470F6834" w14:textId="77777777" w:rsidR="000E6731" w:rsidRPr="00B91BF9" w:rsidRDefault="000E6731" w:rsidP="00B91BF9">
      <w:pPr>
        <w:pStyle w:val="Ingetavstnd"/>
        <w:rPr>
          <w:rFonts w:ascii="Book Antiqua" w:hAnsi="Book Antiqua"/>
          <w:sz w:val="24"/>
          <w:szCs w:val="24"/>
        </w:rPr>
      </w:pPr>
    </w:p>
    <w:p w14:paraId="351D79B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Säsong:</w:t>
      </w:r>
      <w:r w:rsidRPr="00B91BF9">
        <w:rPr>
          <w:rFonts w:ascii="Book Antiqua" w:hAnsi="Book Antiqua"/>
          <w:sz w:val="24"/>
          <w:szCs w:val="24"/>
        </w:rPr>
        <w:t xml:space="preserve"> Period fr.o.m. den 1 januari t.o.m. den 31 december</w:t>
      </w:r>
      <w:r w:rsidR="007D1317" w:rsidRPr="00B91BF9">
        <w:rPr>
          <w:rFonts w:ascii="Book Antiqua" w:hAnsi="Book Antiqua"/>
          <w:sz w:val="24"/>
          <w:szCs w:val="24"/>
        </w:rPr>
        <w:t>.</w:t>
      </w:r>
    </w:p>
    <w:p w14:paraId="46D25D3B" w14:textId="77777777" w:rsidR="000E6731" w:rsidRPr="00B91BF9" w:rsidRDefault="000E6731" w:rsidP="00B91BF9">
      <w:pPr>
        <w:pStyle w:val="Ingetavstnd"/>
        <w:rPr>
          <w:rFonts w:ascii="Book Antiqua" w:hAnsi="Book Antiqua"/>
          <w:sz w:val="24"/>
          <w:szCs w:val="24"/>
        </w:rPr>
      </w:pPr>
    </w:p>
    <w:p w14:paraId="0F4F89C9" w14:textId="252579BE" w:rsidR="000E6731" w:rsidRPr="00B91BF9" w:rsidDel="00AC4C55" w:rsidRDefault="000E6731" w:rsidP="00B91BF9">
      <w:pPr>
        <w:pStyle w:val="Ingetavstnd"/>
        <w:rPr>
          <w:del w:id="25" w:author="Christine Stridsberg" w:date="2021-10-06T10:36:00Z"/>
          <w:rFonts w:ascii="Book Antiqua" w:hAnsi="Book Antiqua"/>
          <w:sz w:val="24"/>
          <w:szCs w:val="24"/>
        </w:rPr>
      </w:pPr>
      <w:del w:id="26" w:author="Christine Stridsberg" w:date="2021-10-06T10:36:00Z">
        <w:r w:rsidRPr="00B91BF9" w:rsidDel="00AC4C55">
          <w:rPr>
            <w:rFonts w:ascii="Book Antiqua" w:hAnsi="Book Antiqua"/>
            <w:b/>
            <w:sz w:val="24"/>
            <w:szCs w:val="24"/>
          </w:rPr>
          <w:delText>Tillfälligt speltillstånd:</w:delText>
        </w:r>
        <w:r w:rsidRPr="00B91BF9" w:rsidDel="00AC4C55">
          <w:rPr>
            <w:rFonts w:ascii="Book Antiqua" w:hAnsi="Book Antiqua"/>
            <w:sz w:val="24"/>
            <w:szCs w:val="24"/>
          </w:rPr>
          <w:delText xml:space="preserve"> Av SvFF medgiven tillfällig spelklarhet för en spelare som genomfört en internationell övergång eller som är asylsökande.</w:delText>
        </w:r>
      </w:del>
    </w:p>
    <w:p w14:paraId="7965A654" w14:textId="77777777" w:rsidR="000E6731" w:rsidRPr="00B91BF9" w:rsidRDefault="000E6731" w:rsidP="00B91BF9">
      <w:pPr>
        <w:pStyle w:val="Ingetavstnd"/>
        <w:rPr>
          <w:rFonts w:ascii="Book Antiqua" w:hAnsi="Book Antiqua"/>
          <w:sz w:val="24"/>
          <w:szCs w:val="24"/>
        </w:rPr>
      </w:pPr>
    </w:p>
    <w:p w14:paraId="4BAADB34"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TK:</w:t>
      </w:r>
      <w:r w:rsidRPr="00B91BF9">
        <w:rPr>
          <w:rFonts w:ascii="Book Antiqua" w:hAnsi="Book Antiqua"/>
          <w:sz w:val="24"/>
          <w:szCs w:val="24"/>
        </w:rPr>
        <w:t xml:space="preserve"> Tävlingskommitté.</w:t>
      </w:r>
    </w:p>
    <w:p w14:paraId="74A828F0" w14:textId="77777777" w:rsidR="000E6731" w:rsidRPr="00B91BF9" w:rsidRDefault="000E6731" w:rsidP="00B91BF9">
      <w:pPr>
        <w:pStyle w:val="Ingetavstnd"/>
        <w:rPr>
          <w:rFonts w:ascii="Book Antiqua" w:hAnsi="Book Antiqua"/>
          <w:sz w:val="24"/>
          <w:szCs w:val="24"/>
        </w:rPr>
      </w:pPr>
    </w:p>
    <w:p w14:paraId="7237713A"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Träningsmatch:</w:t>
      </w:r>
      <w:r w:rsidRPr="00B91BF9">
        <w:rPr>
          <w:rFonts w:ascii="Book Antiqua" w:hAnsi="Book Antiqua"/>
          <w:sz w:val="24"/>
          <w:szCs w:val="24"/>
        </w:rPr>
        <w:t xml:space="preserve"> Match som inte är en tävlingsmatch.</w:t>
      </w:r>
    </w:p>
    <w:p w14:paraId="53FFA997" w14:textId="77777777" w:rsidR="000E6731" w:rsidRPr="00B91BF9" w:rsidRDefault="000E6731" w:rsidP="00B91BF9">
      <w:pPr>
        <w:pStyle w:val="Ingetavstnd"/>
        <w:rPr>
          <w:rFonts w:ascii="Book Antiqua" w:hAnsi="Book Antiqua"/>
          <w:sz w:val="24"/>
          <w:szCs w:val="24"/>
        </w:rPr>
      </w:pPr>
    </w:p>
    <w:p w14:paraId="1219F8E0"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Tävlingsmatch:</w:t>
      </w:r>
      <w:r w:rsidRPr="00B91BF9">
        <w:rPr>
          <w:rFonts w:ascii="Book Antiqua" w:hAnsi="Book Antiqua"/>
          <w:sz w:val="24"/>
          <w:szCs w:val="24"/>
        </w:rPr>
        <w:t xml:space="preserve"> Match som ingår i en tävling enligt serie- eller utslagsmetoden.</w:t>
      </w:r>
    </w:p>
    <w:p w14:paraId="096D55E3" w14:textId="77777777" w:rsidR="000E6731" w:rsidRPr="00B91BF9" w:rsidRDefault="000E6731" w:rsidP="00B91BF9">
      <w:pPr>
        <w:pStyle w:val="Ingetavstnd"/>
        <w:rPr>
          <w:rFonts w:ascii="Book Antiqua" w:hAnsi="Book Antiqua"/>
          <w:sz w:val="24"/>
          <w:szCs w:val="24"/>
        </w:rPr>
      </w:pPr>
    </w:p>
    <w:p w14:paraId="428494E5"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Tävlingsregler:</w:t>
      </w:r>
      <w:r w:rsidRPr="00B91BF9">
        <w:rPr>
          <w:rFonts w:ascii="Book Antiqua" w:hAnsi="Book Antiqua"/>
          <w:sz w:val="24"/>
          <w:szCs w:val="24"/>
        </w:rPr>
        <w:t xml:space="preserve"> Tävlingsbestämmelser och representationsbestämmelser samt övriga reglementen, spelregler, föreskrifter och anvisningar hänförliga till tävlingsverksamhet inom fotbollsidrotterna.</w:t>
      </w:r>
    </w:p>
    <w:p w14:paraId="7350EE34" w14:textId="77777777" w:rsidR="000E6731" w:rsidRPr="00B91BF9" w:rsidRDefault="000E6731" w:rsidP="00B91BF9">
      <w:pPr>
        <w:pStyle w:val="Ingetavstnd"/>
        <w:rPr>
          <w:rFonts w:ascii="Book Antiqua" w:hAnsi="Book Antiqua"/>
          <w:sz w:val="24"/>
          <w:szCs w:val="24"/>
        </w:rPr>
      </w:pPr>
    </w:p>
    <w:p w14:paraId="02CF3901"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UEFA:</w:t>
      </w:r>
      <w:r w:rsidRPr="00B91BF9">
        <w:rPr>
          <w:rFonts w:ascii="Book Antiqua" w:hAnsi="Book Antiqua"/>
          <w:sz w:val="24"/>
          <w:szCs w:val="24"/>
        </w:rPr>
        <w:t xml:space="preserve"> Det europeiska fotbollförbundet Union des Associations </w:t>
      </w:r>
      <w:proofErr w:type="spellStart"/>
      <w:r w:rsidRPr="00B91BF9">
        <w:rPr>
          <w:rFonts w:ascii="Book Antiqua" w:hAnsi="Book Antiqua"/>
          <w:sz w:val="24"/>
          <w:szCs w:val="24"/>
        </w:rPr>
        <w:t>Européennes</w:t>
      </w:r>
      <w:proofErr w:type="spellEnd"/>
      <w:r w:rsidRPr="00B91BF9">
        <w:rPr>
          <w:rFonts w:ascii="Book Antiqua" w:hAnsi="Book Antiqua"/>
          <w:sz w:val="24"/>
          <w:szCs w:val="24"/>
        </w:rPr>
        <w:t xml:space="preserve"> de </w:t>
      </w:r>
      <w:proofErr w:type="spellStart"/>
      <w:r w:rsidRPr="00B91BF9">
        <w:rPr>
          <w:rFonts w:ascii="Book Antiqua" w:hAnsi="Book Antiqua"/>
          <w:sz w:val="24"/>
          <w:szCs w:val="24"/>
        </w:rPr>
        <w:t>Football</w:t>
      </w:r>
      <w:proofErr w:type="spellEnd"/>
      <w:r w:rsidRPr="00B91BF9">
        <w:rPr>
          <w:rFonts w:ascii="Book Antiqua" w:hAnsi="Book Antiqua"/>
          <w:sz w:val="24"/>
          <w:szCs w:val="24"/>
        </w:rPr>
        <w:t>.</w:t>
      </w:r>
    </w:p>
    <w:p w14:paraId="62CA956E" w14:textId="77777777" w:rsidR="000E6731" w:rsidRPr="00B91BF9" w:rsidRDefault="000E6731" w:rsidP="00B91BF9">
      <w:pPr>
        <w:pStyle w:val="Ingetavstnd"/>
        <w:rPr>
          <w:rFonts w:ascii="Book Antiqua" w:hAnsi="Book Antiqua"/>
          <w:sz w:val="24"/>
          <w:szCs w:val="24"/>
        </w:rPr>
      </w:pPr>
    </w:p>
    <w:p w14:paraId="10D3946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Underårig:</w:t>
      </w:r>
      <w:r w:rsidRPr="00B91BF9">
        <w:rPr>
          <w:rFonts w:ascii="Book Antiqua" w:hAnsi="Book Antiqua"/>
          <w:sz w:val="24"/>
          <w:szCs w:val="24"/>
        </w:rPr>
        <w:t xml:space="preserve"> Person som inte fyllt 18 år. </w:t>
      </w:r>
    </w:p>
    <w:p w14:paraId="3B467222" w14:textId="77777777" w:rsidR="000E6731" w:rsidRPr="00B91BF9" w:rsidRDefault="000E6731" w:rsidP="00B91BF9">
      <w:pPr>
        <w:pStyle w:val="Ingetavstnd"/>
        <w:rPr>
          <w:rFonts w:ascii="Book Antiqua" w:hAnsi="Book Antiqua"/>
          <w:sz w:val="24"/>
          <w:szCs w:val="24"/>
        </w:rPr>
      </w:pPr>
    </w:p>
    <w:p w14:paraId="18954437"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Övergångsanmälan:</w:t>
      </w:r>
      <w:r w:rsidRPr="00B91BF9">
        <w:rPr>
          <w:rFonts w:ascii="Book Antiqua" w:hAnsi="Book Antiqua"/>
          <w:sz w:val="24"/>
          <w:szCs w:val="24"/>
        </w:rPr>
        <w:t xml:space="preserve"> </w:t>
      </w:r>
      <w:r w:rsidR="00110D0C" w:rsidRPr="00B91BF9">
        <w:rPr>
          <w:rFonts w:ascii="Book Antiqua" w:hAnsi="Book Antiqua"/>
          <w:sz w:val="24"/>
          <w:szCs w:val="24"/>
        </w:rPr>
        <w:t>Anmälan, elektronisk eller blankett,</w:t>
      </w:r>
      <w:r w:rsidRPr="00B91BF9">
        <w:rPr>
          <w:rFonts w:ascii="Book Antiqua" w:hAnsi="Book Antiqua"/>
          <w:sz w:val="24"/>
          <w:szCs w:val="24"/>
        </w:rPr>
        <w:t xml:space="preserve"> som används vid</w:t>
      </w:r>
      <w:r w:rsidR="00110D0C" w:rsidRPr="00B91BF9">
        <w:rPr>
          <w:rFonts w:ascii="Book Antiqua" w:hAnsi="Book Antiqua"/>
          <w:sz w:val="24"/>
          <w:szCs w:val="24"/>
        </w:rPr>
        <w:t xml:space="preserve"> spelares</w:t>
      </w:r>
      <w:r w:rsidRPr="00B91BF9">
        <w:rPr>
          <w:rFonts w:ascii="Book Antiqua" w:hAnsi="Book Antiqua"/>
          <w:sz w:val="24"/>
          <w:szCs w:val="24"/>
        </w:rPr>
        <w:t xml:space="preserve"> övergång till ny förening. </w:t>
      </w:r>
    </w:p>
    <w:p w14:paraId="3166BEDC" w14:textId="77777777" w:rsidR="000E6731" w:rsidRPr="00B91BF9" w:rsidRDefault="000E6731" w:rsidP="00B91BF9">
      <w:pPr>
        <w:pStyle w:val="Ingetavstnd"/>
        <w:rPr>
          <w:rFonts w:ascii="Book Antiqua" w:hAnsi="Book Antiqua"/>
          <w:sz w:val="24"/>
          <w:szCs w:val="24"/>
        </w:rPr>
      </w:pPr>
    </w:p>
    <w:p w14:paraId="4C32A7AB" w14:textId="787355E5" w:rsidR="0012334E" w:rsidRDefault="000E6731" w:rsidP="00B91BF9">
      <w:pPr>
        <w:pStyle w:val="Ingetavstnd"/>
        <w:rPr>
          <w:rFonts w:ascii="Book Antiqua" w:hAnsi="Book Antiqua"/>
          <w:sz w:val="24"/>
          <w:szCs w:val="24"/>
        </w:rPr>
      </w:pPr>
      <w:r w:rsidRPr="00B91BF9">
        <w:rPr>
          <w:rFonts w:ascii="Book Antiqua" w:hAnsi="Book Antiqua"/>
          <w:b/>
          <w:sz w:val="24"/>
          <w:szCs w:val="24"/>
        </w:rPr>
        <w:t>Övergångsanmälan express:</w:t>
      </w:r>
      <w:r w:rsidRPr="00B91BF9">
        <w:rPr>
          <w:rFonts w:ascii="Book Antiqua" w:hAnsi="Book Antiqua"/>
          <w:sz w:val="24"/>
          <w:szCs w:val="24"/>
        </w:rPr>
        <w:t xml:space="preserve"> Övergångsanmälan som används i syfte att förklara spelklarhet vid snarast möjliga tidpunkt.</w:t>
      </w:r>
    </w:p>
    <w:p w14:paraId="7BB31D8F" w14:textId="77777777" w:rsidR="0012334E" w:rsidRPr="00B91BF9" w:rsidRDefault="0012334E" w:rsidP="00B91BF9">
      <w:pPr>
        <w:pStyle w:val="Ingetavstnd"/>
        <w:rPr>
          <w:rFonts w:ascii="Book Antiqua" w:hAnsi="Book Antiqua"/>
          <w:sz w:val="24"/>
          <w:szCs w:val="24"/>
        </w:rPr>
      </w:pPr>
    </w:p>
    <w:p w14:paraId="37EF13A0" w14:textId="77777777" w:rsidR="00A023F8" w:rsidRPr="00B91BF9" w:rsidRDefault="00A023F8" w:rsidP="00B91BF9">
      <w:pPr>
        <w:pStyle w:val="Ingetavstnd"/>
        <w:rPr>
          <w:rFonts w:ascii="Book Antiqua" w:hAnsi="Book Antiqua"/>
          <w:sz w:val="24"/>
          <w:szCs w:val="24"/>
        </w:rPr>
      </w:pPr>
      <w:r w:rsidRPr="00B91BF9">
        <w:rPr>
          <w:rFonts w:ascii="Book Antiqua" w:hAnsi="Book Antiqua"/>
          <w:b/>
          <w:sz w:val="24"/>
          <w:szCs w:val="24"/>
        </w:rPr>
        <w:t>Övergångsanmälan p.g.a. begränsad verksamhet:</w:t>
      </w:r>
      <w:r w:rsidRPr="00B91BF9">
        <w:rPr>
          <w:rFonts w:ascii="Book Antiqua" w:hAnsi="Book Antiqua"/>
          <w:sz w:val="24"/>
          <w:szCs w:val="24"/>
        </w:rPr>
        <w:t xml:space="preserve"> Övergångsanmälan för spelare vars förening upphör med all fotbollsverksamhet eller som bedriver begränsad verksamhet</w:t>
      </w:r>
      <w:r w:rsidR="00110D0C" w:rsidRPr="00B91BF9">
        <w:rPr>
          <w:rFonts w:ascii="Book Antiqua" w:hAnsi="Book Antiqua"/>
          <w:sz w:val="24"/>
          <w:szCs w:val="24"/>
        </w:rPr>
        <w:t>, vilket medför</w:t>
      </w:r>
      <w:r w:rsidRPr="00B91BF9">
        <w:rPr>
          <w:rFonts w:ascii="Book Antiqua" w:hAnsi="Book Antiqua"/>
          <w:sz w:val="24"/>
          <w:szCs w:val="24"/>
        </w:rPr>
        <w:t xml:space="preserve"> att spelaren inte ges möjlighet att aktivt utöva fotboll. </w:t>
      </w:r>
    </w:p>
    <w:p w14:paraId="69D0A84E" w14:textId="77777777" w:rsidR="000E6731" w:rsidRPr="00B91BF9" w:rsidRDefault="000E6731" w:rsidP="00B91BF9">
      <w:pPr>
        <w:pStyle w:val="Ingetavstnd"/>
        <w:rPr>
          <w:rFonts w:ascii="Book Antiqua" w:hAnsi="Book Antiqua"/>
          <w:sz w:val="24"/>
          <w:szCs w:val="24"/>
        </w:rPr>
      </w:pPr>
    </w:p>
    <w:p w14:paraId="04D5A79C"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Övergångstid:</w:t>
      </w:r>
      <w:r w:rsidRPr="00B91BF9">
        <w:rPr>
          <w:rFonts w:ascii="Book Antiqua" w:hAnsi="Book Antiqua"/>
          <w:sz w:val="24"/>
          <w:szCs w:val="24"/>
        </w:rPr>
        <w:t xml:space="preserve"> Period från övergångsanmälan till spelklarhet</w:t>
      </w:r>
      <w:r w:rsidR="00A53B3A" w:rsidRPr="00B91BF9">
        <w:rPr>
          <w:rFonts w:ascii="Book Antiqua" w:hAnsi="Book Antiqua"/>
          <w:sz w:val="24"/>
          <w:szCs w:val="24"/>
        </w:rPr>
        <w:t>, i enlighet med vad som närmare föreskrivs i dessa bestämmelser</w:t>
      </w:r>
      <w:r w:rsidRPr="00B91BF9">
        <w:rPr>
          <w:rFonts w:ascii="Book Antiqua" w:hAnsi="Book Antiqua"/>
          <w:sz w:val="24"/>
          <w:szCs w:val="24"/>
        </w:rPr>
        <w:t xml:space="preserve">. </w:t>
      </w:r>
    </w:p>
    <w:p w14:paraId="138BB509" w14:textId="77777777" w:rsidR="000E6731" w:rsidRPr="00B91BF9" w:rsidRDefault="000E6731" w:rsidP="00B91BF9">
      <w:pPr>
        <w:pStyle w:val="Ingetavstnd"/>
        <w:rPr>
          <w:rFonts w:ascii="Book Antiqua" w:hAnsi="Book Antiqua"/>
          <w:sz w:val="24"/>
          <w:szCs w:val="24"/>
        </w:rPr>
      </w:pPr>
    </w:p>
    <w:p w14:paraId="71ACD7EF" w14:textId="77777777" w:rsidR="000E6731" w:rsidRPr="00B91BF9" w:rsidRDefault="000E6731" w:rsidP="00B91BF9">
      <w:pPr>
        <w:pStyle w:val="Ingetavstnd"/>
        <w:rPr>
          <w:rFonts w:ascii="Book Antiqua" w:hAnsi="Book Antiqua"/>
          <w:sz w:val="24"/>
          <w:szCs w:val="24"/>
        </w:rPr>
      </w:pPr>
      <w:r w:rsidRPr="00B91BF9">
        <w:rPr>
          <w:rFonts w:ascii="Book Antiqua" w:hAnsi="Book Antiqua"/>
          <w:b/>
          <w:sz w:val="24"/>
          <w:szCs w:val="24"/>
        </w:rPr>
        <w:t>Överårig spelare:</w:t>
      </w:r>
      <w:r w:rsidRPr="00B91BF9">
        <w:rPr>
          <w:rFonts w:ascii="Book Antiqua" w:hAnsi="Book Antiqua"/>
          <w:sz w:val="24"/>
          <w:szCs w:val="24"/>
        </w:rPr>
        <w:t xml:space="preserve"> Barn- och ungdomsspelare som till följd av sin ålder inte får delta i en åldersbegränsad tävling. </w:t>
      </w:r>
    </w:p>
    <w:p w14:paraId="0EE4D879" w14:textId="77777777" w:rsidR="000E6731" w:rsidRPr="00963020" w:rsidRDefault="000E6731" w:rsidP="00646D4E">
      <w:pPr>
        <w:spacing w:line="240" w:lineRule="auto"/>
        <w:rPr>
          <w:rFonts w:ascii="Book Antiqua" w:hAnsi="Book Antiqua"/>
          <w:b/>
          <w:sz w:val="48"/>
          <w:szCs w:val="48"/>
        </w:rPr>
      </w:pPr>
    </w:p>
    <w:p w14:paraId="7C515C1E" w14:textId="77777777" w:rsidR="000E6731" w:rsidRPr="00B91BF9" w:rsidRDefault="000E6731" w:rsidP="00646D4E">
      <w:pPr>
        <w:spacing w:line="240" w:lineRule="auto"/>
        <w:rPr>
          <w:rFonts w:ascii="Book Antiqua" w:hAnsi="Book Antiqua"/>
          <w:b/>
          <w:sz w:val="24"/>
          <w:szCs w:val="48"/>
        </w:rPr>
      </w:pPr>
    </w:p>
    <w:p w14:paraId="5847D3A6" w14:textId="77777777" w:rsidR="000E6731" w:rsidRPr="00963020" w:rsidRDefault="000E6731" w:rsidP="00646D4E">
      <w:pPr>
        <w:spacing w:line="240" w:lineRule="auto"/>
        <w:rPr>
          <w:rFonts w:ascii="Book Antiqua" w:hAnsi="Book Antiqua"/>
          <w:b/>
          <w:sz w:val="48"/>
          <w:szCs w:val="48"/>
        </w:rPr>
      </w:pPr>
    </w:p>
    <w:p w14:paraId="568F5EBF" w14:textId="77777777" w:rsidR="000E6731" w:rsidRPr="00963020" w:rsidRDefault="000E6731" w:rsidP="00646D4E">
      <w:pPr>
        <w:spacing w:line="240" w:lineRule="auto"/>
        <w:rPr>
          <w:rFonts w:ascii="Book Antiqua" w:hAnsi="Book Antiqua"/>
          <w:b/>
          <w:sz w:val="48"/>
          <w:szCs w:val="48"/>
        </w:rPr>
      </w:pPr>
      <w:r w:rsidRPr="00963020">
        <w:rPr>
          <w:rFonts w:ascii="Book Antiqua" w:hAnsi="Book Antiqua"/>
          <w:b/>
          <w:sz w:val="48"/>
          <w:szCs w:val="48"/>
        </w:rPr>
        <w:br w:type="page"/>
      </w:r>
    </w:p>
    <w:p w14:paraId="55329E40" w14:textId="77777777" w:rsidR="006570C0" w:rsidRPr="00B23E30" w:rsidRDefault="000E6731" w:rsidP="00B23E30">
      <w:pPr>
        <w:pStyle w:val="Rubrik1"/>
        <w:rPr>
          <w:sz w:val="40"/>
          <w:szCs w:val="40"/>
        </w:rPr>
      </w:pPr>
      <w:r w:rsidRPr="00B23E30">
        <w:rPr>
          <w:sz w:val="40"/>
          <w:szCs w:val="40"/>
        </w:rPr>
        <w:lastRenderedPageBreak/>
        <w:t xml:space="preserve">1 kap. – </w:t>
      </w:r>
      <w:r w:rsidR="009A1B21" w:rsidRPr="00B23E30">
        <w:rPr>
          <w:sz w:val="40"/>
          <w:szCs w:val="40"/>
        </w:rPr>
        <w:t>Inledande bestämmelser</w:t>
      </w:r>
      <w:r w:rsidR="00D06833" w:rsidRPr="00B23E30">
        <w:rPr>
          <w:sz w:val="40"/>
          <w:szCs w:val="40"/>
        </w:rPr>
        <w:t xml:space="preserve"> </w:t>
      </w:r>
    </w:p>
    <w:p w14:paraId="11EDE76D" w14:textId="77777777" w:rsidR="00A85E4C" w:rsidRPr="00963020" w:rsidRDefault="00A85E4C" w:rsidP="00646D4E">
      <w:pPr>
        <w:spacing w:line="240" w:lineRule="auto"/>
        <w:rPr>
          <w:rFonts w:ascii="Book Antiqua" w:hAnsi="Book Antiqua"/>
          <w:b/>
        </w:rPr>
      </w:pPr>
    </w:p>
    <w:p w14:paraId="6ED402D5" w14:textId="77777777" w:rsidR="00BE5897" w:rsidRPr="00963020" w:rsidRDefault="00BE5897" w:rsidP="009A1B21">
      <w:pPr>
        <w:tabs>
          <w:tab w:val="left" w:pos="851"/>
        </w:tabs>
        <w:spacing w:line="240" w:lineRule="auto"/>
        <w:ind w:left="900" w:hanging="900"/>
        <w:rPr>
          <w:rFonts w:ascii="Book Antiqua" w:hAnsi="Book Antiqua"/>
          <w:b/>
          <w:bCs/>
          <w:sz w:val="24"/>
          <w:szCs w:val="24"/>
        </w:rPr>
      </w:pPr>
      <w:r w:rsidRPr="00963020">
        <w:rPr>
          <w:rFonts w:ascii="Book Antiqua" w:hAnsi="Book Antiqua"/>
          <w:b/>
          <w:bCs/>
          <w:sz w:val="24"/>
          <w:szCs w:val="24"/>
        </w:rPr>
        <w:t>1</w:t>
      </w:r>
      <w:r w:rsidR="00EC41DC" w:rsidRPr="00963020">
        <w:rPr>
          <w:rFonts w:ascii="Book Antiqua" w:hAnsi="Book Antiqua"/>
          <w:b/>
          <w:bCs/>
          <w:sz w:val="24"/>
          <w:szCs w:val="24"/>
        </w:rPr>
        <w:t xml:space="preserve"> § </w:t>
      </w:r>
      <w:r w:rsidR="00EC41DC" w:rsidRPr="00963020">
        <w:rPr>
          <w:rFonts w:ascii="Book Antiqua" w:hAnsi="Book Antiqua"/>
          <w:b/>
          <w:bCs/>
          <w:sz w:val="24"/>
          <w:szCs w:val="24"/>
        </w:rPr>
        <w:tab/>
      </w:r>
      <w:r w:rsidR="00C22498" w:rsidRPr="00963020">
        <w:rPr>
          <w:rFonts w:ascii="Book Antiqua" w:hAnsi="Book Antiqua"/>
          <w:b/>
          <w:bCs/>
          <w:sz w:val="24"/>
          <w:szCs w:val="24"/>
        </w:rPr>
        <w:t>Omfattning</w:t>
      </w:r>
    </w:p>
    <w:p w14:paraId="567D9519" w14:textId="77777777" w:rsidR="00BE5897" w:rsidRPr="00963020" w:rsidRDefault="00BE5897" w:rsidP="009A1B21">
      <w:pPr>
        <w:tabs>
          <w:tab w:val="left" w:pos="851"/>
        </w:tabs>
        <w:spacing w:line="240" w:lineRule="auto"/>
        <w:ind w:left="851" w:hanging="851"/>
        <w:rPr>
          <w:rFonts w:ascii="Book Antiqua" w:hAnsi="Book Antiqua"/>
          <w:bCs/>
          <w:sz w:val="24"/>
          <w:szCs w:val="24"/>
        </w:rPr>
      </w:pPr>
      <w:r w:rsidRPr="00963020">
        <w:rPr>
          <w:rFonts w:ascii="Book Antiqua" w:hAnsi="Book Antiqua"/>
          <w:b/>
          <w:bCs/>
          <w:sz w:val="24"/>
          <w:szCs w:val="24"/>
        </w:rPr>
        <w:tab/>
      </w:r>
      <w:r w:rsidR="00C22498" w:rsidRPr="00963020">
        <w:rPr>
          <w:rFonts w:ascii="Book Antiqua" w:hAnsi="Book Antiqua"/>
          <w:bCs/>
          <w:sz w:val="24"/>
          <w:szCs w:val="24"/>
        </w:rPr>
        <w:t>Dessa bestämmelser reglerar spelares behörighet att delta i organiserad fotboll, registrering av spelare och spelares övergång mellan föreningar.</w:t>
      </w:r>
    </w:p>
    <w:p w14:paraId="19516469" w14:textId="77777777" w:rsidR="00FD0194" w:rsidRDefault="00FD0194" w:rsidP="009A1B21">
      <w:pPr>
        <w:tabs>
          <w:tab w:val="left" w:pos="851"/>
        </w:tabs>
        <w:spacing w:line="240" w:lineRule="auto"/>
        <w:ind w:left="851" w:hanging="851"/>
        <w:rPr>
          <w:rFonts w:ascii="Book Antiqua" w:hAnsi="Book Antiqua"/>
          <w:b/>
          <w:bCs/>
          <w:sz w:val="24"/>
          <w:szCs w:val="24"/>
        </w:rPr>
      </w:pPr>
    </w:p>
    <w:p w14:paraId="30656FCA" w14:textId="769DA860" w:rsidR="009A1B21" w:rsidRPr="00963020" w:rsidRDefault="00C22498" w:rsidP="009A1B21">
      <w:pPr>
        <w:tabs>
          <w:tab w:val="left" w:pos="851"/>
        </w:tabs>
        <w:spacing w:line="240" w:lineRule="auto"/>
        <w:ind w:left="851" w:hanging="851"/>
        <w:rPr>
          <w:rFonts w:ascii="Book Antiqua" w:hAnsi="Book Antiqua"/>
          <w:b/>
          <w:bCs/>
          <w:sz w:val="24"/>
          <w:szCs w:val="24"/>
        </w:rPr>
      </w:pPr>
      <w:r w:rsidRPr="00963020">
        <w:rPr>
          <w:rFonts w:ascii="Book Antiqua" w:hAnsi="Book Antiqua"/>
          <w:b/>
          <w:bCs/>
          <w:sz w:val="24"/>
          <w:szCs w:val="24"/>
        </w:rPr>
        <w:t>2 §</w:t>
      </w:r>
      <w:r w:rsidRPr="00963020">
        <w:rPr>
          <w:rFonts w:ascii="Book Antiqua" w:hAnsi="Book Antiqua"/>
          <w:b/>
          <w:bCs/>
          <w:sz w:val="24"/>
          <w:szCs w:val="24"/>
        </w:rPr>
        <w:tab/>
      </w:r>
      <w:r w:rsidR="009A1B21" w:rsidRPr="00963020">
        <w:rPr>
          <w:rFonts w:ascii="Book Antiqua" w:hAnsi="Book Antiqua"/>
          <w:b/>
          <w:sz w:val="24"/>
          <w:szCs w:val="24"/>
        </w:rPr>
        <w:t>Spelarregister</w:t>
      </w:r>
    </w:p>
    <w:p w14:paraId="3E7E5CCB" w14:textId="77777777" w:rsidR="009A1B21" w:rsidRPr="00963020" w:rsidRDefault="009A1B21" w:rsidP="009A1B21">
      <w:pPr>
        <w:tabs>
          <w:tab w:val="left" w:pos="851"/>
        </w:tabs>
        <w:spacing w:line="240" w:lineRule="auto"/>
        <w:ind w:left="851" w:hanging="851"/>
        <w:rPr>
          <w:rFonts w:ascii="Book Antiqua" w:hAnsi="Book Antiqua"/>
          <w:bCs/>
          <w:sz w:val="24"/>
          <w:szCs w:val="24"/>
        </w:rPr>
      </w:pPr>
      <w:r w:rsidRPr="00963020">
        <w:rPr>
          <w:rFonts w:ascii="Book Antiqua" w:hAnsi="Book Antiqua"/>
          <w:bCs/>
          <w:sz w:val="24"/>
          <w:szCs w:val="24"/>
        </w:rPr>
        <w:tab/>
        <w:t xml:space="preserve">Vid registrering införs spelare i spelarregistret i FOGIS. </w:t>
      </w:r>
    </w:p>
    <w:p w14:paraId="10BAAB5F" w14:textId="77777777" w:rsidR="009A1B21" w:rsidRPr="00963020" w:rsidRDefault="009A1B21" w:rsidP="009A1B21">
      <w:pPr>
        <w:tabs>
          <w:tab w:val="left" w:pos="851"/>
        </w:tabs>
        <w:spacing w:line="240" w:lineRule="auto"/>
        <w:ind w:left="851" w:hanging="851"/>
        <w:rPr>
          <w:rFonts w:ascii="Book Antiqua" w:hAnsi="Book Antiqua"/>
          <w:sz w:val="24"/>
          <w:szCs w:val="24"/>
        </w:rPr>
      </w:pPr>
      <w:r w:rsidRPr="00963020">
        <w:rPr>
          <w:rFonts w:ascii="Book Antiqua" w:hAnsi="Book Antiqua"/>
          <w:sz w:val="24"/>
          <w:szCs w:val="24"/>
        </w:rPr>
        <w:tab/>
        <w:t>Registreringen gäller tills vidare. Det åligger förening att fortlöpande upprätthålla korrekta uppgifter om spelares registrering i FOGIS.</w:t>
      </w:r>
    </w:p>
    <w:p w14:paraId="08BD6444" w14:textId="77777777" w:rsidR="00960F4B" w:rsidRDefault="009A1B21" w:rsidP="009A1B21">
      <w:pPr>
        <w:tabs>
          <w:tab w:val="left" w:pos="851"/>
        </w:tabs>
        <w:spacing w:line="240" w:lineRule="auto"/>
        <w:ind w:left="851" w:hanging="851"/>
        <w:rPr>
          <w:rFonts w:ascii="Book Antiqua" w:hAnsi="Book Antiqua"/>
          <w:sz w:val="24"/>
          <w:szCs w:val="24"/>
        </w:rPr>
      </w:pPr>
      <w:r w:rsidRPr="00963020">
        <w:rPr>
          <w:rFonts w:ascii="Book Antiqua" w:hAnsi="Book Antiqua"/>
          <w:sz w:val="24"/>
          <w:szCs w:val="24"/>
        </w:rPr>
        <w:tab/>
        <w:t>I registret ska föras spelarpass med uppgifter om föreningar som spelare varit registrerad för fr.o.m. det kalenderår spelaren var 12 år.</w:t>
      </w:r>
    </w:p>
    <w:p w14:paraId="644D03E5" w14:textId="1A6E2CC2" w:rsidR="009A1B21" w:rsidRPr="00960F4B" w:rsidRDefault="00960F4B" w:rsidP="009A1B21">
      <w:pPr>
        <w:tabs>
          <w:tab w:val="left" w:pos="851"/>
        </w:tabs>
        <w:spacing w:line="240" w:lineRule="auto"/>
        <w:ind w:left="851" w:hanging="851"/>
        <w:rPr>
          <w:rFonts w:ascii="Book Antiqua" w:hAnsi="Book Antiqua"/>
          <w:sz w:val="24"/>
          <w:szCs w:val="24"/>
        </w:rPr>
      </w:pPr>
      <w:r w:rsidRPr="00CD3F79">
        <w:rPr>
          <w:rFonts w:ascii="Book Antiqua" w:hAnsi="Book Antiqua"/>
          <w:bCs/>
          <w:sz w:val="24"/>
          <w:szCs w:val="24"/>
        </w:rPr>
        <w:tab/>
        <w:t>Förening ska före registrering inhämta spelarens skriftliga medgivande. Medgivandet ska förvaras hos föreningen och, på begäran, insändas till SvFF.</w:t>
      </w:r>
      <w:r w:rsidR="009A1B21" w:rsidRPr="00960F4B">
        <w:rPr>
          <w:rFonts w:ascii="Book Antiqua" w:hAnsi="Book Antiqua"/>
          <w:sz w:val="24"/>
          <w:szCs w:val="24"/>
        </w:rPr>
        <w:t xml:space="preserve">  </w:t>
      </w:r>
    </w:p>
    <w:p w14:paraId="799B64B8" w14:textId="77777777" w:rsidR="009A1B21" w:rsidRPr="00963020" w:rsidRDefault="009A1B21" w:rsidP="009A1B21">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Om inte annat anges i förevarande bestämmelser administrerar SvFF spelarregistret inom ramen för FOGIS. </w:t>
      </w:r>
    </w:p>
    <w:p w14:paraId="5973E2B3" w14:textId="77777777" w:rsidR="00A85E4C" w:rsidRPr="00963020" w:rsidRDefault="00EC41DC" w:rsidP="00675830">
      <w:pPr>
        <w:tabs>
          <w:tab w:val="left" w:pos="851"/>
        </w:tabs>
        <w:spacing w:line="240" w:lineRule="auto"/>
        <w:ind w:left="851" w:hanging="900"/>
        <w:rPr>
          <w:rFonts w:ascii="Book Antiqua" w:hAnsi="Book Antiqua"/>
          <w:sz w:val="24"/>
          <w:szCs w:val="24"/>
        </w:rPr>
      </w:pPr>
      <w:r w:rsidRPr="00963020">
        <w:rPr>
          <w:rFonts w:ascii="Book Antiqua" w:hAnsi="Book Antiqua"/>
          <w:sz w:val="24"/>
          <w:szCs w:val="24"/>
        </w:rPr>
        <w:tab/>
      </w:r>
    </w:p>
    <w:p w14:paraId="4DCCD09B" w14:textId="77777777" w:rsidR="009A1B21" w:rsidRPr="00963020" w:rsidRDefault="00C22498" w:rsidP="009A1B21">
      <w:pPr>
        <w:tabs>
          <w:tab w:val="left" w:pos="900"/>
        </w:tabs>
        <w:spacing w:line="240" w:lineRule="auto"/>
        <w:ind w:left="900" w:hanging="900"/>
        <w:rPr>
          <w:rFonts w:ascii="Book Antiqua" w:hAnsi="Book Antiqua"/>
          <w:sz w:val="24"/>
          <w:szCs w:val="24"/>
        </w:rPr>
      </w:pPr>
      <w:r w:rsidRPr="00963020">
        <w:rPr>
          <w:rFonts w:ascii="Book Antiqua" w:hAnsi="Book Antiqua"/>
          <w:b/>
          <w:sz w:val="24"/>
          <w:szCs w:val="24"/>
        </w:rPr>
        <w:t>3</w:t>
      </w:r>
      <w:r w:rsidR="00B01763" w:rsidRPr="00963020">
        <w:rPr>
          <w:rFonts w:ascii="Book Antiqua" w:hAnsi="Book Antiqua"/>
          <w:b/>
          <w:sz w:val="24"/>
          <w:szCs w:val="24"/>
        </w:rPr>
        <w:t xml:space="preserve"> §</w:t>
      </w:r>
      <w:r w:rsidR="00A33562" w:rsidRPr="00963020">
        <w:rPr>
          <w:rFonts w:ascii="Book Antiqua" w:hAnsi="Book Antiqua"/>
          <w:b/>
          <w:sz w:val="24"/>
          <w:szCs w:val="24"/>
        </w:rPr>
        <w:tab/>
      </w:r>
      <w:r w:rsidR="00CA374E" w:rsidRPr="00963020">
        <w:rPr>
          <w:rFonts w:ascii="Book Antiqua" w:hAnsi="Book Antiqua"/>
          <w:b/>
          <w:bCs/>
          <w:sz w:val="24"/>
          <w:szCs w:val="24"/>
        </w:rPr>
        <w:t>Registrering av spelare</w:t>
      </w:r>
    </w:p>
    <w:p w14:paraId="456BB382" w14:textId="2119D70B" w:rsidR="009A1B21" w:rsidRPr="00963020" w:rsidRDefault="009A1B21" w:rsidP="009A1B21">
      <w:pPr>
        <w:tabs>
          <w:tab w:val="left" w:pos="709"/>
        </w:tabs>
        <w:spacing w:line="240" w:lineRule="auto"/>
        <w:ind w:left="851"/>
        <w:rPr>
          <w:rFonts w:ascii="Book Antiqua" w:hAnsi="Book Antiqua"/>
          <w:bCs/>
          <w:sz w:val="24"/>
          <w:szCs w:val="24"/>
        </w:rPr>
      </w:pPr>
      <w:r w:rsidRPr="00963020">
        <w:rPr>
          <w:rFonts w:ascii="Book Antiqua" w:hAnsi="Book Antiqua"/>
          <w:bCs/>
          <w:sz w:val="24"/>
          <w:szCs w:val="24"/>
        </w:rPr>
        <w:t xml:space="preserve">Från och med det kalenderår en spelare fyller </w:t>
      </w:r>
      <w:r w:rsidRPr="002724EB">
        <w:rPr>
          <w:rFonts w:ascii="Book Antiqua" w:hAnsi="Book Antiqua"/>
          <w:bCs/>
          <w:sz w:val="24"/>
          <w:szCs w:val="24"/>
        </w:rPr>
        <w:t>1</w:t>
      </w:r>
      <w:r w:rsidR="007727A2" w:rsidRPr="002724EB">
        <w:rPr>
          <w:rFonts w:ascii="Book Antiqua" w:hAnsi="Book Antiqua"/>
          <w:bCs/>
          <w:sz w:val="24"/>
          <w:szCs w:val="24"/>
        </w:rPr>
        <w:t>2</w:t>
      </w:r>
      <w:r w:rsidRPr="00963020">
        <w:rPr>
          <w:rFonts w:ascii="Book Antiqua" w:hAnsi="Book Antiqua"/>
          <w:bCs/>
          <w:sz w:val="24"/>
          <w:szCs w:val="24"/>
        </w:rPr>
        <w:t xml:space="preserve"> år ska spelaren vara</w:t>
      </w:r>
      <w:r w:rsidRPr="00963020">
        <w:rPr>
          <w:rFonts w:ascii="Book Antiqua" w:hAnsi="Book Antiqua"/>
          <w:sz w:val="24"/>
          <w:szCs w:val="24"/>
        </w:rPr>
        <w:t xml:space="preserve"> registrerad för viss förening för att få representera föreningen i bindande match.</w:t>
      </w:r>
      <w:r w:rsidRPr="00963020">
        <w:rPr>
          <w:rFonts w:ascii="Book Antiqua" w:hAnsi="Book Antiqua"/>
          <w:bCs/>
          <w:sz w:val="24"/>
          <w:szCs w:val="24"/>
        </w:rPr>
        <w:t xml:space="preserve"> </w:t>
      </w:r>
    </w:p>
    <w:p w14:paraId="4FD25CF7" w14:textId="77777777" w:rsidR="009A1B21" w:rsidRPr="00963020" w:rsidRDefault="009A1B21" w:rsidP="009A1B21">
      <w:pPr>
        <w:tabs>
          <w:tab w:val="left" w:pos="709"/>
        </w:tabs>
        <w:spacing w:line="240" w:lineRule="auto"/>
        <w:ind w:left="851"/>
        <w:rPr>
          <w:rFonts w:ascii="Book Antiqua" w:hAnsi="Book Antiqua"/>
          <w:bCs/>
          <w:sz w:val="24"/>
          <w:szCs w:val="24"/>
        </w:rPr>
      </w:pPr>
      <w:r w:rsidRPr="00963020">
        <w:rPr>
          <w:rFonts w:ascii="Book Antiqua" w:hAnsi="Book Antiqua"/>
          <w:bCs/>
          <w:sz w:val="24"/>
          <w:szCs w:val="24"/>
        </w:rPr>
        <w:t xml:space="preserve">En spelare får endast vara registrerad som fotbollsspelare för en förening vid varje givet tillfälle. Spelare får även vara registrerad som </w:t>
      </w:r>
      <w:proofErr w:type="spellStart"/>
      <w:r w:rsidRPr="00963020">
        <w:rPr>
          <w:rFonts w:ascii="Book Antiqua" w:hAnsi="Book Antiqua"/>
          <w:bCs/>
          <w:sz w:val="24"/>
          <w:szCs w:val="24"/>
        </w:rPr>
        <w:t>futsalspelare</w:t>
      </w:r>
      <w:proofErr w:type="spellEnd"/>
      <w:r w:rsidRPr="00963020">
        <w:rPr>
          <w:rFonts w:ascii="Book Antiqua" w:hAnsi="Book Antiqua"/>
          <w:bCs/>
          <w:sz w:val="24"/>
          <w:szCs w:val="24"/>
        </w:rPr>
        <w:t xml:space="preserve"> enligt tävlingsbestämmelser för </w:t>
      </w:r>
      <w:proofErr w:type="spellStart"/>
      <w:r w:rsidRPr="00963020">
        <w:rPr>
          <w:rFonts w:ascii="Book Antiqua" w:hAnsi="Book Antiqua"/>
          <w:bCs/>
          <w:sz w:val="24"/>
          <w:szCs w:val="24"/>
        </w:rPr>
        <w:t>futsal</w:t>
      </w:r>
      <w:proofErr w:type="spellEnd"/>
      <w:r w:rsidRPr="00963020">
        <w:rPr>
          <w:rFonts w:ascii="Book Antiqua" w:hAnsi="Book Antiqua"/>
          <w:bCs/>
          <w:sz w:val="24"/>
          <w:szCs w:val="24"/>
        </w:rPr>
        <w:t xml:space="preserve"> samt delta i beach </w:t>
      </w:r>
      <w:proofErr w:type="spellStart"/>
      <w:r w:rsidRPr="00963020">
        <w:rPr>
          <w:rFonts w:ascii="Book Antiqua" w:hAnsi="Book Antiqua"/>
          <w:bCs/>
          <w:sz w:val="24"/>
          <w:szCs w:val="24"/>
        </w:rPr>
        <w:t>soccer</w:t>
      </w:r>
      <w:proofErr w:type="spellEnd"/>
      <w:r w:rsidRPr="00963020">
        <w:rPr>
          <w:rFonts w:ascii="Book Antiqua" w:hAnsi="Book Antiqua"/>
          <w:bCs/>
          <w:sz w:val="24"/>
          <w:szCs w:val="24"/>
        </w:rPr>
        <w:t xml:space="preserve"> enligt vad som är särskilt föreskrivet om detta.</w:t>
      </w:r>
    </w:p>
    <w:p w14:paraId="5445484B" w14:textId="3AC6C8F5" w:rsidR="009A1B21" w:rsidRPr="00963020" w:rsidRDefault="009A1B21" w:rsidP="009A1B21">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Registrerad spelare är antingen amatör eller professionell. </w:t>
      </w:r>
      <w:r w:rsidR="00AC1CC3">
        <w:rPr>
          <w:rFonts w:ascii="Book Antiqua" w:hAnsi="Book Antiqua"/>
          <w:sz w:val="24"/>
          <w:szCs w:val="24"/>
        </w:rPr>
        <w:t>Spelare som inte fyllt 15 år får endast registreras som amatör.</w:t>
      </w:r>
    </w:p>
    <w:p w14:paraId="00F359EA" w14:textId="77777777" w:rsidR="009A1B21" w:rsidRPr="00963020" w:rsidRDefault="009A1B21" w:rsidP="00646D4E">
      <w:pPr>
        <w:tabs>
          <w:tab w:val="left" w:pos="0"/>
          <w:tab w:val="left" w:pos="1134"/>
        </w:tabs>
        <w:spacing w:line="240" w:lineRule="auto"/>
        <w:ind w:left="900"/>
        <w:rPr>
          <w:rFonts w:ascii="Book Antiqua" w:hAnsi="Book Antiqua"/>
          <w:sz w:val="24"/>
          <w:szCs w:val="24"/>
        </w:rPr>
      </w:pPr>
    </w:p>
    <w:p w14:paraId="12CD125E" w14:textId="77777777" w:rsidR="00675830" w:rsidRPr="00963020" w:rsidRDefault="00675830" w:rsidP="00675830">
      <w:pPr>
        <w:tabs>
          <w:tab w:val="left" w:pos="0"/>
          <w:tab w:val="left" w:pos="1134"/>
        </w:tabs>
        <w:spacing w:line="240" w:lineRule="auto"/>
        <w:ind w:left="900" w:hanging="900"/>
        <w:rPr>
          <w:rFonts w:ascii="Book Antiqua" w:hAnsi="Book Antiqua"/>
          <w:b/>
          <w:sz w:val="24"/>
          <w:szCs w:val="24"/>
        </w:rPr>
      </w:pPr>
      <w:r w:rsidRPr="00963020">
        <w:rPr>
          <w:rFonts w:ascii="Book Antiqua" w:hAnsi="Book Antiqua"/>
          <w:b/>
          <w:sz w:val="24"/>
          <w:szCs w:val="24"/>
        </w:rPr>
        <w:t>4 §</w:t>
      </w:r>
      <w:r w:rsidRPr="00963020">
        <w:rPr>
          <w:rFonts w:ascii="Book Antiqua" w:hAnsi="Book Antiqua"/>
          <w:b/>
          <w:sz w:val="24"/>
          <w:szCs w:val="24"/>
        </w:rPr>
        <w:tab/>
        <w:t>Undantag från bestämmelserna</w:t>
      </w:r>
    </w:p>
    <w:p w14:paraId="60466801" w14:textId="77777777" w:rsidR="00A33562" w:rsidRPr="00963020" w:rsidRDefault="003D1FBB" w:rsidP="00646D4E">
      <w:pPr>
        <w:tabs>
          <w:tab w:val="left" w:pos="0"/>
          <w:tab w:val="left" w:pos="1134"/>
        </w:tabs>
        <w:spacing w:line="240" w:lineRule="auto"/>
        <w:ind w:left="900"/>
        <w:rPr>
          <w:rFonts w:ascii="Book Antiqua" w:hAnsi="Book Antiqua"/>
          <w:sz w:val="24"/>
          <w:szCs w:val="24"/>
        </w:rPr>
      </w:pPr>
      <w:r w:rsidRPr="00963020">
        <w:rPr>
          <w:rFonts w:ascii="Book Antiqua" w:hAnsi="Book Antiqua"/>
          <w:sz w:val="24"/>
          <w:szCs w:val="24"/>
        </w:rPr>
        <w:t xml:space="preserve">På ansökan av berörd part får </w:t>
      </w:r>
      <w:r w:rsidR="00EC41DC" w:rsidRPr="00963020">
        <w:rPr>
          <w:rFonts w:ascii="Book Antiqua" w:hAnsi="Book Antiqua"/>
          <w:sz w:val="24"/>
          <w:szCs w:val="24"/>
        </w:rPr>
        <w:t>SvFF:s TK</w:t>
      </w:r>
      <w:r w:rsidRPr="00963020">
        <w:rPr>
          <w:rFonts w:ascii="Book Antiqua" w:hAnsi="Book Antiqua"/>
          <w:sz w:val="24"/>
          <w:szCs w:val="24"/>
        </w:rPr>
        <w:t xml:space="preserve"> </w:t>
      </w:r>
      <w:r w:rsidR="00EC41DC" w:rsidRPr="00963020">
        <w:rPr>
          <w:rFonts w:ascii="Book Antiqua" w:hAnsi="Book Antiqua"/>
          <w:sz w:val="24"/>
          <w:szCs w:val="24"/>
        </w:rPr>
        <w:t xml:space="preserve">medge undantag från </w:t>
      </w:r>
      <w:r w:rsidRPr="00963020">
        <w:rPr>
          <w:rFonts w:ascii="Book Antiqua" w:hAnsi="Book Antiqua"/>
          <w:sz w:val="24"/>
          <w:szCs w:val="24"/>
        </w:rPr>
        <w:t>dessa</w:t>
      </w:r>
      <w:r w:rsidR="00675830" w:rsidRPr="00963020">
        <w:rPr>
          <w:rFonts w:ascii="Book Antiqua" w:hAnsi="Book Antiqua"/>
          <w:sz w:val="24"/>
          <w:szCs w:val="24"/>
        </w:rPr>
        <w:t xml:space="preserve"> bestämmelser</w:t>
      </w:r>
      <w:r w:rsidR="00CA374E" w:rsidRPr="00963020">
        <w:rPr>
          <w:rFonts w:ascii="Book Antiqua" w:hAnsi="Book Antiqua"/>
          <w:sz w:val="24"/>
          <w:szCs w:val="24"/>
        </w:rPr>
        <w:t>, såvida inte annat särskilt föreskrivs</w:t>
      </w:r>
      <w:r w:rsidR="00EC41DC" w:rsidRPr="00963020">
        <w:rPr>
          <w:rFonts w:ascii="Book Antiqua" w:hAnsi="Book Antiqua"/>
          <w:sz w:val="24"/>
          <w:szCs w:val="24"/>
        </w:rPr>
        <w:t>.</w:t>
      </w:r>
    </w:p>
    <w:p w14:paraId="0810DB20" w14:textId="77777777" w:rsidR="00702654" w:rsidRPr="00963020" w:rsidRDefault="004A4E4C" w:rsidP="00646D4E">
      <w:pPr>
        <w:tabs>
          <w:tab w:val="left" w:pos="851"/>
          <w:tab w:val="left" w:pos="1134"/>
        </w:tabs>
        <w:spacing w:line="240" w:lineRule="auto"/>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p>
    <w:p w14:paraId="658BA7A3" w14:textId="77777777" w:rsidR="00CD3F79" w:rsidRDefault="00CD3F79" w:rsidP="00646D4E">
      <w:pPr>
        <w:tabs>
          <w:tab w:val="left" w:pos="851"/>
          <w:tab w:val="left" w:pos="1134"/>
        </w:tabs>
        <w:spacing w:line="240" w:lineRule="auto"/>
        <w:rPr>
          <w:rFonts w:ascii="Book Antiqua" w:hAnsi="Book Antiqua"/>
          <w:b/>
          <w:bCs/>
          <w:sz w:val="24"/>
          <w:szCs w:val="24"/>
        </w:rPr>
      </w:pPr>
    </w:p>
    <w:p w14:paraId="09B313E0" w14:textId="788F81E8" w:rsidR="00EC41DC" w:rsidRPr="00963020" w:rsidRDefault="003D1FBB" w:rsidP="00646D4E">
      <w:pPr>
        <w:tabs>
          <w:tab w:val="left" w:pos="851"/>
          <w:tab w:val="left" w:pos="1134"/>
        </w:tabs>
        <w:spacing w:line="240" w:lineRule="auto"/>
        <w:rPr>
          <w:rFonts w:ascii="Book Antiqua" w:hAnsi="Book Antiqua"/>
          <w:b/>
          <w:bCs/>
          <w:sz w:val="24"/>
          <w:szCs w:val="24"/>
        </w:rPr>
      </w:pPr>
      <w:r w:rsidRPr="00963020">
        <w:rPr>
          <w:rFonts w:ascii="Book Antiqua" w:hAnsi="Book Antiqua"/>
          <w:b/>
          <w:bCs/>
          <w:sz w:val="24"/>
          <w:szCs w:val="24"/>
        </w:rPr>
        <w:t>5</w:t>
      </w:r>
      <w:r w:rsidR="00EC41DC" w:rsidRPr="00963020">
        <w:rPr>
          <w:rFonts w:ascii="Book Antiqua" w:hAnsi="Book Antiqua"/>
          <w:b/>
          <w:bCs/>
          <w:sz w:val="24"/>
          <w:szCs w:val="24"/>
        </w:rPr>
        <w:t xml:space="preserve"> §</w:t>
      </w:r>
      <w:r w:rsidR="00EC41DC" w:rsidRPr="00963020">
        <w:rPr>
          <w:rFonts w:ascii="Book Antiqua" w:hAnsi="Book Antiqua"/>
          <w:b/>
          <w:bCs/>
          <w:sz w:val="24"/>
          <w:szCs w:val="24"/>
        </w:rPr>
        <w:tab/>
      </w:r>
      <w:r w:rsidR="00702654" w:rsidRPr="00963020">
        <w:rPr>
          <w:rFonts w:ascii="Book Antiqua" w:hAnsi="Book Antiqua"/>
          <w:b/>
          <w:bCs/>
          <w:sz w:val="24"/>
          <w:szCs w:val="24"/>
        </w:rPr>
        <w:t>Registrering och övergång av barn och ungdom</w:t>
      </w:r>
    </w:p>
    <w:p w14:paraId="360E2329" w14:textId="52E1E1F1" w:rsidR="001A50FF" w:rsidRDefault="00B049FA" w:rsidP="001A50FF">
      <w:pPr>
        <w:tabs>
          <w:tab w:val="left" w:pos="851"/>
          <w:tab w:val="left" w:pos="1134"/>
        </w:tabs>
        <w:spacing w:after="0" w:line="240" w:lineRule="auto"/>
        <w:ind w:left="851"/>
        <w:rPr>
          <w:rFonts w:ascii="Book Antiqua" w:hAnsi="Book Antiqua"/>
          <w:bCs/>
          <w:sz w:val="24"/>
          <w:szCs w:val="24"/>
        </w:rPr>
      </w:pPr>
      <w:r>
        <w:rPr>
          <w:rFonts w:ascii="Book Antiqua" w:hAnsi="Book Antiqua"/>
          <w:bCs/>
          <w:sz w:val="24"/>
          <w:szCs w:val="24"/>
        </w:rPr>
        <w:t xml:space="preserve">Utöver vad som följer av 1 kap. 3 § </w:t>
      </w:r>
      <w:proofErr w:type="gramStart"/>
      <w:r>
        <w:rPr>
          <w:rFonts w:ascii="Book Antiqua" w:hAnsi="Book Antiqua"/>
          <w:bCs/>
          <w:sz w:val="24"/>
          <w:szCs w:val="24"/>
        </w:rPr>
        <w:t>får f</w:t>
      </w:r>
      <w:r w:rsidR="00702654" w:rsidRPr="00963020">
        <w:rPr>
          <w:rFonts w:ascii="Book Antiqua" w:hAnsi="Book Antiqua"/>
          <w:bCs/>
          <w:sz w:val="24"/>
          <w:szCs w:val="24"/>
        </w:rPr>
        <w:t>örening</w:t>
      </w:r>
      <w:proofErr w:type="gramEnd"/>
      <w:r w:rsidR="00702654" w:rsidRPr="00963020">
        <w:rPr>
          <w:rFonts w:ascii="Book Antiqua" w:hAnsi="Book Antiqua"/>
          <w:bCs/>
          <w:sz w:val="24"/>
          <w:szCs w:val="24"/>
        </w:rPr>
        <w:t xml:space="preserve"> registrera spelare t.o.m. </w:t>
      </w:r>
      <w:r w:rsidR="00EC41DC" w:rsidRPr="00963020">
        <w:rPr>
          <w:rFonts w:ascii="Book Antiqua" w:hAnsi="Book Antiqua"/>
          <w:bCs/>
          <w:sz w:val="24"/>
          <w:szCs w:val="24"/>
        </w:rPr>
        <w:t>det kalenderår spelare</w:t>
      </w:r>
      <w:r w:rsidR="00702654" w:rsidRPr="00963020">
        <w:rPr>
          <w:rFonts w:ascii="Book Antiqua" w:hAnsi="Book Antiqua"/>
          <w:bCs/>
          <w:sz w:val="24"/>
          <w:szCs w:val="24"/>
        </w:rPr>
        <w:t>n</w:t>
      </w:r>
      <w:r w:rsidR="00EC41DC" w:rsidRPr="00963020">
        <w:rPr>
          <w:rFonts w:ascii="Book Antiqua" w:hAnsi="Book Antiqua"/>
          <w:bCs/>
          <w:sz w:val="24"/>
          <w:szCs w:val="24"/>
        </w:rPr>
        <w:t xml:space="preserve"> fyller </w:t>
      </w:r>
      <w:r w:rsidR="00EC41DC" w:rsidRPr="009D4862">
        <w:rPr>
          <w:rFonts w:ascii="Book Antiqua" w:hAnsi="Book Antiqua"/>
          <w:bCs/>
          <w:sz w:val="24"/>
          <w:szCs w:val="24"/>
        </w:rPr>
        <w:t>1</w:t>
      </w:r>
      <w:r w:rsidRPr="009D4862">
        <w:rPr>
          <w:rFonts w:ascii="Book Antiqua" w:hAnsi="Book Antiqua"/>
          <w:bCs/>
          <w:sz w:val="24"/>
          <w:szCs w:val="24"/>
        </w:rPr>
        <w:t>1</w:t>
      </w:r>
      <w:r w:rsidR="00EC41DC" w:rsidRPr="00963020">
        <w:rPr>
          <w:rFonts w:ascii="Book Antiqua" w:hAnsi="Book Antiqua"/>
          <w:bCs/>
          <w:sz w:val="24"/>
          <w:szCs w:val="24"/>
        </w:rPr>
        <w:t xml:space="preserve"> år</w:t>
      </w:r>
      <w:r w:rsidR="00702654" w:rsidRPr="00963020">
        <w:rPr>
          <w:rFonts w:ascii="Book Antiqua" w:hAnsi="Book Antiqua"/>
          <w:bCs/>
          <w:sz w:val="24"/>
          <w:szCs w:val="24"/>
        </w:rPr>
        <w:t>.</w:t>
      </w:r>
      <w:r w:rsidR="001A50FF">
        <w:rPr>
          <w:rFonts w:ascii="Book Antiqua" w:hAnsi="Book Antiqua"/>
          <w:bCs/>
          <w:sz w:val="24"/>
          <w:szCs w:val="24"/>
        </w:rPr>
        <w:t xml:space="preserve"> SDF får föreskriva särskilda krav på registrering</w:t>
      </w:r>
      <w:r w:rsidR="00AC1CC3">
        <w:rPr>
          <w:rFonts w:ascii="Book Antiqua" w:hAnsi="Book Antiqua"/>
          <w:bCs/>
          <w:sz w:val="24"/>
          <w:szCs w:val="24"/>
        </w:rPr>
        <w:t xml:space="preserve"> t.o.m. det kalenderår spelaren fyller 11 år</w:t>
      </w:r>
      <w:r w:rsidR="001A50FF">
        <w:rPr>
          <w:rFonts w:ascii="Book Antiqua" w:hAnsi="Book Antiqua"/>
          <w:bCs/>
          <w:sz w:val="24"/>
          <w:szCs w:val="24"/>
        </w:rPr>
        <w:t xml:space="preserve"> till följd av hanter</w:t>
      </w:r>
      <w:r w:rsidR="00B22D5A">
        <w:rPr>
          <w:rFonts w:ascii="Book Antiqua" w:hAnsi="Book Antiqua"/>
          <w:bCs/>
          <w:sz w:val="24"/>
          <w:szCs w:val="24"/>
        </w:rPr>
        <w:t>ing av matchrapporter i FOGIS. A</w:t>
      </w:r>
      <w:r w:rsidR="001A50FF">
        <w:rPr>
          <w:rFonts w:ascii="Book Antiqua" w:hAnsi="Book Antiqua"/>
          <w:bCs/>
          <w:sz w:val="24"/>
          <w:szCs w:val="24"/>
        </w:rPr>
        <w:t xml:space="preserve">vsteg från sådan föreskrift får inte föranleda tävlingsbestraffning. </w:t>
      </w:r>
      <w:r w:rsidR="00EC41DC" w:rsidRPr="00963020">
        <w:rPr>
          <w:rFonts w:ascii="Book Antiqua" w:hAnsi="Book Antiqua"/>
          <w:bCs/>
          <w:sz w:val="24"/>
          <w:szCs w:val="24"/>
        </w:rPr>
        <w:t xml:space="preserve"> </w:t>
      </w:r>
    </w:p>
    <w:p w14:paraId="5767AADE" w14:textId="77777777" w:rsidR="001A50FF" w:rsidRDefault="001A50FF" w:rsidP="001A50FF">
      <w:pPr>
        <w:tabs>
          <w:tab w:val="left" w:pos="851"/>
          <w:tab w:val="left" w:pos="1134"/>
        </w:tabs>
        <w:spacing w:after="0" w:line="240" w:lineRule="auto"/>
        <w:ind w:left="851"/>
        <w:rPr>
          <w:rFonts w:ascii="Book Antiqua" w:hAnsi="Book Antiqua"/>
          <w:bCs/>
          <w:sz w:val="24"/>
          <w:szCs w:val="24"/>
        </w:rPr>
      </w:pPr>
    </w:p>
    <w:p w14:paraId="3F12F1B9" w14:textId="77777777" w:rsidR="00E955AB" w:rsidRPr="0006799D" w:rsidRDefault="00E955AB" w:rsidP="001A50FF">
      <w:pPr>
        <w:tabs>
          <w:tab w:val="left" w:pos="851"/>
          <w:tab w:val="left" w:pos="1134"/>
        </w:tabs>
        <w:spacing w:after="0" w:line="240" w:lineRule="auto"/>
        <w:ind w:left="851"/>
        <w:rPr>
          <w:rFonts w:ascii="Book Antiqua" w:hAnsi="Book Antiqua"/>
          <w:bCs/>
          <w:sz w:val="24"/>
          <w:szCs w:val="24"/>
        </w:rPr>
      </w:pPr>
      <w:r w:rsidRPr="00382EC8">
        <w:rPr>
          <w:rFonts w:ascii="Book Antiqua" w:hAnsi="Book Antiqua"/>
          <w:bCs/>
          <w:sz w:val="24"/>
          <w:szCs w:val="24"/>
        </w:rPr>
        <w:t>Spelare får t.o.m. det kalenderår spelaren fyller 14 år representera endast en förening under samma speltermin. Om det finns särskilda skäl, såsom dubbel bosättning, får dock spelare med nuvarande förenings godkännande, medges tillstånd från berört SDF att representera ytterligare förening inom samma speltermin.</w:t>
      </w:r>
      <w:r w:rsidRPr="00AC1CC3">
        <w:rPr>
          <w:rFonts w:ascii="Book Antiqua" w:hAnsi="Book Antiqua"/>
          <w:bCs/>
          <w:sz w:val="24"/>
          <w:szCs w:val="24"/>
        </w:rPr>
        <w:t xml:space="preserve"> </w:t>
      </w:r>
    </w:p>
    <w:p w14:paraId="54D00F56" w14:textId="77777777" w:rsidR="00A85E4C" w:rsidRDefault="00A85E4C" w:rsidP="008C1CFF">
      <w:pPr>
        <w:tabs>
          <w:tab w:val="left" w:pos="709"/>
          <w:tab w:val="left" w:pos="851"/>
        </w:tabs>
        <w:spacing w:after="0" w:line="240" w:lineRule="auto"/>
        <w:rPr>
          <w:rFonts w:ascii="Book Antiqua" w:hAnsi="Book Antiqua"/>
          <w:b/>
          <w:sz w:val="24"/>
          <w:szCs w:val="24"/>
        </w:rPr>
      </w:pPr>
    </w:p>
    <w:p w14:paraId="4CE93ADF" w14:textId="77777777" w:rsidR="008C1CFF" w:rsidRDefault="008C1CFF" w:rsidP="008C1CFF">
      <w:pPr>
        <w:tabs>
          <w:tab w:val="left" w:pos="709"/>
          <w:tab w:val="left" w:pos="851"/>
        </w:tabs>
        <w:spacing w:after="0" w:line="240" w:lineRule="auto"/>
        <w:rPr>
          <w:rFonts w:ascii="Book Antiqua" w:hAnsi="Book Antiqua"/>
          <w:b/>
          <w:sz w:val="24"/>
          <w:szCs w:val="24"/>
        </w:rPr>
      </w:pPr>
    </w:p>
    <w:p w14:paraId="2A8454AE" w14:textId="77777777" w:rsidR="008C1CFF" w:rsidRPr="008C1CFF" w:rsidRDefault="008C1CFF" w:rsidP="008C1CFF">
      <w:pPr>
        <w:tabs>
          <w:tab w:val="left" w:pos="709"/>
          <w:tab w:val="left" w:pos="851"/>
        </w:tabs>
        <w:spacing w:after="0" w:line="240" w:lineRule="auto"/>
        <w:rPr>
          <w:rFonts w:ascii="Book Antiqua" w:hAnsi="Book Antiqua"/>
          <w:b/>
          <w:sz w:val="24"/>
          <w:szCs w:val="24"/>
        </w:rPr>
      </w:pPr>
      <w:r>
        <w:rPr>
          <w:rFonts w:ascii="Book Antiqua" w:hAnsi="Book Antiqua"/>
          <w:b/>
          <w:sz w:val="24"/>
          <w:szCs w:val="24"/>
        </w:rPr>
        <w:t>6</w:t>
      </w:r>
      <w:r w:rsidRPr="008C1CFF">
        <w:rPr>
          <w:rFonts w:ascii="Book Antiqua" w:hAnsi="Book Antiqua"/>
          <w:b/>
          <w:sz w:val="24"/>
          <w:szCs w:val="24"/>
        </w:rPr>
        <w:t xml:space="preserve"> §</w:t>
      </w:r>
      <w:r w:rsidRPr="008C1CFF">
        <w:rPr>
          <w:rFonts w:ascii="Book Antiqua" w:hAnsi="Book Antiqua"/>
          <w:b/>
          <w:sz w:val="24"/>
          <w:szCs w:val="24"/>
        </w:rPr>
        <w:tab/>
        <w:t xml:space="preserve">Internationellt samarbete om barn- och ungdomsfotboll </w:t>
      </w:r>
      <w:proofErr w:type="gramStart"/>
      <w:r w:rsidRPr="008C1CFF">
        <w:rPr>
          <w:rFonts w:ascii="Book Antiqua" w:hAnsi="Book Antiqua"/>
          <w:b/>
          <w:sz w:val="24"/>
          <w:szCs w:val="24"/>
        </w:rPr>
        <w:t>m.m.</w:t>
      </w:r>
      <w:proofErr w:type="gramEnd"/>
    </w:p>
    <w:p w14:paraId="31B15E9E" w14:textId="77777777" w:rsidR="008C1CFF" w:rsidRPr="008C1CFF" w:rsidRDefault="008C1CFF" w:rsidP="008C1CFF">
      <w:pPr>
        <w:tabs>
          <w:tab w:val="left" w:pos="709"/>
          <w:tab w:val="left" w:pos="851"/>
        </w:tabs>
        <w:spacing w:after="0" w:line="240" w:lineRule="auto"/>
        <w:rPr>
          <w:rFonts w:ascii="Book Antiqua" w:hAnsi="Book Antiqua"/>
          <w:b/>
          <w:sz w:val="24"/>
          <w:szCs w:val="24"/>
        </w:rPr>
      </w:pPr>
    </w:p>
    <w:p w14:paraId="7C87B135"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Förening med juridisk, ekonomisk eller annan anknytning till en fotbollsakademi med verksamhet i Sverige är skyldiga att till SvFF lämna uppgifter om samtliga underåriga spelare som deltar i akademins verksamhet.</w:t>
      </w:r>
    </w:p>
    <w:p w14:paraId="7CA627F9"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0D58870D"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SvFF ska försäkra sig om att samtliga fotbollsakademier som saknar juridisk, ekonomisk eller annan koppling till en förening:</w:t>
      </w:r>
    </w:p>
    <w:p w14:paraId="1841C07D" w14:textId="257A3EFC" w:rsidR="008C1CFF" w:rsidRPr="008C1CFF" w:rsidRDefault="008C1CFF" w:rsidP="00CD3F79">
      <w:pPr>
        <w:tabs>
          <w:tab w:val="left" w:pos="709"/>
          <w:tab w:val="left" w:pos="851"/>
        </w:tabs>
        <w:spacing w:after="0" w:line="240" w:lineRule="auto"/>
        <w:ind w:left="1365" w:hanging="1365"/>
        <w:rPr>
          <w:rFonts w:ascii="Book Antiqua" w:hAnsi="Book Antiqua"/>
          <w:sz w:val="24"/>
          <w:szCs w:val="24"/>
        </w:rPr>
      </w:pPr>
      <w:r w:rsidRPr="008C1CFF">
        <w:rPr>
          <w:rFonts w:ascii="Book Antiqua" w:hAnsi="Book Antiqua"/>
          <w:sz w:val="24"/>
          <w:szCs w:val="24"/>
        </w:rPr>
        <w:tab/>
        <w:t>a)</w:t>
      </w:r>
      <w:r w:rsidRPr="008C1CFF">
        <w:rPr>
          <w:rFonts w:ascii="Book Antiqua" w:hAnsi="Book Antiqua"/>
          <w:sz w:val="24"/>
          <w:szCs w:val="24"/>
        </w:rPr>
        <w:tab/>
        <w:t>bedriver verksamhet i en förening som deltar i det nationella seriesystemet, och att samtliga spelare rapporteras till eller registreras hos SvFF, eller</w:t>
      </w:r>
    </w:p>
    <w:p w14:paraId="2D8228D1" w14:textId="5DCF093C" w:rsidR="008C1CFF" w:rsidRPr="008C1CFF" w:rsidRDefault="008C1CFF" w:rsidP="00CD3F79">
      <w:pPr>
        <w:tabs>
          <w:tab w:val="left" w:pos="709"/>
          <w:tab w:val="left" w:pos="851"/>
        </w:tabs>
        <w:spacing w:after="0" w:line="240" w:lineRule="auto"/>
        <w:ind w:left="1365" w:hanging="1365"/>
        <w:rPr>
          <w:rFonts w:ascii="Book Antiqua" w:hAnsi="Book Antiqua"/>
          <w:sz w:val="24"/>
          <w:szCs w:val="24"/>
        </w:rPr>
      </w:pPr>
      <w:r w:rsidRPr="008C1CFF">
        <w:rPr>
          <w:rFonts w:ascii="Book Antiqua" w:hAnsi="Book Antiqua"/>
          <w:sz w:val="24"/>
          <w:szCs w:val="24"/>
        </w:rPr>
        <w:tab/>
        <w:t>b)</w:t>
      </w:r>
      <w:r w:rsidRPr="008C1CFF">
        <w:rPr>
          <w:rFonts w:ascii="Book Antiqua" w:hAnsi="Book Antiqua"/>
          <w:sz w:val="24"/>
          <w:szCs w:val="24"/>
        </w:rPr>
        <w:tab/>
        <w:t xml:space="preserve">rapporterar samtliga underåriga spelare som deltar i träning hos fotbollsakademin. </w:t>
      </w:r>
    </w:p>
    <w:p w14:paraId="7564B69C"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33BE72F6"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 xml:space="preserve">SvFF ska föra register innehållande namn och födelsedatum över de rapporterade underåriga spelarna. </w:t>
      </w:r>
    </w:p>
    <w:p w14:paraId="2C4D1D9C"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2575C623"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 xml:space="preserve">Genom att rapportera till SvFF förbinder sig samtliga spelare och fotbollsakademier att spela fotboll i enlighet med FIFA:s spelregler och att respektera och främja fotbollens etiska principer. </w:t>
      </w:r>
    </w:p>
    <w:p w14:paraId="323EE5BD"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32003FE7"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B333B8">
        <w:rPr>
          <w:rFonts w:ascii="Book Antiqua" w:hAnsi="Book Antiqua"/>
          <w:sz w:val="24"/>
          <w:szCs w:val="24"/>
        </w:rPr>
        <w:t>FIFA kan, i enlighet med sina disciplinregler, bestraffa dem som handlar i strid med förevarande paragraf.</w:t>
      </w:r>
    </w:p>
    <w:p w14:paraId="4EA05C41"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7900138F"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t xml:space="preserve">Förening som har ett stadigvarande samarbete om barn- och ungdomsfotboll med förening i annat nationsförbund ska lämna uppgifter om detta samarbete till SvFF. </w:t>
      </w:r>
    </w:p>
    <w:p w14:paraId="12FB4F03"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4E12D585" w14:textId="77777777" w:rsidR="008C1CFF" w:rsidRPr="008C1CFF" w:rsidRDefault="008C1CFF" w:rsidP="008C1CFF">
      <w:pPr>
        <w:tabs>
          <w:tab w:val="left" w:pos="709"/>
          <w:tab w:val="left" w:pos="851"/>
        </w:tabs>
        <w:spacing w:after="0" w:line="240" w:lineRule="auto"/>
        <w:ind w:left="709"/>
        <w:rPr>
          <w:rFonts w:ascii="Book Antiqua" w:hAnsi="Book Antiqua"/>
          <w:sz w:val="24"/>
          <w:szCs w:val="24"/>
        </w:rPr>
      </w:pPr>
      <w:r w:rsidRPr="008C1CFF">
        <w:rPr>
          <w:rFonts w:ascii="Book Antiqua" w:hAnsi="Book Antiqua"/>
          <w:sz w:val="24"/>
          <w:szCs w:val="24"/>
        </w:rPr>
        <w:lastRenderedPageBreak/>
        <w:t xml:space="preserve">Förening som i annat nationsförbund organiserar ett tillfälligt träningsläger eller fotbollsskola för barn- eller ungdomsspelare som inte tillhör föreningen ska lämna uppgifter om detta samarbete till det berörda nationsförbundet. </w:t>
      </w:r>
    </w:p>
    <w:p w14:paraId="43962855" w14:textId="77777777" w:rsidR="008C1CFF" w:rsidRPr="008C1CFF" w:rsidRDefault="008C1CFF" w:rsidP="008C1CFF">
      <w:pPr>
        <w:tabs>
          <w:tab w:val="left" w:pos="709"/>
          <w:tab w:val="left" w:pos="851"/>
        </w:tabs>
        <w:spacing w:after="0" w:line="240" w:lineRule="auto"/>
        <w:rPr>
          <w:rFonts w:ascii="Book Antiqua" w:hAnsi="Book Antiqua"/>
          <w:sz w:val="24"/>
          <w:szCs w:val="24"/>
        </w:rPr>
      </w:pPr>
    </w:p>
    <w:p w14:paraId="7296169F" w14:textId="77777777" w:rsidR="008C1CFF" w:rsidRDefault="008C1CFF" w:rsidP="008C1CFF">
      <w:pPr>
        <w:tabs>
          <w:tab w:val="left" w:pos="709"/>
          <w:tab w:val="left" w:pos="851"/>
        </w:tabs>
        <w:spacing w:after="0" w:line="240" w:lineRule="auto"/>
        <w:rPr>
          <w:rFonts w:ascii="Book Antiqua" w:hAnsi="Book Antiqua"/>
          <w:b/>
          <w:sz w:val="24"/>
          <w:szCs w:val="24"/>
        </w:rPr>
      </w:pPr>
    </w:p>
    <w:p w14:paraId="02EED87D" w14:textId="77777777" w:rsidR="00EC41DC" w:rsidRPr="00963020" w:rsidRDefault="008C1CFF" w:rsidP="00646D4E">
      <w:pPr>
        <w:tabs>
          <w:tab w:val="left" w:pos="709"/>
          <w:tab w:val="left" w:pos="851"/>
        </w:tabs>
        <w:spacing w:line="240" w:lineRule="auto"/>
        <w:rPr>
          <w:rFonts w:ascii="Book Antiqua" w:hAnsi="Book Antiqua"/>
          <w:b/>
          <w:sz w:val="24"/>
          <w:szCs w:val="24"/>
        </w:rPr>
      </w:pPr>
      <w:r>
        <w:rPr>
          <w:rFonts w:ascii="Book Antiqua" w:hAnsi="Book Antiqua"/>
          <w:b/>
          <w:sz w:val="24"/>
          <w:szCs w:val="24"/>
        </w:rPr>
        <w:t>7</w:t>
      </w:r>
      <w:r w:rsidR="00EC41DC" w:rsidRPr="00963020">
        <w:rPr>
          <w:rFonts w:ascii="Book Antiqua" w:hAnsi="Book Antiqua"/>
          <w:b/>
          <w:sz w:val="24"/>
          <w:szCs w:val="24"/>
        </w:rPr>
        <w:t xml:space="preserve"> §</w:t>
      </w:r>
      <w:r w:rsidR="00EC41DC" w:rsidRPr="00963020">
        <w:rPr>
          <w:rFonts w:ascii="Book Antiqua" w:hAnsi="Book Antiqua"/>
          <w:b/>
          <w:sz w:val="24"/>
          <w:szCs w:val="24"/>
        </w:rPr>
        <w:tab/>
      </w:r>
      <w:r w:rsidR="00EC41DC" w:rsidRPr="00963020">
        <w:rPr>
          <w:rFonts w:ascii="Book Antiqua" w:hAnsi="Book Antiqua"/>
          <w:b/>
          <w:sz w:val="24"/>
          <w:szCs w:val="24"/>
        </w:rPr>
        <w:tab/>
        <w:t>Försäkring</w:t>
      </w:r>
    </w:p>
    <w:p w14:paraId="1FF3D74E" w14:textId="77777777" w:rsidR="006570C0" w:rsidRPr="008C1CFF" w:rsidRDefault="00EC41DC" w:rsidP="008C1CFF">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Spelare är genom sin registrering försäkrad i samband med sitt fotbolls</w:t>
      </w:r>
      <w:r w:rsidR="00623D21" w:rsidRPr="00963020">
        <w:rPr>
          <w:rFonts w:ascii="Book Antiqua" w:hAnsi="Book Antiqua"/>
          <w:sz w:val="24"/>
          <w:szCs w:val="24"/>
        </w:rPr>
        <w:t>idrotts</w:t>
      </w:r>
      <w:r w:rsidRPr="00963020">
        <w:rPr>
          <w:rFonts w:ascii="Book Antiqua" w:hAnsi="Book Antiqua"/>
          <w:sz w:val="24"/>
          <w:szCs w:val="24"/>
        </w:rPr>
        <w:t xml:space="preserve">utövande i enlighet med särskilt utfärdade försäkringsbestämmelser. </w:t>
      </w:r>
    </w:p>
    <w:p w14:paraId="68977F09" w14:textId="77777777" w:rsidR="00623D21" w:rsidRPr="00963020" w:rsidRDefault="00623D21" w:rsidP="006F45FA">
      <w:pPr>
        <w:pStyle w:val="FormatmallTB"/>
        <w:keepNext w:val="0"/>
        <w:outlineLvl w:val="9"/>
        <w:rPr>
          <w:sz w:val="24"/>
          <w:szCs w:val="24"/>
        </w:rPr>
      </w:pPr>
    </w:p>
    <w:p w14:paraId="16F179DA" w14:textId="77777777" w:rsidR="00D06833" w:rsidRPr="00963020" w:rsidRDefault="008C1CFF" w:rsidP="00646D4E">
      <w:pPr>
        <w:pStyle w:val="FormatmallTB"/>
        <w:keepNext w:val="0"/>
        <w:ind w:left="851" w:hanging="851"/>
        <w:outlineLvl w:val="9"/>
        <w:rPr>
          <w:sz w:val="24"/>
          <w:szCs w:val="24"/>
        </w:rPr>
      </w:pPr>
      <w:r>
        <w:rPr>
          <w:sz w:val="24"/>
          <w:szCs w:val="24"/>
        </w:rPr>
        <w:t>8</w:t>
      </w:r>
      <w:r w:rsidR="00D06833" w:rsidRPr="00963020">
        <w:rPr>
          <w:sz w:val="24"/>
          <w:szCs w:val="24"/>
        </w:rPr>
        <w:t xml:space="preserve"> §</w:t>
      </w:r>
      <w:r w:rsidR="00D06833" w:rsidRPr="00963020">
        <w:rPr>
          <w:sz w:val="24"/>
          <w:szCs w:val="24"/>
        </w:rPr>
        <w:tab/>
        <w:t>Otillåtet inflytande och ägande</w:t>
      </w:r>
    </w:p>
    <w:p w14:paraId="48DC6428" w14:textId="77777777" w:rsidR="00D06833" w:rsidRPr="00963020" w:rsidRDefault="00D06833" w:rsidP="00646D4E">
      <w:pPr>
        <w:pStyle w:val="FormatmallTB"/>
        <w:keepNext w:val="0"/>
        <w:ind w:left="851" w:hanging="851"/>
        <w:outlineLvl w:val="9"/>
        <w:rPr>
          <w:b w:val="0"/>
          <w:sz w:val="24"/>
          <w:szCs w:val="24"/>
        </w:rPr>
      </w:pPr>
    </w:p>
    <w:p w14:paraId="49FB22B4" w14:textId="32D2A935" w:rsidR="00D06833" w:rsidRPr="00963020" w:rsidRDefault="00D06833" w:rsidP="00646D4E">
      <w:pPr>
        <w:pStyle w:val="FormatmallTB"/>
        <w:keepNext w:val="0"/>
        <w:ind w:left="851" w:hanging="851"/>
        <w:outlineLvl w:val="9"/>
        <w:rPr>
          <w:b w:val="0"/>
          <w:sz w:val="24"/>
          <w:szCs w:val="24"/>
        </w:rPr>
      </w:pPr>
      <w:r w:rsidRPr="00963020">
        <w:rPr>
          <w:b w:val="0"/>
          <w:sz w:val="24"/>
          <w:szCs w:val="24"/>
        </w:rPr>
        <w:tab/>
        <w:t>Förening får inte träffa överenskommelse som ger</w:t>
      </w:r>
      <w:ins w:id="27" w:author="Christine Stridsberg" w:date="2021-10-04T16:30:00Z">
        <w:r w:rsidR="000462E8">
          <w:rPr>
            <w:b w:val="0"/>
            <w:sz w:val="24"/>
            <w:szCs w:val="24"/>
          </w:rPr>
          <w:t xml:space="preserve"> annan förening</w:t>
        </w:r>
        <w:r w:rsidR="00AF230A">
          <w:rPr>
            <w:b w:val="0"/>
            <w:sz w:val="24"/>
            <w:szCs w:val="24"/>
          </w:rPr>
          <w:t xml:space="preserve"> eller</w:t>
        </w:r>
      </w:ins>
      <w:r w:rsidRPr="00963020">
        <w:rPr>
          <w:b w:val="0"/>
          <w:sz w:val="24"/>
          <w:szCs w:val="24"/>
        </w:rPr>
        <w:t xml:space="preserve"> tredje part rätt att påverka föreningens självständighet ifråga om beslutanderätt om sportslig prestation, spelares arbetsvillkor eller övergång till ny förening. Detta förbud gäller även överenskommelser som innebär att spelare inte får delta i vissa matcher, </w:t>
      </w:r>
      <w:proofErr w:type="gramStart"/>
      <w:r w:rsidRPr="00963020">
        <w:rPr>
          <w:b w:val="0"/>
          <w:sz w:val="24"/>
          <w:szCs w:val="24"/>
        </w:rPr>
        <w:t>t.ex.</w:t>
      </w:r>
      <w:proofErr w:type="gramEnd"/>
      <w:r w:rsidRPr="00963020">
        <w:rPr>
          <w:b w:val="0"/>
          <w:sz w:val="24"/>
          <w:szCs w:val="24"/>
        </w:rPr>
        <w:t xml:space="preserve"> match mot förening som spelaren tidigare har representerat. </w:t>
      </w:r>
    </w:p>
    <w:p w14:paraId="426F3ADE" w14:textId="77777777" w:rsidR="00D06833" w:rsidRPr="00963020" w:rsidRDefault="00D06833" w:rsidP="00646D4E">
      <w:pPr>
        <w:pStyle w:val="FormatmallTB"/>
        <w:keepNext w:val="0"/>
        <w:ind w:left="851" w:hanging="851"/>
        <w:outlineLvl w:val="9"/>
        <w:rPr>
          <w:sz w:val="24"/>
          <w:szCs w:val="24"/>
        </w:rPr>
      </w:pPr>
    </w:p>
    <w:p w14:paraId="40322A92" w14:textId="7BAA4C7C" w:rsidR="00D06833" w:rsidRPr="00963020" w:rsidRDefault="00D06833" w:rsidP="00646D4E">
      <w:pPr>
        <w:pStyle w:val="FormatmallTB"/>
        <w:keepNext w:val="0"/>
        <w:ind w:left="851" w:hanging="851"/>
        <w:outlineLvl w:val="9"/>
        <w:rPr>
          <w:b w:val="0"/>
          <w:sz w:val="24"/>
          <w:szCs w:val="24"/>
        </w:rPr>
      </w:pPr>
      <w:r w:rsidRPr="00963020">
        <w:rPr>
          <w:sz w:val="24"/>
          <w:szCs w:val="24"/>
        </w:rPr>
        <w:tab/>
      </w:r>
      <w:r w:rsidRPr="00963020">
        <w:rPr>
          <w:b w:val="0"/>
          <w:sz w:val="24"/>
          <w:szCs w:val="24"/>
        </w:rPr>
        <w:t>Förening</w:t>
      </w:r>
      <w:ins w:id="28" w:author="Christine Stridsberg" w:date="2021-10-04T21:12:00Z">
        <w:r w:rsidR="001F47FB">
          <w:rPr>
            <w:b w:val="0"/>
            <w:sz w:val="24"/>
            <w:szCs w:val="24"/>
          </w:rPr>
          <w:t xml:space="preserve"> och spelare</w:t>
        </w:r>
      </w:ins>
      <w:r w:rsidRPr="00963020">
        <w:rPr>
          <w:b w:val="0"/>
          <w:sz w:val="24"/>
          <w:szCs w:val="24"/>
        </w:rPr>
        <w:t xml:space="preserve"> får inte träffa överenskommelse som ger tredje part rätt att, helt eller delvis, ta del av framtida ersättning för en spelare som övergår till en ny förening, eller som ger tredje part annan rätt i förhållande till en framtida spelarövergång eller övergångsersättning. </w:t>
      </w:r>
    </w:p>
    <w:p w14:paraId="5F97E74C" w14:textId="77777777" w:rsidR="00D06833" w:rsidRPr="00963020" w:rsidRDefault="00D06833" w:rsidP="00646D4E">
      <w:pPr>
        <w:pStyle w:val="FormatmallTB"/>
        <w:keepNext w:val="0"/>
        <w:ind w:left="851" w:hanging="851"/>
        <w:outlineLvl w:val="9"/>
        <w:rPr>
          <w:sz w:val="24"/>
          <w:szCs w:val="24"/>
        </w:rPr>
      </w:pPr>
    </w:p>
    <w:p w14:paraId="61913AA7" w14:textId="02C1371A" w:rsidR="00623D21" w:rsidRPr="003C3659" w:rsidRDefault="00D06833" w:rsidP="003C3659">
      <w:pPr>
        <w:pStyle w:val="FormatmallTB"/>
        <w:keepNext w:val="0"/>
        <w:ind w:left="851" w:hanging="851"/>
        <w:outlineLvl w:val="9"/>
        <w:rPr>
          <w:b w:val="0"/>
          <w:sz w:val="24"/>
          <w:szCs w:val="24"/>
        </w:rPr>
      </w:pPr>
      <w:r w:rsidRPr="00963020">
        <w:rPr>
          <w:sz w:val="24"/>
          <w:szCs w:val="24"/>
        </w:rPr>
        <w:tab/>
      </w:r>
      <w:r w:rsidRPr="009D16A0">
        <w:rPr>
          <w:b w:val="0"/>
          <w:sz w:val="24"/>
          <w:szCs w:val="24"/>
        </w:rPr>
        <w:t>Med tredje part avses annan</w:t>
      </w:r>
      <w:ins w:id="29" w:author="Christine Stridsberg" w:date="2021-10-04T16:28:00Z">
        <w:r w:rsidR="00C61BF1" w:rsidRPr="009D16A0">
          <w:rPr>
            <w:b w:val="0"/>
            <w:sz w:val="24"/>
            <w:szCs w:val="24"/>
          </w:rPr>
          <w:t xml:space="preserve"> part</w:t>
        </w:r>
      </w:ins>
      <w:r w:rsidRPr="009D16A0">
        <w:rPr>
          <w:b w:val="0"/>
          <w:sz w:val="24"/>
          <w:szCs w:val="24"/>
        </w:rPr>
        <w:t xml:space="preserve"> än</w:t>
      </w:r>
      <w:ins w:id="30" w:author="Christine Stridsberg" w:date="2021-10-04T16:27:00Z">
        <w:r w:rsidR="00756161" w:rsidRPr="009D16A0">
          <w:rPr>
            <w:b w:val="0"/>
            <w:sz w:val="24"/>
            <w:szCs w:val="24"/>
          </w:rPr>
          <w:t xml:space="preserve"> den spelare som </w:t>
        </w:r>
      </w:ins>
      <w:ins w:id="31" w:author="Christine Stridsberg" w:date="2021-10-04T16:28:00Z">
        <w:r w:rsidR="00C61BF1" w:rsidRPr="009D16A0">
          <w:rPr>
            <w:b w:val="0"/>
            <w:sz w:val="24"/>
            <w:szCs w:val="24"/>
          </w:rPr>
          <w:t>övergår till ny förening</w:t>
        </w:r>
      </w:ins>
      <w:ins w:id="32" w:author="Christine Stridsberg" w:date="2021-10-04T16:27:00Z">
        <w:r w:rsidR="00811496" w:rsidRPr="009D16A0">
          <w:rPr>
            <w:b w:val="0"/>
            <w:sz w:val="24"/>
            <w:szCs w:val="24"/>
          </w:rPr>
          <w:t>,</w:t>
        </w:r>
      </w:ins>
      <w:r w:rsidRPr="009D16A0">
        <w:rPr>
          <w:b w:val="0"/>
          <w:sz w:val="24"/>
          <w:szCs w:val="24"/>
        </w:rPr>
        <w:t xml:space="preserve"> de två berörda föreningarna vid en spelarövergång</w:t>
      </w:r>
      <w:ins w:id="33" w:author="Christine Stridsberg" w:date="2021-10-04T16:27:00Z">
        <w:r w:rsidR="00811496" w:rsidRPr="009D16A0">
          <w:rPr>
            <w:b w:val="0"/>
            <w:sz w:val="24"/>
            <w:szCs w:val="24"/>
          </w:rPr>
          <w:t>,</w:t>
        </w:r>
      </w:ins>
      <w:r w:rsidRPr="009D16A0">
        <w:rPr>
          <w:b w:val="0"/>
          <w:sz w:val="24"/>
          <w:szCs w:val="24"/>
        </w:rPr>
        <w:t xml:space="preserve"> eller</w:t>
      </w:r>
      <w:ins w:id="34" w:author="Christine Stridsberg" w:date="2021-10-04T16:27:00Z">
        <w:r w:rsidR="00811496" w:rsidRPr="009D16A0">
          <w:rPr>
            <w:b w:val="0"/>
            <w:sz w:val="24"/>
            <w:szCs w:val="24"/>
          </w:rPr>
          <w:t xml:space="preserve"> </w:t>
        </w:r>
      </w:ins>
      <w:del w:id="35" w:author="Christine Stridsberg" w:date="2021-10-04T16:27:00Z">
        <w:r w:rsidRPr="009D16A0" w:rsidDel="00811496">
          <w:rPr>
            <w:b w:val="0"/>
            <w:sz w:val="24"/>
            <w:szCs w:val="24"/>
          </w:rPr>
          <w:delText xml:space="preserve"> </w:delText>
        </w:r>
      </w:del>
      <w:r w:rsidRPr="009D16A0">
        <w:rPr>
          <w:b w:val="0"/>
          <w:sz w:val="24"/>
          <w:szCs w:val="24"/>
        </w:rPr>
        <w:t>föreningar där spelar</w:t>
      </w:r>
      <w:r w:rsidR="003C3659" w:rsidRPr="009D16A0">
        <w:rPr>
          <w:b w:val="0"/>
          <w:sz w:val="24"/>
          <w:szCs w:val="24"/>
        </w:rPr>
        <w:t>en tidigare varit registrera</w:t>
      </w:r>
      <w:r w:rsidR="001D7DCE" w:rsidRPr="009D16A0">
        <w:rPr>
          <w:b w:val="0"/>
          <w:sz w:val="24"/>
          <w:szCs w:val="24"/>
        </w:rPr>
        <w:t>d.</w:t>
      </w:r>
      <w:r w:rsidR="002958BF" w:rsidRPr="00963020">
        <w:rPr>
          <w:bCs/>
        </w:rPr>
        <w:t xml:space="preserve"> </w:t>
      </w:r>
    </w:p>
    <w:p w14:paraId="1B841607" w14:textId="77777777" w:rsidR="008C1CFF" w:rsidRPr="008C1CFF" w:rsidRDefault="008C1CFF" w:rsidP="003C3659">
      <w:pPr>
        <w:tabs>
          <w:tab w:val="left" w:pos="851"/>
          <w:tab w:val="left" w:pos="1134"/>
        </w:tabs>
        <w:spacing w:line="240" w:lineRule="auto"/>
        <w:rPr>
          <w:rFonts w:ascii="Book Antiqua" w:hAnsi="Book Antiqua"/>
          <w:bCs/>
        </w:rPr>
      </w:pPr>
    </w:p>
    <w:p w14:paraId="354DB999" w14:textId="77777777" w:rsidR="00BE5897" w:rsidRPr="00963020" w:rsidRDefault="008C1CFF" w:rsidP="00BE5897">
      <w:pPr>
        <w:tabs>
          <w:tab w:val="left" w:pos="851"/>
          <w:tab w:val="left" w:pos="1134"/>
        </w:tabs>
        <w:spacing w:line="240" w:lineRule="auto"/>
        <w:rPr>
          <w:rFonts w:ascii="Book Antiqua" w:hAnsi="Book Antiqua"/>
          <w:sz w:val="24"/>
          <w:szCs w:val="24"/>
        </w:rPr>
      </w:pPr>
      <w:r>
        <w:rPr>
          <w:rFonts w:ascii="Book Antiqua" w:hAnsi="Book Antiqua"/>
          <w:b/>
          <w:sz w:val="24"/>
          <w:szCs w:val="24"/>
        </w:rPr>
        <w:t>9</w:t>
      </w:r>
      <w:r w:rsidR="00BE5897" w:rsidRPr="00963020">
        <w:rPr>
          <w:rFonts w:ascii="Book Antiqua" w:hAnsi="Book Antiqua"/>
          <w:b/>
          <w:sz w:val="24"/>
          <w:szCs w:val="24"/>
        </w:rPr>
        <w:t xml:space="preserve"> §</w:t>
      </w:r>
      <w:r w:rsidR="00BE5897" w:rsidRPr="00963020">
        <w:rPr>
          <w:rFonts w:ascii="Book Antiqua" w:hAnsi="Book Antiqua"/>
          <w:b/>
          <w:sz w:val="24"/>
          <w:szCs w:val="24"/>
        </w:rPr>
        <w:tab/>
      </w:r>
      <w:proofErr w:type="spellStart"/>
      <w:r w:rsidR="00BE5897" w:rsidRPr="00963020">
        <w:rPr>
          <w:rFonts w:ascii="Book Antiqua" w:hAnsi="Book Antiqua"/>
          <w:b/>
          <w:sz w:val="24"/>
          <w:szCs w:val="24"/>
        </w:rPr>
        <w:t>IdrottsAB</w:t>
      </w:r>
      <w:proofErr w:type="spellEnd"/>
      <w:r w:rsidR="00BE5897" w:rsidRPr="00963020">
        <w:rPr>
          <w:rFonts w:ascii="Book Antiqua" w:hAnsi="Book Antiqua"/>
          <w:sz w:val="24"/>
          <w:szCs w:val="24"/>
        </w:rPr>
        <w:t xml:space="preserve"> </w:t>
      </w:r>
    </w:p>
    <w:p w14:paraId="01D5FF1F" w14:textId="77777777" w:rsidR="00BE5897" w:rsidRPr="00963020" w:rsidRDefault="00BE5897" w:rsidP="00BE5897">
      <w:pPr>
        <w:tabs>
          <w:tab w:val="left" w:pos="0"/>
        </w:tabs>
        <w:spacing w:line="240" w:lineRule="auto"/>
        <w:ind w:left="851"/>
        <w:rPr>
          <w:rFonts w:ascii="Book Antiqua" w:hAnsi="Book Antiqua"/>
          <w:sz w:val="24"/>
          <w:szCs w:val="24"/>
        </w:rPr>
      </w:pPr>
      <w:r w:rsidRPr="00963020">
        <w:rPr>
          <w:rFonts w:ascii="Book Antiqua" w:hAnsi="Book Antiqua"/>
          <w:sz w:val="24"/>
          <w:szCs w:val="24"/>
        </w:rPr>
        <w:t xml:space="preserve">Vad som föreskrivs om förening äger motsvarande tillämpning på </w:t>
      </w:r>
      <w:proofErr w:type="spellStart"/>
      <w:r w:rsidRPr="00963020">
        <w:rPr>
          <w:rFonts w:ascii="Book Antiqua" w:hAnsi="Book Antiqua"/>
          <w:sz w:val="24"/>
          <w:szCs w:val="24"/>
        </w:rPr>
        <w:t>IdrottsAB</w:t>
      </w:r>
      <w:proofErr w:type="spellEnd"/>
      <w:r w:rsidRPr="00963020">
        <w:rPr>
          <w:rFonts w:ascii="Book Antiqua" w:hAnsi="Book Antiqua"/>
          <w:sz w:val="24"/>
          <w:szCs w:val="24"/>
        </w:rPr>
        <w:t xml:space="preserve"> såvida inte annat anges.</w:t>
      </w:r>
    </w:p>
    <w:p w14:paraId="09A90841" w14:textId="77777777" w:rsidR="00BE53AD" w:rsidRPr="00963020" w:rsidRDefault="00BE53AD" w:rsidP="00BE53AD">
      <w:pPr>
        <w:tabs>
          <w:tab w:val="left" w:pos="900"/>
        </w:tabs>
        <w:ind w:left="900" w:hanging="900"/>
        <w:rPr>
          <w:b/>
          <w:bCs/>
        </w:rPr>
      </w:pPr>
    </w:p>
    <w:p w14:paraId="34AE5DBD" w14:textId="77777777" w:rsidR="00BE53AD" w:rsidRPr="00963020" w:rsidRDefault="008C1CFF" w:rsidP="00BE53AD">
      <w:pPr>
        <w:tabs>
          <w:tab w:val="left" w:pos="900"/>
        </w:tabs>
        <w:ind w:left="900" w:hanging="900"/>
        <w:rPr>
          <w:rFonts w:ascii="Book Antiqua" w:hAnsi="Book Antiqua"/>
          <w:b/>
          <w:bCs/>
        </w:rPr>
      </w:pPr>
      <w:r>
        <w:rPr>
          <w:rFonts w:ascii="Book Antiqua" w:hAnsi="Book Antiqua"/>
          <w:b/>
          <w:bCs/>
        </w:rPr>
        <w:t>10</w:t>
      </w:r>
      <w:r w:rsidR="00BE53AD" w:rsidRPr="00963020">
        <w:rPr>
          <w:rFonts w:ascii="Book Antiqua" w:hAnsi="Book Antiqua"/>
          <w:b/>
          <w:bCs/>
        </w:rPr>
        <w:t xml:space="preserve"> §</w:t>
      </w:r>
      <w:r w:rsidR="00BE53AD" w:rsidRPr="00963020">
        <w:rPr>
          <w:rFonts w:ascii="Book Antiqua" w:hAnsi="Book Antiqua"/>
          <w:b/>
          <w:bCs/>
        </w:rPr>
        <w:tab/>
      </w:r>
      <w:r w:rsidR="00BE53AD" w:rsidRPr="00DD7E5E">
        <w:rPr>
          <w:rFonts w:ascii="Book Antiqua" w:hAnsi="Book Antiqua"/>
          <w:b/>
          <w:bCs/>
          <w:sz w:val="24"/>
          <w:szCs w:val="24"/>
        </w:rPr>
        <w:t>Spel i bindande match</w:t>
      </w:r>
    </w:p>
    <w:p w14:paraId="204EE801" w14:textId="77777777" w:rsidR="00BE53AD" w:rsidRPr="003C3659" w:rsidRDefault="00BE53AD" w:rsidP="00CD3F79">
      <w:pPr>
        <w:tabs>
          <w:tab w:val="left" w:pos="851"/>
          <w:tab w:val="left" w:pos="1134"/>
        </w:tabs>
        <w:spacing w:line="240" w:lineRule="auto"/>
        <w:ind w:left="851" w:hanging="851"/>
        <w:rPr>
          <w:rFonts w:ascii="Book Antiqua" w:hAnsi="Book Antiqua"/>
          <w:strike/>
          <w:sz w:val="24"/>
          <w:szCs w:val="24"/>
        </w:rPr>
      </w:pPr>
      <w:r w:rsidRPr="00963020">
        <w:rPr>
          <w:rFonts w:ascii="Book Antiqua" w:hAnsi="Book Antiqua"/>
        </w:rPr>
        <w:tab/>
      </w:r>
      <w:r w:rsidRPr="003C3659">
        <w:rPr>
          <w:rFonts w:ascii="Book Antiqua" w:hAnsi="Book Antiqua"/>
          <w:sz w:val="24"/>
          <w:szCs w:val="24"/>
        </w:rPr>
        <w:t xml:space="preserve">Spelare som upptagits på spelarförteckning anses ha representerat föreningen i bindande match endast efter deltagande. </w:t>
      </w:r>
    </w:p>
    <w:p w14:paraId="0E273C7B"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 xml:space="preserve">Avbruten match som ska spelas om ska inte anses bindande för de spelare som deltagit i den avbrutna matchen. </w:t>
      </w:r>
    </w:p>
    <w:p w14:paraId="1247E8CE"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 xml:space="preserve">W.o.-match ska inte anses bindande för de spelare som utsetts att delta i matchen. </w:t>
      </w:r>
    </w:p>
    <w:p w14:paraId="6BBAE5D0"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lastRenderedPageBreak/>
        <w:tab/>
        <w:t>Avbruten match som inte spelas om ska anses vara bindande match för de spelare som deltagit. Avbruten match som återupptas ska anses vara bindande match först när matchen slutförs.</w:t>
      </w:r>
    </w:p>
    <w:p w14:paraId="7C0F3CE1" w14:textId="77777777" w:rsidR="00BE53AD" w:rsidRPr="003C3659"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Match i vilken obehörig spelare spelat ska anses vara bindande för de behöriga spelare som deltagit i matchen.</w:t>
      </w:r>
    </w:p>
    <w:p w14:paraId="6F9F83F0" w14:textId="61660A48" w:rsidR="00BE53AD" w:rsidRPr="00963020" w:rsidRDefault="00BE53AD" w:rsidP="00CD3F79">
      <w:pPr>
        <w:tabs>
          <w:tab w:val="left" w:pos="900"/>
        </w:tabs>
        <w:spacing w:line="240" w:lineRule="auto"/>
        <w:ind w:left="900" w:hanging="900"/>
        <w:rPr>
          <w:rFonts w:ascii="Book Antiqua" w:hAnsi="Book Antiqua"/>
          <w:bCs/>
          <w:sz w:val="24"/>
          <w:szCs w:val="24"/>
        </w:rPr>
      </w:pPr>
      <w:r w:rsidRPr="003C3659">
        <w:rPr>
          <w:rFonts w:ascii="Book Antiqua" w:hAnsi="Book Antiqua"/>
          <w:bCs/>
          <w:sz w:val="24"/>
          <w:szCs w:val="24"/>
        </w:rPr>
        <w:tab/>
        <w:t>Spelares deltagande i match med stöd av föreningssamarbete enligt 2 kap 7 § eller 3 kap. 1</w:t>
      </w:r>
      <w:r w:rsidR="007873F5">
        <w:rPr>
          <w:rFonts w:ascii="Book Antiqua" w:hAnsi="Book Antiqua"/>
          <w:bCs/>
          <w:sz w:val="24"/>
          <w:szCs w:val="24"/>
        </w:rPr>
        <w:t>3</w:t>
      </w:r>
      <w:r w:rsidRPr="003C3659">
        <w:rPr>
          <w:rFonts w:ascii="Book Antiqua" w:hAnsi="Book Antiqua"/>
          <w:bCs/>
          <w:sz w:val="24"/>
          <w:szCs w:val="24"/>
        </w:rPr>
        <w:t xml:space="preserve"> § anses vara bindande match för den förening i vilken spelaren är registrerad</w:t>
      </w:r>
      <w:r w:rsidRPr="00963020">
        <w:rPr>
          <w:rFonts w:ascii="Book Antiqua" w:hAnsi="Book Antiqua"/>
          <w:bCs/>
          <w:szCs w:val="24"/>
        </w:rPr>
        <w:t xml:space="preserve">. </w:t>
      </w:r>
    </w:p>
    <w:p w14:paraId="5595864C" w14:textId="77777777" w:rsidR="00623D21" w:rsidRPr="00963020" w:rsidRDefault="00BE5897" w:rsidP="00807490">
      <w:pPr>
        <w:tabs>
          <w:tab w:val="left" w:pos="851"/>
          <w:tab w:val="left" w:pos="1134"/>
        </w:tabs>
        <w:spacing w:line="240" w:lineRule="auto"/>
        <w:ind w:left="851" w:hanging="851"/>
        <w:rPr>
          <w:rFonts w:ascii="Book Antiqua" w:hAnsi="Book Antiqua"/>
        </w:rPr>
      </w:pPr>
      <w:r w:rsidRPr="00963020">
        <w:rPr>
          <w:rFonts w:ascii="Book Antiqua" w:hAnsi="Book Antiqua"/>
          <w:sz w:val="24"/>
          <w:szCs w:val="24"/>
        </w:rPr>
        <w:tab/>
      </w:r>
    </w:p>
    <w:p w14:paraId="644DF20A" w14:textId="77777777" w:rsidR="00623D21" w:rsidRPr="00963020" w:rsidRDefault="00BE53AD" w:rsidP="00623D21">
      <w:pPr>
        <w:tabs>
          <w:tab w:val="left" w:pos="0"/>
          <w:tab w:val="left" w:pos="851"/>
          <w:tab w:val="left" w:pos="1134"/>
        </w:tabs>
        <w:spacing w:line="240" w:lineRule="auto"/>
        <w:rPr>
          <w:rFonts w:ascii="Book Antiqua" w:hAnsi="Book Antiqua"/>
          <w:b/>
          <w:sz w:val="24"/>
          <w:szCs w:val="24"/>
        </w:rPr>
      </w:pPr>
      <w:r w:rsidRPr="00963020">
        <w:rPr>
          <w:rFonts w:ascii="Book Antiqua" w:hAnsi="Book Antiqua"/>
          <w:b/>
          <w:sz w:val="24"/>
          <w:szCs w:val="24"/>
        </w:rPr>
        <w:t>1</w:t>
      </w:r>
      <w:r w:rsidR="008C1CFF">
        <w:rPr>
          <w:rFonts w:ascii="Book Antiqua" w:hAnsi="Book Antiqua"/>
          <w:b/>
          <w:sz w:val="24"/>
          <w:szCs w:val="24"/>
        </w:rPr>
        <w:t>1</w:t>
      </w:r>
      <w:r w:rsidR="00623D21" w:rsidRPr="00963020">
        <w:rPr>
          <w:rFonts w:ascii="Book Antiqua" w:hAnsi="Book Antiqua"/>
          <w:b/>
          <w:sz w:val="24"/>
          <w:szCs w:val="24"/>
        </w:rPr>
        <w:t xml:space="preserve"> § </w:t>
      </w:r>
      <w:r w:rsidR="00623D21" w:rsidRPr="00963020">
        <w:rPr>
          <w:rFonts w:ascii="Book Antiqua" w:hAnsi="Book Antiqua"/>
          <w:b/>
          <w:sz w:val="24"/>
          <w:szCs w:val="24"/>
        </w:rPr>
        <w:tab/>
        <w:t>Hantering av tävlings- och tävlingsbestraffningsärenden</w:t>
      </w:r>
    </w:p>
    <w:p w14:paraId="1D4B6112" w14:textId="77777777" w:rsidR="00623D21" w:rsidRPr="00963020" w:rsidRDefault="00623D21" w:rsidP="00623D21">
      <w:pPr>
        <w:tabs>
          <w:tab w:val="left" w:pos="0"/>
          <w:tab w:val="left" w:pos="851"/>
        </w:tabs>
        <w:spacing w:line="240" w:lineRule="auto"/>
        <w:ind w:left="851"/>
        <w:rPr>
          <w:rFonts w:ascii="Book Antiqua" w:hAnsi="Book Antiqua"/>
          <w:sz w:val="24"/>
          <w:szCs w:val="24"/>
        </w:rPr>
      </w:pPr>
      <w:r w:rsidRPr="00963020">
        <w:rPr>
          <w:rFonts w:ascii="Book Antiqua" w:hAnsi="Book Antiqua"/>
          <w:sz w:val="24"/>
          <w:szCs w:val="24"/>
        </w:rPr>
        <w:t xml:space="preserve">Tävlingsärenden och ärenden om tävlingsbestraffning rörande tillämpningen av dessa bestämmelser prövas i enlighet med SvFF:s Tävlingsbestämmelser. </w:t>
      </w:r>
    </w:p>
    <w:p w14:paraId="6FD7B78B" w14:textId="77777777" w:rsidR="00623D21" w:rsidRPr="004A4E4C" w:rsidRDefault="00623D21" w:rsidP="00623D21">
      <w:pPr>
        <w:tabs>
          <w:tab w:val="left" w:pos="709"/>
          <w:tab w:val="left" w:pos="851"/>
        </w:tabs>
        <w:spacing w:line="240" w:lineRule="auto"/>
        <w:ind w:left="851"/>
        <w:rPr>
          <w:rFonts w:ascii="Book Antiqua" w:hAnsi="Book Antiqua"/>
          <w:sz w:val="24"/>
          <w:szCs w:val="24"/>
        </w:rPr>
      </w:pPr>
      <w:r w:rsidRPr="004A4E4C">
        <w:rPr>
          <w:rFonts w:ascii="Book Antiqua" w:hAnsi="Book Antiqua"/>
          <w:sz w:val="24"/>
          <w:szCs w:val="24"/>
        </w:rPr>
        <w:t>SvFF:s TK har rätt att fatta beslut i frågor som i övrigt inte beaktats i dessa bestämmelser.</w:t>
      </w:r>
    </w:p>
    <w:p w14:paraId="41A93EB1" w14:textId="77777777" w:rsidR="004A4E4C" w:rsidRPr="004A4E4C" w:rsidRDefault="004A4E4C" w:rsidP="00646D4E">
      <w:pPr>
        <w:tabs>
          <w:tab w:val="left" w:pos="851"/>
          <w:tab w:val="left" w:pos="1134"/>
        </w:tabs>
        <w:spacing w:line="240" w:lineRule="auto"/>
        <w:rPr>
          <w:rFonts w:ascii="Book Antiqua" w:hAnsi="Book Antiqua"/>
          <w:sz w:val="24"/>
          <w:szCs w:val="24"/>
        </w:rPr>
      </w:pPr>
    </w:p>
    <w:p w14:paraId="14D6D50F" w14:textId="77777777" w:rsidR="004A4E4C" w:rsidRPr="004A4E4C" w:rsidRDefault="004A4E4C" w:rsidP="004A4E4C">
      <w:pPr>
        <w:tabs>
          <w:tab w:val="left" w:pos="851"/>
          <w:tab w:val="left" w:pos="1134"/>
        </w:tabs>
        <w:rPr>
          <w:rFonts w:ascii="Book Antiqua" w:hAnsi="Book Antiqua"/>
          <w:b/>
          <w:sz w:val="24"/>
          <w:szCs w:val="24"/>
        </w:rPr>
      </w:pPr>
      <w:r w:rsidRPr="004A4E4C">
        <w:rPr>
          <w:rFonts w:ascii="Book Antiqua" w:hAnsi="Book Antiqua"/>
          <w:b/>
          <w:sz w:val="24"/>
          <w:szCs w:val="24"/>
        </w:rPr>
        <w:t>12 §</w:t>
      </w:r>
      <w:r w:rsidRPr="004A4E4C">
        <w:rPr>
          <w:rFonts w:ascii="Book Antiqua" w:hAnsi="Book Antiqua"/>
          <w:b/>
          <w:sz w:val="24"/>
          <w:szCs w:val="24"/>
        </w:rPr>
        <w:tab/>
        <w:t>Representationsrätt inom egen förening (representationslag och andralag)</w:t>
      </w:r>
    </w:p>
    <w:p w14:paraId="10B8623D" w14:textId="77777777" w:rsidR="004A4E4C" w:rsidRPr="004A4E4C" w:rsidRDefault="004A4E4C" w:rsidP="00CD3F79">
      <w:pPr>
        <w:tabs>
          <w:tab w:val="left" w:pos="851"/>
          <w:tab w:val="left" w:pos="1134"/>
        </w:tabs>
        <w:spacing w:line="240" w:lineRule="auto"/>
        <w:ind w:left="851"/>
        <w:rPr>
          <w:rFonts w:ascii="Book Antiqua" w:hAnsi="Book Antiqua"/>
          <w:strike/>
          <w:sz w:val="24"/>
          <w:szCs w:val="24"/>
        </w:rPr>
      </w:pPr>
      <w:r w:rsidRPr="004A4E4C">
        <w:rPr>
          <w:rFonts w:ascii="Book Antiqua" w:hAnsi="Book Antiqua"/>
          <w:sz w:val="24"/>
          <w:szCs w:val="24"/>
        </w:rPr>
        <w:t>SDF har rätt att avseende distriktsserierna föreskriva vad som gäller för spelares deltagande i annat lag än representationslaget i spelarens förening.</w:t>
      </w:r>
    </w:p>
    <w:p w14:paraId="0C9D8412" w14:textId="77777777" w:rsidR="004A4E4C" w:rsidRPr="004A4E4C" w:rsidRDefault="004A4E4C" w:rsidP="004A4E4C">
      <w:pPr>
        <w:tabs>
          <w:tab w:val="left" w:pos="851"/>
          <w:tab w:val="left" w:pos="1134"/>
        </w:tabs>
        <w:rPr>
          <w:rFonts w:ascii="Book Antiqua" w:hAnsi="Book Antiqua"/>
          <w:sz w:val="24"/>
          <w:szCs w:val="24"/>
        </w:rPr>
      </w:pPr>
    </w:p>
    <w:p w14:paraId="11E06C13" w14:textId="77777777" w:rsidR="004A4E4C" w:rsidRPr="004A4E4C" w:rsidRDefault="004A4E4C" w:rsidP="004A4E4C">
      <w:pPr>
        <w:tabs>
          <w:tab w:val="left" w:pos="851"/>
          <w:tab w:val="left" w:pos="1134"/>
        </w:tabs>
        <w:rPr>
          <w:rFonts w:ascii="Book Antiqua" w:hAnsi="Book Antiqua"/>
          <w:b/>
          <w:sz w:val="24"/>
          <w:szCs w:val="24"/>
        </w:rPr>
      </w:pPr>
      <w:r w:rsidRPr="004A4E4C">
        <w:rPr>
          <w:rFonts w:ascii="Book Antiqua" w:hAnsi="Book Antiqua"/>
          <w:b/>
          <w:sz w:val="24"/>
          <w:szCs w:val="24"/>
        </w:rPr>
        <w:t>13 §</w:t>
      </w:r>
      <w:r w:rsidRPr="004A4E4C">
        <w:rPr>
          <w:rFonts w:ascii="Book Antiqua" w:hAnsi="Book Antiqua"/>
          <w:b/>
          <w:sz w:val="24"/>
          <w:szCs w:val="24"/>
        </w:rPr>
        <w:tab/>
        <w:t>Motionsfotboll</w:t>
      </w:r>
    </w:p>
    <w:p w14:paraId="699EDDF5" w14:textId="77777777" w:rsidR="006853CF" w:rsidRDefault="004A4E4C" w:rsidP="004A4E4C">
      <w:pPr>
        <w:pStyle w:val="Sidhuvud"/>
        <w:tabs>
          <w:tab w:val="clear" w:pos="4536"/>
          <w:tab w:val="clear" w:pos="9072"/>
          <w:tab w:val="left" w:pos="900"/>
          <w:tab w:val="left" w:pos="1134"/>
        </w:tabs>
        <w:ind w:left="900"/>
        <w:rPr>
          <w:szCs w:val="24"/>
        </w:rPr>
      </w:pPr>
      <w:r w:rsidRPr="004A4E4C">
        <w:rPr>
          <w:szCs w:val="24"/>
        </w:rPr>
        <w:t>Förbundsstyrelsen får meddela särskilda föreskrifter om förutsättningarna för motionsfotboll.</w:t>
      </w:r>
    </w:p>
    <w:p w14:paraId="169A6590" w14:textId="77777777" w:rsidR="002B02CC" w:rsidRDefault="002B02CC" w:rsidP="004A4E4C">
      <w:pPr>
        <w:pStyle w:val="Sidhuvud"/>
        <w:tabs>
          <w:tab w:val="clear" w:pos="4536"/>
          <w:tab w:val="clear" w:pos="9072"/>
          <w:tab w:val="left" w:pos="900"/>
          <w:tab w:val="left" w:pos="1134"/>
        </w:tabs>
        <w:ind w:left="900"/>
        <w:rPr>
          <w:szCs w:val="24"/>
        </w:rPr>
      </w:pPr>
    </w:p>
    <w:p w14:paraId="1CCC192D" w14:textId="77777777" w:rsidR="002B02CC" w:rsidRDefault="002B02CC" w:rsidP="004A4E4C">
      <w:pPr>
        <w:pStyle w:val="Sidhuvud"/>
        <w:tabs>
          <w:tab w:val="clear" w:pos="4536"/>
          <w:tab w:val="clear" w:pos="9072"/>
          <w:tab w:val="left" w:pos="900"/>
          <w:tab w:val="left" w:pos="1134"/>
        </w:tabs>
        <w:ind w:left="900"/>
        <w:rPr>
          <w:szCs w:val="24"/>
        </w:rPr>
      </w:pPr>
    </w:p>
    <w:p w14:paraId="1EF7B14D" w14:textId="0D4C7298" w:rsidR="002B02CC" w:rsidRPr="00CD3F79" w:rsidRDefault="002B02CC" w:rsidP="00CD3F79">
      <w:pPr>
        <w:tabs>
          <w:tab w:val="left" w:pos="851"/>
          <w:tab w:val="left" w:pos="1134"/>
        </w:tabs>
        <w:rPr>
          <w:b/>
          <w:szCs w:val="24"/>
        </w:rPr>
      </w:pPr>
      <w:r w:rsidRPr="00CD3F79">
        <w:rPr>
          <w:rFonts w:ascii="Book Antiqua" w:hAnsi="Book Antiqua"/>
          <w:b/>
          <w:sz w:val="24"/>
          <w:szCs w:val="24"/>
        </w:rPr>
        <w:t xml:space="preserve">14 § </w:t>
      </w:r>
      <w:r>
        <w:rPr>
          <w:rFonts w:ascii="Book Antiqua" w:hAnsi="Book Antiqua"/>
          <w:b/>
          <w:sz w:val="24"/>
          <w:szCs w:val="24"/>
        </w:rPr>
        <w:tab/>
        <w:t>Åldersdispenser</w:t>
      </w:r>
    </w:p>
    <w:p w14:paraId="48FEB100" w14:textId="77777777" w:rsidR="002B02CC" w:rsidRDefault="002B02CC" w:rsidP="00CD3F79">
      <w:pPr>
        <w:pStyle w:val="Sidhuvud"/>
        <w:tabs>
          <w:tab w:val="clear" w:pos="4536"/>
          <w:tab w:val="clear" w:pos="9072"/>
          <w:tab w:val="left" w:pos="900"/>
          <w:tab w:val="left" w:pos="1134"/>
        </w:tabs>
        <w:rPr>
          <w:szCs w:val="24"/>
        </w:rPr>
      </w:pPr>
    </w:p>
    <w:p w14:paraId="3C37024E" w14:textId="6638E057" w:rsidR="002B02CC" w:rsidRDefault="002B02CC" w:rsidP="002B02CC">
      <w:pPr>
        <w:pStyle w:val="Sidhuvud"/>
        <w:tabs>
          <w:tab w:val="clear" w:pos="4536"/>
          <w:tab w:val="clear" w:pos="9072"/>
          <w:tab w:val="left" w:pos="900"/>
          <w:tab w:val="left" w:pos="1134"/>
        </w:tabs>
        <w:ind w:left="900"/>
      </w:pPr>
      <w:r w:rsidRPr="00F81CF8">
        <w:t>SDF har rätt att besluta om dispenser för överåriga spelare i sina distriktstävlingar. Beviljad dispens överförs automatiskt till andra nationella tävlingar (dock inte SM-tävlingar) och internationella tävlingar under förutsättning att respektive arrangör tillåter dispenser för överåriga.</w:t>
      </w:r>
    </w:p>
    <w:p w14:paraId="2F036264" w14:textId="0806C218" w:rsidR="00EB2C12" w:rsidRDefault="00EB2C12" w:rsidP="002B02CC">
      <w:pPr>
        <w:pStyle w:val="Sidhuvud"/>
        <w:tabs>
          <w:tab w:val="clear" w:pos="4536"/>
          <w:tab w:val="clear" w:pos="9072"/>
          <w:tab w:val="left" w:pos="900"/>
          <w:tab w:val="left" w:pos="1134"/>
        </w:tabs>
        <w:ind w:left="900"/>
      </w:pPr>
    </w:p>
    <w:p w14:paraId="0650D290" w14:textId="651B1A3F" w:rsidR="00EB2C12" w:rsidRDefault="00EB2C12" w:rsidP="002B02CC">
      <w:pPr>
        <w:pStyle w:val="Sidhuvud"/>
        <w:tabs>
          <w:tab w:val="clear" w:pos="4536"/>
          <w:tab w:val="clear" w:pos="9072"/>
          <w:tab w:val="left" w:pos="900"/>
          <w:tab w:val="left" w:pos="1134"/>
        </w:tabs>
        <w:ind w:left="900"/>
      </w:pPr>
    </w:p>
    <w:p w14:paraId="5BCABF7F" w14:textId="4992780C" w:rsidR="00EB2C12" w:rsidRDefault="00EB2C12" w:rsidP="002B02CC">
      <w:pPr>
        <w:pStyle w:val="Sidhuvud"/>
        <w:tabs>
          <w:tab w:val="clear" w:pos="4536"/>
          <w:tab w:val="clear" w:pos="9072"/>
          <w:tab w:val="left" w:pos="900"/>
          <w:tab w:val="left" w:pos="1134"/>
        </w:tabs>
        <w:ind w:left="900"/>
      </w:pPr>
    </w:p>
    <w:p w14:paraId="13143596" w14:textId="05C0D22C" w:rsidR="00EB2C12" w:rsidRDefault="00EB2C12" w:rsidP="002B02CC">
      <w:pPr>
        <w:pStyle w:val="Sidhuvud"/>
        <w:tabs>
          <w:tab w:val="clear" w:pos="4536"/>
          <w:tab w:val="clear" w:pos="9072"/>
          <w:tab w:val="left" w:pos="900"/>
          <w:tab w:val="left" w:pos="1134"/>
        </w:tabs>
        <w:ind w:left="900"/>
      </w:pPr>
    </w:p>
    <w:p w14:paraId="514B9443" w14:textId="0BEF6BF2" w:rsidR="00EB2C12" w:rsidRDefault="00EB2C12" w:rsidP="002B02CC">
      <w:pPr>
        <w:pStyle w:val="Sidhuvud"/>
        <w:tabs>
          <w:tab w:val="clear" w:pos="4536"/>
          <w:tab w:val="clear" w:pos="9072"/>
          <w:tab w:val="left" w:pos="900"/>
          <w:tab w:val="left" w:pos="1134"/>
        </w:tabs>
        <w:ind w:left="900"/>
      </w:pPr>
    </w:p>
    <w:p w14:paraId="7B0CD93C" w14:textId="77777777" w:rsidR="00EB2C12" w:rsidRDefault="00EB2C12" w:rsidP="002B02CC">
      <w:pPr>
        <w:pStyle w:val="Sidhuvud"/>
        <w:tabs>
          <w:tab w:val="clear" w:pos="4536"/>
          <w:tab w:val="clear" w:pos="9072"/>
          <w:tab w:val="left" w:pos="900"/>
          <w:tab w:val="left" w:pos="1134"/>
        </w:tabs>
        <w:ind w:left="900"/>
      </w:pPr>
    </w:p>
    <w:p w14:paraId="4CB152EF" w14:textId="76FCD054" w:rsidR="00951BC6" w:rsidRDefault="00951BC6" w:rsidP="00AD6AC5">
      <w:pPr>
        <w:pStyle w:val="Sidhuvud"/>
        <w:tabs>
          <w:tab w:val="clear" w:pos="4536"/>
          <w:tab w:val="clear" w:pos="9072"/>
          <w:tab w:val="left" w:pos="900"/>
          <w:tab w:val="left" w:pos="1134"/>
        </w:tabs>
        <w:rPr>
          <w:szCs w:val="24"/>
        </w:rPr>
      </w:pPr>
    </w:p>
    <w:p w14:paraId="5BD10B71" w14:textId="3733C1B1" w:rsidR="00AD6AC5" w:rsidRPr="006D241C" w:rsidRDefault="00AD6AC5" w:rsidP="00AD6AC5">
      <w:pPr>
        <w:pStyle w:val="Sidhuvud"/>
        <w:tabs>
          <w:tab w:val="clear" w:pos="4536"/>
          <w:tab w:val="clear" w:pos="9072"/>
          <w:tab w:val="left" w:pos="900"/>
          <w:tab w:val="left" w:pos="1134"/>
        </w:tabs>
        <w:rPr>
          <w:b/>
          <w:bCs/>
          <w:szCs w:val="24"/>
        </w:rPr>
      </w:pPr>
      <w:r w:rsidRPr="006D241C">
        <w:rPr>
          <w:b/>
          <w:bCs/>
          <w:szCs w:val="24"/>
        </w:rPr>
        <w:lastRenderedPageBreak/>
        <w:t>15 §</w:t>
      </w:r>
      <w:r w:rsidRPr="006D241C">
        <w:rPr>
          <w:b/>
          <w:bCs/>
          <w:szCs w:val="24"/>
        </w:rPr>
        <w:tab/>
        <w:t>Förbud mot bryggövergångar</w:t>
      </w:r>
    </w:p>
    <w:p w14:paraId="579A7F3D" w14:textId="3C127381" w:rsidR="00AD6AC5" w:rsidRDefault="00AD6AC5" w:rsidP="00AD6AC5">
      <w:pPr>
        <w:pStyle w:val="Sidhuvud"/>
        <w:tabs>
          <w:tab w:val="clear" w:pos="4536"/>
          <w:tab w:val="clear" w:pos="9072"/>
          <w:tab w:val="left" w:pos="900"/>
          <w:tab w:val="left" w:pos="1134"/>
        </w:tabs>
        <w:rPr>
          <w:szCs w:val="24"/>
        </w:rPr>
      </w:pPr>
    </w:p>
    <w:p w14:paraId="2AE5DF4D" w14:textId="4F9EA34B" w:rsidR="00AD6AC5" w:rsidRDefault="00AD6AC5" w:rsidP="00AD6AC5">
      <w:pPr>
        <w:pStyle w:val="Sidhuvud"/>
        <w:tabs>
          <w:tab w:val="clear" w:pos="4536"/>
          <w:tab w:val="clear" w:pos="9072"/>
          <w:tab w:val="left" w:pos="900"/>
          <w:tab w:val="left" w:pos="1134"/>
        </w:tabs>
        <w:rPr>
          <w:szCs w:val="24"/>
        </w:rPr>
      </w:pPr>
      <w:r>
        <w:rPr>
          <w:szCs w:val="24"/>
        </w:rPr>
        <w:tab/>
      </w:r>
      <w:r w:rsidR="0015079A">
        <w:rPr>
          <w:szCs w:val="24"/>
        </w:rPr>
        <w:t xml:space="preserve">Det är förbjudet för spelare och föreningar att </w:t>
      </w:r>
      <w:r w:rsidR="00F947A5">
        <w:rPr>
          <w:szCs w:val="24"/>
        </w:rPr>
        <w:t>delta i bryggövergång</w:t>
      </w:r>
      <w:r w:rsidR="000A1C2B">
        <w:rPr>
          <w:szCs w:val="24"/>
        </w:rPr>
        <w:t>ar</w:t>
      </w:r>
      <w:r w:rsidR="00F947A5">
        <w:rPr>
          <w:szCs w:val="24"/>
        </w:rPr>
        <w:t>.</w:t>
      </w:r>
    </w:p>
    <w:p w14:paraId="4B0A49E0" w14:textId="6540920E" w:rsidR="00F947A5" w:rsidRDefault="00F947A5" w:rsidP="00AD6AC5">
      <w:pPr>
        <w:pStyle w:val="Sidhuvud"/>
        <w:tabs>
          <w:tab w:val="clear" w:pos="4536"/>
          <w:tab w:val="clear" w:pos="9072"/>
          <w:tab w:val="left" w:pos="900"/>
          <w:tab w:val="left" w:pos="1134"/>
        </w:tabs>
        <w:rPr>
          <w:szCs w:val="24"/>
        </w:rPr>
      </w:pPr>
    </w:p>
    <w:p w14:paraId="79301187" w14:textId="63B26932" w:rsidR="00F947A5" w:rsidRDefault="003E4D6B" w:rsidP="00AF578C">
      <w:pPr>
        <w:pStyle w:val="Sidhuvud"/>
        <w:tabs>
          <w:tab w:val="clear" w:pos="4536"/>
          <w:tab w:val="clear" w:pos="9072"/>
          <w:tab w:val="left" w:pos="900"/>
          <w:tab w:val="left" w:pos="1134"/>
        </w:tabs>
        <w:ind w:left="900"/>
        <w:rPr>
          <w:szCs w:val="24"/>
        </w:rPr>
      </w:pPr>
      <w:r>
        <w:rPr>
          <w:szCs w:val="24"/>
        </w:rPr>
        <w:t xml:space="preserve">Om två </w:t>
      </w:r>
      <w:r w:rsidR="00AF578C">
        <w:rPr>
          <w:szCs w:val="24"/>
        </w:rPr>
        <w:t>övergångar, nationella eller internationella, rörande samma spelare sker inom</w:t>
      </w:r>
      <w:ins w:id="36" w:author="Christine Stridsberg" w:date="2021-07-14T15:53:00Z">
        <w:r w:rsidR="00325018">
          <w:rPr>
            <w:szCs w:val="24"/>
          </w:rPr>
          <w:t xml:space="preserve"> </w:t>
        </w:r>
      </w:ins>
      <w:del w:id="37" w:author="Christine Stridsberg" w:date="2021-07-14T15:53:00Z">
        <w:r w:rsidR="00BF6122" w:rsidDel="00325018">
          <w:rPr>
            <w:szCs w:val="24"/>
          </w:rPr>
          <w:delText>-</w:delText>
        </w:r>
      </w:del>
      <w:r w:rsidR="00BF6122">
        <w:rPr>
          <w:szCs w:val="24"/>
        </w:rPr>
        <w:t>16 veckor</w:t>
      </w:r>
      <w:r w:rsidR="001662DE">
        <w:rPr>
          <w:szCs w:val="24"/>
        </w:rPr>
        <w:t xml:space="preserve"> </w:t>
      </w:r>
      <w:r w:rsidR="00DB4F95">
        <w:rPr>
          <w:szCs w:val="24"/>
        </w:rPr>
        <w:t>ska parterna (spelare och föreningar) anses ha deltagit i en bryggövergång</w:t>
      </w:r>
      <w:r w:rsidR="005F29C3">
        <w:rPr>
          <w:szCs w:val="24"/>
        </w:rPr>
        <w:t>,</w:t>
      </w:r>
      <w:r w:rsidR="005F0EDD">
        <w:rPr>
          <w:szCs w:val="24"/>
        </w:rPr>
        <w:t xml:space="preserve"> såvida </w:t>
      </w:r>
      <w:r w:rsidR="00780E20">
        <w:rPr>
          <w:szCs w:val="24"/>
        </w:rPr>
        <w:t>motsatsen inte bevisats.</w:t>
      </w:r>
    </w:p>
    <w:p w14:paraId="34254D56" w14:textId="77777777" w:rsidR="0025137A" w:rsidRDefault="0025137A" w:rsidP="004A4E4C">
      <w:pPr>
        <w:pStyle w:val="Sidhuvud"/>
        <w:tabs>
          <w:tab w:val="clear" w:pos="4536"/>
          <w:tab w:val="clear" w:pos="9072"/>
          <w:tab w:val="left" w:pos="900"/>
          <w:tab w:val="left" w:pos="1134"/>
        </w:tabs>
        <w:ind w:left="900"/>
        <w:rPr>
          <w:szCs w:val="24"/>
        </w:rPr>
      </w:pPr>
    </w:p>
    <w:p w14:paraId="0727372A" w14:textId="61B951F3" w:rsidR="008E79B9" w:rsidRDefault="008E79B9">
      <w:pPr>
        <w:rPr>
          <w:rFonts w:ascii="Book Antiqua" w:hAnsi="Book Antiqua"/>
          <w:b/>
          <w:sz w:val="48"/>
          <w:szCs w:val="48"/>
        </w:rPr>
      </w:pPr>
      <w:r>
        <w:rPr>
          <w:rFonts w:ascii="Book Antiqua" w:hAnsi="Book Antiqua"/>
          <w:b/>
          <w:sz w:val="48"/>
          <w:szCs w:val="48"/>
        </w:rPr>
        <w:br w:type="page"/>
      </w:r>
    </w:p>
    <w:p w14:paraId="1D89CC18" w14:textId="77777777" w:rsidR="004C4555" w:rsidRPr="00963020" w:rsidRDefault="004C4555" w:rsidP="00646D4E">
      <w:pPr>
        <w:spacing w:line="240" w:lineRule="auto"/>
        <w:rPr>
          <w:rFonts w:ascii="Book Antiqua" w:hAnsi="Book Antiqua"/>
          <w:b/>
          <w:sz w:val="48"/>
          <w:szCs w:val="48"/>
        </w:rPr>
      </w:pPr>
    </w:p>
    <w:p w14:paraId="067BF7DD" w14:textId="77777777" w:rsidR="00D06833" w:rsidRPr="00963020" w:rsidRDefault="002C15D0" w:rsidP="00B23E30">
      <w:pPr>
        <w:pStyle w:val="Rubrik1"/>
      </w:pPr>
      <w:r w:rsidRPr="00B23E30">
        <w:rPr>
          <w:sz w:val="40"/>
        </w:rPr>
        <w:t xml:space="preserve">2 kap. – </w:t>
      </w:r>
      <w:r w:rsidR="00EB52CA" w:rsidRPr="00B23E30">
        <w:rPr>
          <w:sz w:val="40"/>
        </w:rPr>
        <w:t>Särskilda b</w:t>
      </w:r>
      <w:r w:rsidRPr="00B23E30">
        <w:rPr>
          <w:sz w:val="40"/>
        </w:rPr>
        <w:t xml:space="preserve">estämmelser </w:t>
      </w:r>
      <w:r w:rsidR="000C230B" w:rsidRPr="00B23E30">
        <w:rPr>
          <w:sz w:val="40"/>
        </w:rPr>
        <w:t>om</w:t>
      </w:r>
      <w:r w:rsidRPr="00B23E30">
        <w:rPr>
          <w:sz w:val="40"/>
        </w:rPr>
        <w:t xml:space="preserve"> a</w:t>
      </w:r>
      <w:r w:rsidR="00D06833" w:rsidRPr="00B23E30">
        <w:rPr>
          <w:sz w:val="40"/>
        </w:rPr>
        <w:t>matör</w:t>
      </w:r>
      <w:r w:rsidRPr="00B23E30">
        <w:rPr>
          <w:sz w:val="40"/>
        </w:rPr>
        <w:t>spelare</w:t>
      </w:r>
    </w:p>
    <w:p w14:paraId="5CE09633" w14:textId="77777777" w:rsidR="00175E67" w:rsidRPr="00963020" w:rsidRDefault="00175E67" w:rsidP="00646D4E">
      <w:pPr>
        <w:pStyle w:val="Sidhuvud"/>
        <w:tabs>
          <w:tab w:val="clear" w:pos="4536"/>
          <w:tab w:val="clear" w:pos="9072"/>
          <w:tab w:val="left" w:pos="900"/>
          <w:tab w:val="left" w:pos="1134"/>
        </w:tabs>
        <w:ind w:left="900" w:hanging="900"/>
        <w:rPr>
          <w:b/>
          <w:bCs/>
        </w:rPr>
      </w:pPr>
    </w:p>
    <w:p w14:paraId="2EEF1638" w14:textId="77777777" w:rsidR="00C8637C" w:rsidRPr="00963020" w:rsidRDefault="00A85E4C" w:rsidP="00FA7C6E">
      <w:pPr>
        <w:pStyle w:val="Sidhuvud"/>
        <w:tabs>
          <w:tab w:val="clear" w:pos="4536"/>
          <w:tab w:val="clear" w:pos="9072"/>
          <w:tab w:val="left" w:pos="900"/>
          <w:tab w:val="left" w:pos="1134"/>
        </w:tabs>
        <w:ind w:left="900" w:hanging="900"/>
        <w:rPr>
          <w:b/>
          <w:bCs/>
          <w:szCs w:val="24"/>
        </w:rPr>
      </w:pPr>
      <w:r w:rsidRPr="00963020">
        <w:rPr>
          <w:b/>
          <w:bCs/>
          <w:szCs w:val="24"/>
        </w:rPr>
        <w:t>1 §</w:t>
      </w:r>
      <w:r w:rsidRPr="00963020">
        <w:rPr>
          <w:b/>
          <w:bCs/>
          <w:szCs w:val="24"/>
        </w:rPr>
        <w:tab/>
      </w:r>
      <w:r w:rsidR="00175E67" w:rsidRPr="00963020">
        <w:rPr>
          <w:b/>
          <w:bCs/>
          <w:szCs w:val="24"/>
        </w:rPr>
        <w:t xml:space="preserve">Förutsättningar för amatörövergång </w:t>
      </w:r>
    </w:p>
    <w:p w14:paraId="25342734" w14:textId="77777777" w:rsidR="00FA7C6E" w:rsidRPr="00963020" w:rsidRDefault="00FA7C6E" w:rsidP="00FA7C6E">
      <w:pPr>
        <w:pStyle w:val="Sidhuvud"/>
        <w:tabs>
          <w:tab w:val="clear" w:pos="4536"/>
          <w:tab w:val="clear" w:pos="9072"/>
          <w:tab w:val="left" w:pos="900"/>
          <w:tab w:val="left" w:pos="1134"/>
        </w:tabs>
        <w:ind w:left="900" w:hanging="900"/>
        <w:rPr>
          <w:b/>
          <w:bCs/>
          <w:szCs w:val="24"/>
        </w:rPr>
      </w:pPr>
    </w:p>
    <w:p w14:paraId="5CD0CCF5" w14:textId="256DC69D" w:rsidR="00DB1FEC" w:rsidRDefault="00C8637C" w:rsidP="00FA7C6E">
      <w:pPr>
        <w:pStyle w:val="Sidhuvud"/>
        <w:tabs>
          <w:tab w:val="clear" w:pos="4536"/>
          <w:tab w:val="clear" w:pos="9072"/>
          <w:tab w:val="left" w:pos="900"/>
          <w:tab w:val="left" w:pos="1134"/>
        </w:tabs>
        <w:ind w:left="900" w:hanging="900"/>
        <w:rPr>
          <w:bCs/>
          <w:szCs w:val="24"/>
        </w:rPr>
      </w:pPr>
      <w:r w:rsidRPr="00963020">
        <w:rPr>
          <w:bCs/>
          <w:szCs w:val="24"/>
        </w:rPr>
        <w:tab/>
      </w:r>
      <w:r w:rsidR="00533CC0" w:rsidRPr="00963020">
        <w:rPr>
          <w:bCs/>
          <w:szCs w:val="24"/>
        </w:rPr>
        <w:t xml:space="preserve">Amatör får </w:t>
      </w:r>
      <w:r w:rsidR="00175E67" w:rsidRPr="00963020">
        <w:rPr>
          <w:bCs/>
          <w:szCs w:val="24"/>
        </w:rPr>
        <w:t xml:space="preserve">övergå </w:t>
      </w:r>
      <w:proofErr w:type="gramStart"/>
      <w:r w:rsidR="00175E67" w:rsidRPr="00963020">
        <w:rPr>
          <w:bCs/>
          <w:szCs w:val="24"/>
        </w:rPr>
        <w:t>mellan föreningar</w:t>
      </w:r>
      <w:r w:rsidR="00FA7C6E" w:rsidRPr="00963020">
        <w:rPr>
          <w:bCs/>
          <w:szCs w:val="24"/>
        </w:rPr>
        <w:t xml:space="preserve"> under eller</w:t>
      </w:r>
      <w:proofErr w:type="gramEnd"/>
      <w:r w:rsidR="00FA7C6E" w:rsidRPr="00963020">
        <w:rPr>
          <w:bCs/>
          <w:szCs w:val="24"/>
        </w:rPr>
        <w:t xml:space="preserve"> utanför</w:t>
      </w:r>
      <w:r w:rsidR="00175E67" w:rsidRPr="00963020">
        <w:rPr>
          <w:bCs/>
          <w:szCs w:val="24"/>
        </w:rPr>
        <w:t xml:space="preserve"> </w:t>
      </w:r>
      <w:r w:rsidR="00A85E4C" w:rsidRPr="00963020">
        <w:rPr>
          <w:bCs/>
          <w:szCs w:val="24"/>
        </w:rPr>
        <w:t>frimånaden</w:t>
      </w:r>
      <w:r w:rsidR="00FA7C6E" w:rsidRPr="00963020">
        <w:rPr>
          <w:bCs/>
          <w:szCs w:val="24"/>
        </w:rPr>
        <w:t>, enligt vad som närmare föreskrivs nedan</w:t>
      </w:r>
      <w:r w:rsidR="00533CC0" w:rsidRPr="00963020">
        <w:rPr>
          <w:bCs/>
          <w:szCs w:val="24"/>
        </w:rPr>
        <w:t>.</w:t>
      </w:r>
    </w:p>
    <w:p w14:paraId="7F692A75" w14:textId="19B34C8D" w:rsidR="00D65808" w:rsidRDefault="00D65808" w:rsidP="00FA7C6E">
      <w:pPr>
        <w:pStyle w:val="Sidhuvud"/>
        <w:tabs>
          <w:tab w:val="clear" w:pos="4536"/>
          <w:tab w:val="clear" w:pos="9072"/>
          <w:tab w:val="left" w:pos="900"/>
          <w:tab w:val="left" w:pos="1134"/>
        </w:tabs>
        <w:ind w:left="900" w:hanging="900"/>
        <w:rPr>
          <w:bCs/>
          <w:szCs w:val="24"/>
        </w:rPr>
      </w:pPr>
    </w:p>
    <w:p w14:paraId="0E8C8096" w14:textId="65BFD501" w:rsidR="00D65808" w:rsidRPr="00963020" w:rsidRDefault="00D65808" w:rsidP="00FA7C6E">
      <w:pPr>
        <w:pStyle w:val="Sidhuvud"/>
        <w:tabs>
          <w:tab w:val="clear" w:pos="4536"/>
          <w:tab w:val="clear" w:pos="9072"/>
          <w:tab w:val="left" w:pos="900"/>
          <w:tab w:val="left" w:pos="1134"/>
        </w:tabs>
        <w:ind w:left="900" w:hanging="900"/>
        <w:rPr>
          <w:color w:val="FF0000"/>
          <w:szCs w:val="24"/>
        </w:rPr>
      </w:pPr>
      <w:r>
        <w:rPr>
          <w:bCs/>
          <w:szCs w:val="24"/>
        </w:rPr>
        <w:tab/>
        <w:t>För barn- och ungdomsspelare gäller</w:t>
      </w:r>
      <w:r w:rsidR="00A879E5">
        <w:rPr>
          <w:bCs/>
          <w:szCs w:val="24"/>
        </w:rPr>
        <w:t>,</w:t>
      </w:r>
      <w:r>
        <w:rPr>
          <w:bCs/>
          <w:szCs w:val="24"/>
        </w:rPr>
        <w:t xml:space="preserve"> istället för vad som följer av första stycket</w:t>
      </w:r>
      <w:r w:rsidR="00A879E5">
        <w:rPr>
          <w:bCs/>
          <w:szCs w:val="24"/>
        </w:rPr>
        <w:t>, att</w:t>
      </w:r>
      <w:r>
        <w:rPr>
          <w:bCs/>
          <w:szCs w:val="24"/>
        </w:rPr>
        <w:t xml:space="preserve"> </w:t>
      </w:r>
      <w:r w:rsidR="00A879E5">
        <w:rPr>
          <w:bCs/>
          <w:szCs w:val="24"/>
        </w:rPr>
        <w:t>s</w:t>
      </w:r>
      <w:r>
        <w:rPr>
          <w:bCs/>
          <w:szCs w:val="24"/>
        </w:rPr>
        <w:t>pelare t.o.m. det kalenderår spelaren fyller 14 år</w:t>
      </w:r>
      <w:r w:rsidR="00676188">
        <w:rPr>
          <w:bCs/>
          <w:szCs w:val="24"/>
        </w:rPr>
        <w:t xml:space="preserve"> får</w:t>
      </w:r>
      <w:r>
        <w:rPr>
          <w:bCs/>
          <w:szCs w:val="24"/>
        </w:rPr>
        <w:t xml:space="preserve"> övergå till annan förening vid valfritt tillfälle</w:t>
      </w:r>
      <w:r w:rsidR="00FD0A52">
        <w:rPr>
          <w:bCs/>
          <w:szCs w:val="24"/>
        </w:rPr>
        <w:t xml:space="preserve"> under säsong</w:t>
      </w:r>
      <w:r>
        <w:rPr>
          <w:bCs/>
          <w:szCs w:val="24"/>
        </w:rPr>
        <w:t xml:space="preserve"> utan lämnande förenings godkännande</w:t>
      </w:r>
      <w:r w:rsidR="00FD0A52">
        <w:rPr>
          <w:bCs/>
          <w:szCs w:val="24"/>
        </w:rPr>
        <w:t xml:space="preserve">. </w:t>
      </w:r>
      <w:r w:rsidR="00B61E71">
        <w:rPr>
          <w:bCs/>
          <w:szCs w:val="24"/>
        </w:rPr>
        <w:t>I övrigt tillämpas för sådan spelare vad som föreskrivs i 1 kap. 5 § andra stycket.</w:t>
      </w:r>
    </w:p>
    <w:p w14:paraId="5153AF64" w14:textId="77777777" w:rsidR="00A85E4C" w:rsidRPr="00963020" w:rsidRDefault="00A85E4C" w:rsidP="00FA7C6E">
      <w:pPr>
        <w:pStyle w:val="Brdtextmedindrag3"/>
        <w:tabs>
          <w:tab w:val="left" w:pos="1134"/>
        </w:tabs>
        <w:spacing w:after="0" w:line="240" w:lineRule="auto"/>
        <w:ind w:left="851" w:hanging="851"/>
        <w:rPr>
          <w:rFonts w:ascii="Book Antiqua" w:hAnsi="Book Antiqua"/>
          <w:b/>
          <w:sz w:val="24"/>
          <w:szCs w:val="24"/>
        </w:rPr>
      </w:pPr>
    </w:p>
    <w:p w14:paraId="127C67BF" w14:textId="77777777" w:rsidR="00DB1FEC" w:rsidRPr="00963020" w:rsidRDefault="00DB1FEC" w:rsidP="00FA7C6E">
      <w:pPr>
        <w:pStyle w:val="Brdtextmedindrag3"/>
        <w:tabs>
          <w:tab w:val="left" w:pos="1134"/>
        </w:tabs>
        <w:spacing w:after="0" w:line="240" w:lineRule="auto"/>
        <w:ind w:left="851" w:hanging="851"/>
        <w:rPr>
          <w:rFonts w:ascii="Book Antiqua" w:hAnsi="Book Antiqua"/>
          <w:b/>
          <w:sz w:val="24"/>
          <w:szCs w:val="24"/>
        </w:rPr>
      </w:pPr>
    </w:p>
    <w:p w14:paraId="49A4CAC0" w14:textId="77777777" w:rsidR="006853CF" w:rsidRPr="00963020" w:rsidRDefault="00FA7C6E" w:rsidP="00FA7C6E">
      <w:pPr>
        <w:pStyle w:val="Sidhuvud"/>
        <w:tabs>
          <w:tab w:val="clear" w:pos="4536"/>
          <w:tab w:val="clear" w:pos="9072"/>
          <w:tab w:val="left" w:pos="900"/>
          <w:tab w:val="left" w:pos="1134"/>
        </w:tabs>
        <w:ind w:left="900" w:hanging="900"/>
        <w:rPr>
          <w:b/>
          <w:bCs/>
          <w:szCs w:val="24"/>
        </w:rPr>
      </w:pPr>
      <w:r w:rsidRPr="00963020">
        <w:rPr>
          <w:b/>
          <w:bCs/>
          <w:szCs w:val="24"/>
        </w:rPr>
        <w:t>2</w:t>
      </w:r>
      <w:r w:rsidR="006853CF" w:rsidRPr="00963020">
        <w:rPr>
          <w:b/>
          <w:bCs/>
          <w:szCs w:val="24"/>
        </w:rPr>
        <w:t xml:space="preserve"> § </w:t>
      </w:r>
      <w:r w:rsidR="006853CF" w:rsidRPr="00963020">
        <w:rPr>
          <w:b/>
          <w:bCs/>
          <w:szCs w:val="24"/>
        </w:rPr>
        <w:tab/>
        <w:t>Frimånadsövergång</w:t>
      </w:r>
    </w:p>
    <w:p w14:paraId="520302B6" w14:textId="77777777" w:rsidR="006853CF" w:rsidRPr="00963020" w:rsidRDefault="006853CF" w:rsidP="00FA7C6E">
      <w:pPr>
        <w:pStyle w:val="Sidhuvud"/>
        <w:tabs>
          <w:tab w:val="clear" w:pos="4536"/>
          <w:tab w:val="clear" w:pos="9072"/>
          <w:tab w:val="left" w:pos="900"/>
          <w:tab w:val="left" w:pos="1134"/>
        </w:tabs>
        <w:ind w:left="900" w:hanging="900"/>
        <w:rPr>
          <w:bCs/>
          <w:szCs w:val="24"/>
        </w:rPr>
      </w:pPr>
    </w:p>
    <w:p w14:paraId="588BED96" w14:textId="77777777" w:rsidR="00A47DCB" w:rsidRPr="00963020" w:rsidRDefault="006853CF" w:rsidP="00FA7C6E">
      <w:pPr>
        <w:pStyle w:val="Sidhuvud"/>
        <w:tabs>
          <w:tab w:val="clear" w:pos="4536"/>
          <w:tab w:val="clear" w:pos="9072"/>
          <w:tab w:val="left" w:pos="900"/>
          <w:tab w:val="left" w:pos="1134"/>
        </w:tabs>
        <w:ind w:left="900" w:hanging="900"/>
        <w:rPr>
          <w:bCs/>
          <w:szCs w:val="24"/>
        </w:rPr>
      </w:pPr>
      <w:r w:rsidRPr="00963020">
        <w:rPr>
          <w:bCs/>
          <w:szCs w:val="24"/>
        </w:rPr>
        <w:tab/>
      </w:r>
      <w:r w:rsidR="00533CC0" w:rsidRPr="00963020">
        <w:rPr>
          <w:bCs/>
          <w:szCs w:val="24"/>
        </w:rPr>
        <w:t xml:space="preserve">Amatör </w:t>
      </w:r>
      <w:r w:rsidRPr="00963020">
        <w:rPr>
          <w:bCs/>
          <w:szCs w:val="24"/>
        </w:rPr>
        <w:t>har rätt att utan lämnande förenings godkännande övergå till annan förening under frimånaden. Detta inkluderar övergång från amatör till att även fortsättningsvis vara amatör, från amatör till att bli professionell respektive från avtalslös professionell till att bli amatör.</w:t>
      </w:r>
    </w:p>
    <w:p w14:paraId="0B267BCC" w14:textId="77777777" w:rsidR="00FA7C6E" w:rsidRPr="00963020" w:rsidRDefault="00FA7C6E" w:rsidP="00FA7C6E">
      <w:pPr>
        <w:pStyle w:val="Sidhuvud"/>
        <w:tabs>
          <w:tab w:val="clear" w:pos="4536"/>
          <w:tab w:val="clear" w:pos="9072"/>
          <w:tab w:val="left" w:pos="900"/>
          <w:tab w:val="left" w:pos="1134"/>
        </w:tabs>
        <w:ind w:left="900" w:hanging="900"/>
        <w:rPr>
          <w:bCs/>
          <w:szCs w:val="24"/>
        </w:rPr>
      </w:pPr>
    </w:p>
    <w:p w14:paraId="5E67EE97" w14:textId="77777777" w:rsidR="00FA7C6E" w:rsidRPr="00963020" w:rsidRDefault="00FA7C6E" w:rsidP="00FA7C6E">
      <w:pPr>
        <w:pStyle w:val="Sidhuvud"/>
        <w:tabs>
          <w:tab w:val="clear" w:pos="4536"/>
          <w:tab w:val="clear" w:pos="9072"/>
          <w:tab w:val="left" w:pos="900"/>
          <w:tab w:val="left" w:pos="1134"/>
        </w:tabs>
        <w:ind w:left="900" w:hanging="900"/>
        <w:rPr>
          <w:bCs/>
          <w:szCs w:val="24"/>
        </w:rPr>
      </w:pPr>
    </w:p>
    <w:p w14:paraId="5438FA82" w14:textId="77777777" w:rsidR="00FA7C6E" w:rsidRPr="00963020" w:rsidRDefault="00FA7C6E" w:rsidP="00FA7C6E">
      <w:pPr>
        <w:pStyle w:val="Brdtextmedindrag3"/>
        <w:tabs>
          <w:tab w:val="left" w:pos="1134"/>
        </w:tabs>
        <w:spacing w:after="0" w:line="240" w:lineRule="auto"/>
        <w:ind w:left="851" w:hanging="851"/>
        <w:rPr>
          <w:rFonts w:ascii="Book Antiqua" w:hAnsi="Book Antiqua"/>
          <w:b/>
          <w:sz w:val="24"/>
          <w:szCs w:val="24"/>
        </w:rPr>
      </w:pPr>
      <w:r w:rsidRPr="00963020">
        <w:rPr>
          <w:rFonts w:ascii="Book Antiqua" w:hAnsi="Book Antiqua"/>
          <w:b/>
          <w:sz w:val="24"/>
          <w:szCs w:val="24"/>
        </w:rPr>
        <w:t xml:space="preserve">3 § </w:t>
      </w:r>
      <w:r w:rsidRPr="00963020">
        <w:rPr>
          <w:rFonts w:ascii="Book Antiqua" w:hAnsi="Book Antiqua"/>
          <w:b/>
          <w:sz w:val="24"/>
          <w:szCs w:val="24"/>
        </w:rPr>
        <w:tab/>
        <w:t>Övergång utanför frimånad</w:t>
      </w:r>
    </w:p>
    <w:p w14:paraId="28EF3D65" w14:textId="77777777" w:rsidR="00FA7C6E" w:rsidRPr="00963020" w:rsidRDefault="00FA7C6E" w:rsidP="00FA7C6E">
      <w:pPr>
        <w:pStyle w:val="Brdtextmedindrag3"/>
        <w:tabs>
          <w:tab w:val="left" w:pos="1134"/>
        </w:tabs>
        <w:spacing w:after="0" w:line="240" w:lineRule="auto"/>
        <w:ind w:left="851" w:hanging="851"/>
        <w:rPr>
          <w:rFonts w:ascii="Book Antiqua" w:hAnsi="Book Antiqua"/>
          <w:b/>
          <w:sz w:val="24"/>
          <w:szCs w:val="24"/>
        </w:rPr>
      </w:pPr>
    </w:p>
    <w:p w14:paraId="68E7DC40" w14:textId="7D622FAF" w:rsidR="0006799D" w:rsidRPr="00963020" w:rsidRDefault="00FA7C6E" w:rsidP="00FA7C6E">
      <w:pPr>
        <w:pStyle w:val="Brdtextmedindrag3"/>
        <w:tabs>
          <w:tab w:val="left" w:pos="1134"/>
        </w:tabs>
        <w:spacing w:after="0" w:line="240" w:lineRule="auto"/>
        <w:ind w:left="851" w:hanging="851"/>
        <w:rPr>
          <w:rFonts w:ascii="Book Antiqua" w:hAnsi="Book Antiqua"/>
          <w:sz w:val="24"/>
          <w:szCs w:val="24"/>
        </w:rPr>
      </w:pPr>
      <w:r w:rsidRPr="00963020">
        <w:rPr>
          <w:rFonts w:ascii="Book Antiqua" w:hAnsi="Book Antiqua"/>
          <w:sz w:val="24"/>
          <w:szCs w:val="24"/>
        </w:rPr>
        <w:tab/>
        <w:t xml:space="preserve">Om berörda föreningar är överens får amatör övergå till annan förening utanför frimånaden. Detta inkluderar </w:t>
      </w:r>
      <w:r w:rsidRPr="00963020">
        <w:rPr>
          <w:rFonts w:ascii="Book Antiqua" w:hAnsi="Book Antiqua"/>
          <w:bCs/>
          <w:sz w:val="24"/>
          <w:szCs w:val="24"/>
        </w:rPr>
        <w:t>övergångar där spelare förblir amatör även i den nya föreningen, där professionell spelare blir amatör i den nya föreningen samt i samband med återgång till amatörstatus.</w:t>
      </w:r>
    </w:p>
    <w:p w14:paraId="621809A3" w14:textId="77777777" w:rsidR="006853CF" w:rsidRPr="00963020" w:rsidRDefault="006853CF" w:rsidP="00FA7C6E">
      <w:pPr>
        <w:pStyle w:val="Sidhuvud"/>
        <w:tabs>
          <w:tab w:val="clear" w:pos="4536"/>
          <w:tab w:val="clear" w:pos="9072"/>
          <w:tab w:val="left" w:pos="900"/>
          <w:tab w:val="left" w:pos="1134"/>
        </w:tabs>
        <w:ind w:left="900" w:hanging="900"/>
        <w:rPr>
          <w:bCs/>
          <w:szCs w:val="24"/>
        </w:rPr>
      </w:pPr>
    </w:p>
    <w:p w14:paraId="4F36A36E" w14:textId="77777777" w:rsidR="006853CF" w:rsidRPr="00963020" w:rsidRDefault="006853CF" w:rsidP="00FA7C6E">
      <w:pPr>
        <w:tabs>
          <w:tab w:val="left" w:pos="851"/>
          <w:tab w:val="left" w:pos="1134"/>
        </w:tabs>
        <w:spacing w:after="0" w:line="240" w:lineRule="auto"/>
        <w:ind w:left="851" w:hanging="851"/>
        <w:rPr>
          <w:rFonts w:ascii="Book Antiqua" w:hAnsi="Book Antiqua"/>
          <w:b/>
          <w:sz w:val="24"/>
          <w:szCs w:val="24"/>
        </w:rPr>
      </w:pPr>
    </w:p>
    <w:p w14:paraId="7E289E68" w14:textId="77777777" w:rsidR="006853CF" w:rsidRPr="00963020" w:rsidRDefault="00A85E4C" w:rsidP="00FA7C6E">
      <w:pPr>
        <w:tabs>
          <w:tab w:val="left" w:pos="851"/>
          <w:tab w:val="left" w:pos="1134"/>
        </w:tabs>
        <w:spacing w:after="0" w:line="240" w:lineRule="auto"/>
        <w:ind w:left="851" w:hanging="851"/>
        <w:rPr>
          <w:rFonts w:ascii="Book Antiqua" w:hAnsi="Book Antiqua"/>
          <w:b/>
          <w:sz w:val="24"/>
          <w:szCs w:val="24"/>
        </w:rPr>
      </w:pPr>
      <w:r w:rsidRPr="00963020">
        <w:rPr>
          <w:rFonts w:ascii="Book Antiqua" w:hAnsi="Book Antiqua"/>
          <w:b/>
          <w:sz w:val="24"/>
          <w:szCs w:val="24"/>
        </w:rPr>
        <w:t>4</w:t>
      </w:r>
      <w:r w:rsidR="006853CF" w:rsidRPr="00963020">
        <w:rPr>
          <w:rFonts w:ascii="Book Antiqua" w:hAnsi="Book Antiqua"/>
          <w:b/>
          <w:sz w:val="24"/>
          <w:szCs w:val="24"/>
        </w:rPr>
        <w:t xml:space="preserve"> §</w:t>
      </w:r>
      <w:r w:rsidR="006853CF" w:rsidRPr="00963020">
        <w:rPr>
          <w:rFonts w:ascii="Book Antiqua" w:hAnsi="Book Antiqua"/>
          <w:b/>
          <w:sz w:val="24"/>
          <w:szCs w:val="24"/>
        </w:rPr>
        <w:tab/>
        <w:t xml:space="preserve">Ogiltig begränsning av frimånadsövergång </w:t>
      </w:r>
    </w:p>
    <w:p w14:paraId="7751E7C0" w14:textId="77777777" w:rsidR="00FA7C6E" w:rsidRPr="00963020" w:rsidRDefault="00FA7C6E" w:rsidP="00FA7C6E">
      <w:pPr>
        <w:tabs>
          <w:tab w:val="left" w:pos="851"/>
          <w:tab w:val="left" w:pos="1134"/>
        </w:tabs>
        <w:spacing w:after="0" w:line="240" w:lineRule="auto"/>
        <w:ind w:left="851" w:hanging="851"/>
        <w:rPr>
          <w:rFonts w:ascii="Book Antiqua" w:hAnsi="Book Antiqua"/>
          <w:b/>
          <w:sz w:val="24"/>
          <w:szCs w:val="24"/>
        </w:rPr>
      </w:pPr>
    </w:p>
    <w:p w14:paraId="1C34A737" w14:textId="409C51CF" w:rsidR="006853CF" w:rsidRPr="00963020" w:rsidRDefault="006853CF" w:rsidP="00FA7C6E">
      <w:pPr>
        <w:pStyle w:val="Sidhuvud"/>
        <w:tabs>
          <w:tab w:val="clear" w:pos="4536"/>
          <w:tab w:val="clear" w:pos="9072"/>
          <w:tab w:val="left" w:pos="900"/>
          <w:tab w:val="left" w:pos="1134"/>
        </w:tabs>
        <w:ind w:left="851"/>
        <w:rPr>
          <w:szCs w:val="24"/>
        </w:rPr>
      </w:pPr>
      <w:r w:rsidRPr="00963020">
        <w:rPr>
          <w:szCs w:val="24"/>
        </w:rPr>
        <w:t>Avtalsvillkor som begränsar en amatörs rätt att byta förening inom frimånaden är ogiltigt.</w:t>
      </w:r>
    </w:p>
    <w:p w14:paraId="2AFFA334" w14:textId="77777777" w:rsidR="00ED65F2" w:rsidRPr="00963020" w:rsidRDefault="00ED65F2" w:rsidP="00FA7C6E">
      <w:pPr>
        <w:pStyle w:val="Sidhuvud"/>
        <w:tabs>
          <w:tab w:val="clear" w:pos="4536"/>
          <w:tab w:val="clear" w:pos="9072"/>
          <w:tab w:val="left" w:pos="900"/>
          <w:tab w:val="left" w:pos="1134"/>
        </w:tabs>
        <w:ind w:left="851"/>
        <w:rPr>
          <w:szCs w:val="24"/>
        </w:rPr>
      </w:pPr>
    </w:p>
    <w:p w14:paraId="2C24BA8A" w14:textId="77777777" w:rsidR="00ED65F2" w:rsidRPr="00963020" w:rsidRDefault="00ED65F2" w:rsidP="00FA7C6E">
      <w:pPr>
        <w:pStyle w:val="Sidhuvud"/>
        <w:tabs>
          <w:tab w:val="clear" w:pos="4536"/>
          <w:tab w:val="clear" w:pos="9072"/>
          <w:tab w:val="left" w:pos="900"/>
          <w:tab w:val="left" w:pos="1134"/>
        </w:tabs>
        <w:ind w:left="851"/>
        <w:rPr>
          <w:szCs w:val="24"/>
        </w:rPr>
      </w:pPr>
    </w:p>
    <w:p w14:paraId="1814FFE6" w14:textId="77777777" w:rsidR="00ED65F2" w:rsidRPr="00963020" w:rsidRDefault="00ED65F2" w:rsidP="00FA7C6E">
      <w:pPr>
        <w:tabs>
          <w:tab w:val="left" w:pos="851"/>
          <w:tab w:val="left" w:pos="1134"/>
        </w:tabs>
        <w:spacing w:after="0" w:line="240" w:lineRule="auto"/>
        <w:ind w:left="851" w:hanging="851"/>
        <w:rPr>
          <w:rFonts w:ascii="Book Antiqua" w:hAnsi="Book Antiqua"/>
          <w:b/>
          <w:sz w:val="24"/>
          <w:szCs w:val="24"/>
        </w:rPr>
      </w:pPr>
      <w:r w:rsidRPr="00963020">
        <w:rPr>
          <w:rFonts w:ascii="Book Antiqua" w:hAnsi="Book Antiqua"/>
          <w:b/>
          <w:sz w:val="24"/>
          <w:szCs w:val="24"/>
        </w:rPr>
        <w:t>5 §</w:t>
      </w:r>
      <w:r w:rsidRPr="00963020">
        <w:rPr>
          <w:rFonts w:ascii="Book Antiqua" w:hAnsi="Book Antiqua"/>
          <w:b/>
          <w:sz w:val="24"/>
          <w:szCs w:val="24"/>
        </w:rPr>
        <w:tab/>
        <w:t xml:space="preserve">Registrering vid övergång utanför frimånad </w:t>
      </w:r>
    </w:p>
    <w:p w14:paraId="78A9E422" w14:textId="77777777" w:rsidR="00FA7C6E" w:rsidRPr="00963020" w:rsidRDefault="00FA7C6E" w:rsidP="00FA7C6E">
      <w:pPr>
        <w:tabs>
          <w:tab w:val="left" w:pos="851"/>
          <w:tab w:val="left" w:pos="1134"/>
        </w:tabs>
        <w:spacing w:after="0" w:line="240" w:lineRule="auto"/>
        <w:ind w:left="851" w:hanging="851"/>
        <w:rPr>
          <w:rFonts w:ascii="Book Antiqua" w:hAnsi="Book Antiqua"/>
          <w:b/>
          <w:sz w:val="24"/>
          <w:szCs w:val="24"/>
        </w:rPr>
      </w:pPr>
    </w:p>
    <w:p w14:paraId="28A1D46E" w14:textId="77777777" w:rsidR="00ED65F2" w:rsidRPr="00963020" w:rsidRDefault="005B3D98" w:rsidP="00FA7C6E">
      <w:pPr>
        <w:pStyle w:val="Brdtextmedindrag3"/>
        <w:tabs>
          <w:tab w:val="left" w:pos="1134"/>
        </w:tabs>
        <w:spacing w:after="0" w:line="240" w:lineRule="auto"/>
        <w:ind w:left="851"/>
        <w:rPr>
          <w:rFonts w:ascii="Book Antiqua" w:hAnsi="Book Antiqua"/>
          <w:sz w:val="24"/>
          <w:szCs w:val="24"/>
        </w:rPr>
      </w:pPr>
      <w:r w:rsidRPr="00963020">
        <w:rPr>
          <w:rFonts w:ascii="Book Antiqua" w:hAnsi="Book Antiqua"/>
          <w:sz w:val="24"/>
          <w:szCs w:val="24"/>
        </w:rPr>
        <w:t>Om</w:t>
      </w:r>
      <w:r w:rsidR="00ED65F2" w:rsidRPr="00963020">
        <w:rPr>
          <w:rFonts w:ascii="Book Antiqua" w:hAnsi="Book Antiqua"/>
          <w:sz w:val="24"/>
          <w:szCs w:val="24"/>
        </w:rPr>
        <w:t xml:space="preserve"> övergångsanmälan för amatör </w:t>
      </w:r>
      <w:r w:rsidR="00EB52CA" w:rsidRPr="00963020">
        <w:rPr>
          <w:rFonts w:ascii="Book Antiqua" w:hAnsi="Book Antiqua"/>
          <w:sz w:val="24"/>
          <w:szCs w:val="24"/>
        </w:rPr>
        <w:t>görs</w:t>
      </w:r>
      <w:r w:rsidR="00ED65F2" w:rsidRPr="00963020">
        <w:rPr>
          <w:rFonts w:ascii="Book Antiqua" w:hAnsi="Book Antiqua"/>
          <w:sz w:val="24"/>
          <w:szCs w:val="24"/>
        </w:rPr>
        <w:t xml:space="preserve"> utanför frimånaden och den lämnande föreningen inte har lämnat sitt godkännande registreras spelaren, och blir spelklar, för sin nya förening den 15 november. </w:t>
      </w:r>
    </w:p>
    <w:p w14:paraId="635F3EF9" w14:textId="77777777" w:rsidR="00FA7C6E" w:rsidRPr="00963020" w:rsidRDefault="00FA7C6E" w:rsidP="00FA7C6E">
      <w:pPr>
        <w:pStyle w:val="Brdtextmedindrag3"/>
        <w:tabs>
          <w:tab w:val="left" w:pos="1134"/>
        </w:tabs>
        <w:spacing w:after="0" w:line="240" w:lineRule="auto"/>
        <w:ind w:left="851"/>
        <w:rPr>
          <w:rFonts w:ascii="Book Antiqua" w:hAnsi="Book Antiqua"/>
          <w:sz w:val="24"/>
          <w:szCs w:val="24"/>
        </w:rPr>
      </w:pPr>
    </w:p>
    <w:p w14:paraId="57FFCD71" w14:textId="264F637D" w:rsidR="00ED65F2" w:rsidRPr="00963020" w:rsidRDefault="00ED65F2" w:rsidP="00FA7C6E">
      <w:pPr>
        <w:tabs>
          <w:tab w:val="left" w:pos="851"/>
          <w:tab w:val="left" w:pos="1134"/>
        </w:tabs>
        <w:spacing w:after="0" w:line="240" w:lineRule="auto"/>
        <w:ind w:left="851" w:hanging="851"/>
        <w:rPr>
          <w:rFonts w:ascii="Book Antiqua" w:hAnsi="Book Antiqua"/>
          <w:sz w:val="24"/>
          <w:szCs w:val="24"/>
        </w:rPr>
      </w:pPr>
      <w:r w:rsidRPr="00963020">
        <w:rPr>
          <w:rFonts w:ascii="Book Antiqua" w:hAnsi="Book Antiqua"/>
          <w:sz w:val="24"/>
          <w:szCs w:val="24"/>
        </w:rPr>
        <w:lastRenderedPageBreak/>
        <w:tab/>
      </w:r>
      <w:r w:rsidRPr="00E71E48">
        <w:rPr>
          <w:rFonts w:ascii="Book Antiqua" w:hAnsi="Book Antiqua"/>
          <w:sz w:val="24"/>
          <w:szCs w:val="24"/>
        </w:rPr>
        <w:t xml:space="preserve">På </w:t>
      </w:r>
      <w:r w:rsidR="005B3D98" w:rsidRPr="00E71E48">
        <w:rPr>
          <w:rFonts w:ascii="Book Antiqua" w:hAnsi="Book Antiqua"/>
          <w:sz w:val="24"/>
          <w:szCs w:val="24"/>
        </w:rPr>
        <w:t>ansökan</w:t>
      </w:r>
      <w:r w:rsidRPr="00E71E48">
        <w:rPr>
          <w:rFonts w:ascii="Book Antiqua" w:hAnsi="Book Antiqua"/>
          <w:sz w:val="24"/>
          <w:szCs w:val="24"/>
        </w:rPr>
        <w:t xml:space="preserve"> från spelare får TK meddela undantag från första stycket om övergång sker till följd av att spelaren flyttat på grund av skäl som inte relaterar till spelarens utövande av fotboll samt att det även i övrigt föreligger särskilda skäl för undantag. </w:t>
      </w:r>
      <w:r w:rsidRPr="00963020">
        <w:rPr>
          <w:rFonts w:ascii="Book Antiqua" w:hAnsi="Book Antiqua"/>
          <w:sz w:val="24"/>
          <w:szCs w:val="24"/>
        </w:rPr>
        <w:t xml:space="preserve">Om TK inte meddelat beslut inom </w:t>
      </w:r>
      <w:r w:rsidR="009117F4">
        <w:rPr>
          <w:rFonts w:ascii="Book Antiqua" w:hAnsi="Book Antiqua"/>
          <w:sz w:val="24"/>
          <w:szCs w:val="24"/>
        </w:rPr>
        <w:t xml:space="preserve">fyra dagar </w:t>
      </w:r>
      <w:r w:rsidRPr="00963020">
        <w:rPr>
          <w:rFonts w:ascii="Book Antiqua" w:hAnsi="Book Antiqua"/>
          <w:sz w:val="24"/>
          <w:szCs w:val="24"/>
        </w:rPr>
        <w:t xml:space="preserve">från den dag då övergångsanmälan inkom till SvFF ska spelaren, </w:t>
      </w:r>
      <w:r w:rsidR="005B3D98" w:rsidRPr="00963020">
        <w:rPr>
          <w:rFonts w:ascii="Book Antiqua" w:hAnsi="Book Antiqua"/>
          <w:sz w:val="24"/>
          <w:szCs w:val="24"/>
        </w:rPr>
        <w:t>om ansökan bifalls</w:t>
      </w:r>
      <w:r w:rsidRPr="00963020">
        <w:rPr>
          <w:rFonts w:ascii="Book Antiqua" w:hAnsi="Book Antiqua"/>
          <w:sz w:val="24"/>
          <w:szCs w:val="24"/>
        </w:rPr>
        <w:t>, förklaras omedelbart sp</w:t>
      </w:r>
      <w:r w:rsidR="00175E67" w:rsidRPr="00963020">
        <w:rPr>
          <w:rFonts w:ascii="Book Antiqua" w:hAnsi="Book Antiqua"/>
          <w:sz w:val="24"/>
          <w:szCs w:val="24"/>
        </w:rPr>
        <w:t xml:space="preserve">elklar för den nya föreningen. </w:t>
      </w:r>
    </w:p>
    <w:p w14:paraId="0B7952FA" w14:textId="77777777" w:rsidR="00FA7C6E" w:rsidRPr="00963020" w:rsidRDefault="00FA7C6E" w:rsidP="00FA7C6E">
      <w:pPr>
        <w:tabs>
          <w:tab w:val="left" w:pos="851"/>
          <w:tab w:val="left" w:pos="1134"/>
        </w:tabs>
        <w:spacing w:after="0" w:line="240" w:lineRule="auto"/>
        <w:ind w:left="851" w:hanging="851"/>
        <w:rPr>
          <w:rFonts w:ascii="Book Antiqua" w:hAnsi="Book Antiqua"/>
          <w:sz w:val="24"/>
          <w:szCs w:val="24"/>
        </w:rPr>
      </w:pPr>
    </w:p>
    <w:p w14:paraId="4870FC03" w14:textId="77777777" w:rsidR="00ED65F2" w:rsidRPr="00963020" w:rsidRDefault="00ED65F2" w:rsidP="00FA7C6E">
      <w:pPr>
        <w:tabs>
          <w:tab w:val="left" w:pos="851"/>
          <w:tab w:val="left" w:pos="1134"/>
        </w:tabs>
        <w:spacing w:after="0" w:line="240" w:lineRule="auto"/>
        <w:ind w:left="851" w:hanging="851"/>
        <w:rPr>
          <w:rFonts w:ascii="Book Antiqua" w:hAnsi="Book Antiqua"/>
          <w:sz w:val="24"/>
          <w:szCs w:val="24"/>
        </w:rPr>
      </w:pPr>
      <w:r w:rsidRPr="00963020">
        <w:rPr>
          <w:rFonts w:ascii="Book Antiqua" w:hAnsi="Book Antiqua"/>
          <w:sz w:val="24"/>
          <w:szCs w:val="24"/>
        </w:rPr>
        <w:tab/>
        <w:t xml:space="preserve">Spelare som meddelats undantag enligt andra stycket, får inte övergå till ytterligare förening förrän tidigast nästföljande frimånad. Om det finns särskilda skäl får dock TK, på </w:t>
      </w:r>
      <w:r w:rsidR="004616D4" w:rsidRPr="00963020">
        <w:rPr>
          <w:rFonts w:ascii="Book Antiqua" w:hAnsi="Book Antiqua"/>
          <w:sz w:val="24"/>
          <w:szCs w:val="24"/>
        </w:rPr>
        <w:t>ansökan</w:t>
      </w:r>
      <w:r w:rsidRPr="00963020">
        <w:rPr>
          <w:rFonts w:ascii="Book Antiqua" w:hAnsi="Book Antiqua"/>
          <w:sz w:val="24"/>
          <w:szCs w:val="24"/>
        </w:rPr>
        <w:t xml:space="preserve"> av spelaren, medge tidigare övergång.</w:t>
      </w:r>
    </w:p>
    <w:p w14:paraId="3180EBF6" w14:textId="77777777" w:rsidR="006853CF" w:rsidRPr="00963020" w:rsidRDefault="006853CF" w:rsidP="00FA7C6E">
      <w:pPr>
        <w:tabs>
          <w:tab w:val="left" w:pos="851"/>
          <w:tab w:val="left" w:pos="1134"/>
        </w:tabs>
        <w:spacing w:after="0" w:line="240" w:lineRule="auto"/>
        <w:ind w:left="851" w:hanging="851"/>
        <w:rPr>
          <w:rFonts w:ascii="Book Antiqua" w:hAnsi="Book Antiqua"/>
          <w:b/>
          <w:sz w:val="24"/>
          <w:szCs w:val="24"/>
        </w:rPr>
      </w:pPr>
    </w:p>
    <w:p w14:paraId="39E91349" w14:textId="77777777" w:rsidR="00EB52CA" w:rsidRPr="00963020" w:rsidRDefault="00EB52CA" w:rsidP="00FA7C6E">
      <w:pPr>
        <w:tabs>
          <w:tab w:val="left" w:pos="851"/>
          <w:tab w:val="left" w:pos="1134"/>
        </w:tabs>
        <w:spacing w:after="0" w:line="240" w:lineRule="auto"/>
        <w:ind w:left="851" w:hanging="851"/>
        <w:rPr>
          <w:rFonts w:ascii="Book Antiqua" w:hAnsi="Book Antiqua"/>
          <w:b/>
          <w:sz w:val="24"/>
          <w:szCs w:val="24"/>
        </w:rPr>
      </w:pPr>
    </w:p>
    <w:p w14:paraId="3D95A5F8" w14:textId="77777777" w:rsidR="006853CF" w:rsidRPr="00963020" w:rsidRDefault="00A85E4C" w:rsidP="00FA7C6E">
      <w:pPr>
        <w:tabs>
          <w:tab w:val="left" w:pos="851"/>
          <w:tab w:val="left" w:pos="1134"/>
        </w:tabs>
        <w:spacing w:after="0" w:line="240" w:lineRule="auto"/>
        <w:rPr>
          <w:rFonts w:ascii="Book Antiqua" w:hAnsi="Book Antiqua"/>
          <w:b/>
          <w:sz w:val="24"/>
          <w:szCs w:val="24"/>
        </w:rPr>
      </w:pPr>
      <w:r w:rsidRPr="00963020">
        <w:rPr>
          <w:rFonts w:ascii="Book Antiqua" w:hAnsi="Book Antiqua"/>
          <w:b/>
          <w:sz w:val="24"/>
          <w:szCs w:val="24"/>
        </w:rPr>
        <w:t>6</w:t>
      </w:r>
      <w:r w:rsidR="00175E67" w:rsidRPr="00963020">
        <w:rPr>
          <w:rFonts w:ascii="Book Antiqua" w:hAnsi="Book Antiqua"/>
          <w:b/>
          <w:sz w:val="24"/>
          <w:szCs w:val="24"/>
        </w:rPr>
        <w:t xml:space="preserve"> §</w:t>
      </w:r>
      <w:r w:rsidR="00175E67" w:rsidRPr="00963020">
        <w:rPr>
          <w:rFonts w:ascii="Book Antiqua" w:hAnsi="Book Antiqua"/>
          <w:b/>
          <w:sz w:val="24"/>
          <w:szCs w:val="24"/>
        </w:rPr>
        <w:tab/>
        <w:t>Återgång till amatörstatus</w:t>
      </w:r>
    </w:p>
    <w:p w14:paraId="310CFBC1" w14:textId="77777777" w:rsidR="00FA7C6E" w:rsidRPr="00963020" w:rsidRDefault="00FA7C6E" w:rsidP="00FA7C6E">
      <w:pPr>
        <w:tabs>
          <w:tab w:val="left" w:pos="851"/>
          <w:tab w:val="left" w:pos="1134"/>
        </w:tabs>
        <w:spacing w:after="0" w:line="240" w:lineRule="auto"/>
        <w:rPr>
          <w:rFonts w:ascii="Book Antiqua" w:hAnsi="Book Antiqua"/>
          <w:b/>
          <w:sz w:val="24"/>
          <w:szCs w:val="24"/>
        </w:rPr>
      </w:pPr>
    </w:p>
    <w:p w14:paraId="5A22DABA" w14:textId="77777777" w:rsidR="00EB52CA" w:rsidRPr="00963020" w:rsidRDefault="006853CF" w:rsidP="00FA7C6E">
      <w:pPr>
        <w:pStyle w:val="Brdtextmedindrag3"/>
        <w:spacing w:after="0" w:line="240" w:lineRule="auto"/>
        <w:ind w:left="851"/>
        <w:rPr>
          <w:rFonts w:ascii="Book Antiqua" w:hAnsi="Book Antiqua"/>
          <w:sz w:val="24"/>
          <w:szCs w:val="24"/>
        </w:rPr>
      </w:pPr>
      <w:r w:rsidRPr="00963020">
        <w:rPr>
          <w:rFonts w:ascii="Book Antiqua" w:hAnsi="Book Antiqua"/>
          <w:sz w:val="24"/>
          <w:szCs w:val="24"/>
        </w:rPr>
        <w:t xml:space="preserve">Spelare som har registrerats som professionell och som ska genomföra en amatörövergång kan inte återfå sin amatörstatus förrän efter 30 dagar fr.o.m. den dag spelaren spelade sin senaste bindande match som professionell. </w:t>
      </w:r>
      <w:r w:rsidR="001802D7" w:rsidRPr="00963020">
        <w:rPr>
          <w:rFonts w:ascii="Book Antiqua" w:hAnsi="Book Antiqua"/>
          <w:sz w:val="24"/>
          <w:szCs w:val="24"/>
        </w:rPr>
        <w:t>Spelklarhet utfärdas av SvFF på den dag som skriftligen begärs av föreningen.</w:t>
      </w:r>
    </w:p>
    <w:p w14:paraId="062DF395" w14:textId="77777777" w:rsidR="00EB52CA" w:rsidRPr="00963020" w:rsidRDefault="00EB52CA" w:rsidP="00FA7C6E">
      <w:pPr>
        <w:pStyle w:val="Brdtextmedindrag3"/>
        <w:spacing w:after="0" w:line="240" w:lineRule="auto"/>
        <w:ind w:left="851"/>
        <w:rPr>
          <w:rFonts w:ascii="Book Antiqua" w:hAnsi="Book Antiqua"/>
          <w:sz w:val="24"/>
          <w:szCs w:val="24"/>
        </w:rPr>
      </w:pPr>
    </w:p>
    <w:p w14:paraId="2BE63EB9" w14:textId="77777777" w:rsidR="001802D7" w:rsidRPr="00963020" w:rsidRDefault="001802D7" w:rsidP="00FA7C6E">
      <w:pPr>
        <w:pStyle w:val="Brdtextmedindrag3"/>
        <w:spacing w:after="0" w:line="240" w:lineRule="auto"/>
        <w:ind w:left="851"/>
        <w:rPr>
          <w:rFonts w:ascii="Book Antiqua" w:hAnsi="Book Antiqua"/>
          <w:sz w:val="24"/>
          <w:szCs w:val="24"/>
        </w:rPr>
      </w:pPr>
      <w:r w:rsidRPr="00963020">
        <w:rPr>
          <w:rFonts w:ascii="Book Antiqua" w:hAnsi="Book Antiqua"/>
          <w:sz w:val="24"/>
          <w:szCs w:val="24"/>
        </w:rPr>
        <w:t xml:space="preserve">Spelarens nya förening ansvarar för att spelaren inte deltar före den tidpunkt som föreskrivs i första stycket. </w:t>
      </w:r>
    </w:p>
    <w:p w14:paraId="3B00FD66" w14:textId="77777777" w:rsidR="00FA7C6E" w:rsidRPr="00963020" w:rsidRDefault="00FA7C6E" w:rsidP="00FA7C6E">
      <w:pPr>
        <w:pStyle w:val="Brdtextmedindrag3"/>
        <w:spacing w:after="0" w:line="240" w:lineRule="auto"/>
        <w:ind w:left="851"/>
        <w:rPr>
          <w:rFonts w:ascii="Book Antiqua" w:hAnsi="Book Antiqua"/>
          <w:sz w:val="24"/>
          <w:szCs w:val="24"/>
        </w:rPr>
      </w:pPr>
    </w:p>
    <w:p w14:paraId="300602C1" w14:textId="77777777" w:rsidR="001802D7" w:rsidRPr="00963020" w:rsidRDefault="001802D7" w:rsidP="00FA7C6E">
      <w:pPr>
        <w:pStyle w:val="Brdtextmedindrag3"/>
        <w:spacing w:after="0" w:line="240" w:lineRule="auto"/>
        <w:ind w:left="851"/>
        <w:rPr>
          <w:rFonts w:ascii="Book Antiqua" w:hAnsi="Book Antiqua"/>
          <w:sz w:val="24"/>
          <w:szCs w:val="24"/>
        </w:rPr>
      </w:pPr>
      <w:r w:rsidRPr="00963020">
        <w:rPr>
          <w:rFonts w:ascii="Book Antiqua" w:hAnsi="Book Antiqua"/>
          <w:sz w:val="24"/>
          <w:szCs w:val="24"/>
        </w:rPr>
        <w:t>Professionell spelare återfår automatiskt amatörstatus 12 månader från dagen då spelarens senaste spelaravtal upphörde.</w:t>
      </w:r>
    </w:p>
    <w:p w14:paraId="71A471A3" w14:textId="77777777" w:rsidR="006853CF" w:rsidRPr="00963020" w:rsidRDefault="006853CF" w:rsidP="00FA7C6E">
      <w:pPr>
        <w:pStyle w:val="Brdtextmedindrag3"/>
        <w:spacing w:after="0" w:line="240" w:lineRule="auto"/>
        <w:ind w:left="851"/>
        <w:rPr>
          <w:rFonts w:ascii="Book Antiqua" w:hAnsi="Book Antiqua"/>
          <w:sz w:val="24"/>
          <w:szCs w:val="24"/>
        </w:rPr>
      </w:pPr>
    </w:p>
    <w:p w14:paraId="4CA87E03" w14:textId="77777777" w:rsidR="006853CF" w:rsidRPr="00963020" w:rsidRDefault="006853CF" w:rsidP="00FA7C6E">
      <w:pPr>
        <w:pStyle w:val="Brdtextmedindrag3"/>
        <w:spacing w:after="0" w:line="240" w:lineRule="auto"/>
        <w:ind w:left="851"/>
        <w:rPr>
          <w:rFonts w:ascii="Book Antiqua" w:hAnsi="Book Antiqua"/>
          <w:sz w:val="24"/>
          <w:szCs w:val="24"/>
        </w:rPr>
      </w:pPr>
    </w:p>
    <w:p w14:paraId="76F72668" w14:textId="77777777" w:rsidR="00C8637C" w:rsidRPr="00963020" w:rsidRDefault="00C8637C" w:rsidP="00FA7C6E">
      <w:pPr>
        <w:tabs>
          <w:tab w:val="left" w:pos="851"/>
          <w:tab w:val="left" w:pos="1134"/>
        </w:tabs>
        <w:spacing w:after="0" w:line="240" w:lineRule="auto"/>
        <w:ind w:left="851" w:hanging="851"/>
        <w:rPr>
          <w:rFonts w:ascii="Book Antiqua" w:hAnsi="Book Antiqua"/>
          <w:b/>
          <w:bCs/>
          <w:sz w:val="24"/>
          <w:szCs w:val="24"/>
        </w:rPr>
      </w:pPr>
      <w:r w:rsidRPr="00963020">
        <w:rPr>
          <w:rFonts w:ascii="Book Antiqua" w:hAnsi="Book Antiqua"/>
          <w:b/>
          <w:bCs/>
          <w:sz w:val="24"/>
          <w:szCs w:val="24"/>
        </w:rPr>
        <w:t>7 §</w:t>
      </w:r>
      <w:r w:rsidRPr="00963020">
        <w:rPr>
          <w:rFonts w:ascii="Book Antiqua" w:hAnsi="Book Antiqua"/>
          <w:b/>
          <w:bCs/>
          <w:sz w:val="24"/>
          <w:szCs w:val="24"/>
        </w:rPr>
        <w:tab/>
        <w:t>Föreningssamarbete i distriktsserier</w:t>
      </w:r>
    </w:p>
    <w:p w14:paraId="02896483" w14:textId="77777777" w:rsidR="00FA7C6E" w:rsidRPr="00963020" w:rsidRDefault="00FA7C6E" w:rsidP="00FA7C6E">
      <w:pPr>
        <w:tabs>
          <w:tab w:val="left" w:pos="851"/>
          <w:tab w:val="left" w:pos="1134"/>
        </w:tabs>
        <w:spacing w:after="0" w:line="240" w:lineRule="auto"/>
        <w:ind w:left="851" w:hanging="851"/>
        <w:rPr>
          <w:rFonts w:ascii="Book Antiqua" w:hAnsi="Book Antiqua"/>
          <w:b/>
          <w:bCs/>
          <w:sz w:val="24"/>
          <w:szCs w:val="24"/>
        </w:rPr>
      </w:pPr>
    </w:p>
    <w:p w14:paraId="6BE1AB76" w14:textId="77777777" w:rsidR="00C8637C" w:rsidRPr="00963020" w:rsidRDefault="00C8637C" w:rsidP="00FA7C6E">
      <w:pPr>
        <w:tabs>
          <w:tab w:val="left" w:pos="851"/>
          <w:tab w:val="left" w:pos="1134"/>
        </w:tabs>
        <w:spacing w:after="0" w:line="240" w:lineRule="auto"/>
        <w:ind w:left="851" w:hanging="851"/>
        <w:rPr>
          <w:rFonts w:ascii="Book Antiqua" w:hAnsi="Book Antiqua"/>
          <w:bCs/>
          <w:sz w:val="24"/>
          <w:szCs w:val="24"/>
        </w:rPr>
      </w:pPr>
      <w:r w:rsidRPr="00963020">
        <w:rPr>
          <w:rFonts w:ascii="Book Antiqua" w:hAnsi="Book Antiqua"/>
          <w:bCs/>
          <w:sz w:val="24"/>
          <w:szCs w:val="24"/>
        </w:rPr>
        <w:tab/>
        <w:t xml:space="preserve">SDF har rätt att beträffande distriktsserier, inom det egna distriktet eller i samarbete med annat distrikt, besluta om kompletterande bestämmelser avseende föreningssamarbete inom ramen för tävlingsverksamheten. </w:t>
      </w:r>
    </w:p>
    <w:p w14:paraId="531BDA57" w14:textId="0266275F" w:rsidR="004148AA" w:rsidRPr="00963020" w:rsidRDefault="004148AA" w:rsidP="00FA7C6E">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r>
      <w:r w:rsidR="00F63E78">
        <w:rPr>
          <w:rFonts w:ascii="Book Antiqua" w:hAnsi="Book Antiqua"/>
          <w:bCs/>
          <w:sz w:val="24"/>
          <w:szCs w:val="24"/>
        </w:rPr>
        <w:t xml:space="preserve"> </w:t>
      </w:r>
    </w:p>
    <w:p w14:paraId="65502BCC" w14:textId="4504A2ED" w:rsidR="00C8637C" w:rsidRDefault="00C8637C" w:rsidP="00FA7C6E">
      <w:pPr>
        <w:tabs>
          <w:tab w:val="left" w:pos="851"/>
          <w:tab w:val="left" w:pos="1134"/>
        </w:tabs>
        <w:spacing w:after="0" w:line="240" w:lineRule="auto"/>
        <w:ind w:left="851" w:hanging="851"/>
        <w:rPr>
          <w:rFonts w:ascii="Book Antiqua" w:hAnsi="Book Antiqua"/>
          <w:bCs/>
          <w:sz w:val="24"/>
          <w:szCs w:val="24"/>
        </w:rPr>
      </w:pPr>
      <w:r w:rsidRPr="00963020">
        <w:rPr>
          <w:rFonts w:ascii="Book Antiqua" w:hAnsi="Book Antiqua"/>
          <w:b/>
          <w:bCs/>
          <w:sz w:val="24"/>
          <w:szCs w:val="24"/>
        </w:rPr>
        <w:tab/>
      </w:r>
      <w:r w:rsidRPr="00963020">
        <w:rPr>
          <w:rFonts w:ascii="Book Antiqua" w:hAnsi="Book Antiqua"/>
          <w:bCs/>
          <w:sz w:val="24"/>
          <w:szCs w:val="24"/>
        </w:rPr>
        <w:t xml:space="preserve">Spelare som under innevarande säsong deltagit för förening i lag som deltar i Allsvenskan – div. 3, herrar, samt </w:t>
      </w:r>
      <w:r w:rsidR="003E7588">
        <w:rPr>
          <w:rFonts w:ascii="Book Antiqua" w:hAnsi="Book Antiqua"/>
          <w:bCs/>
          <w:sz w:val="24"/>
          <w:szCs w:val="24"/>
        </w:rPr>
        <w:t xml:space="preserve">OBOS </w:t>
      </w:r>
      <w:r w:rsidRPr="00963020">
        <w:rPr>
          <w:rFonts w:ascii="Book Antiqua" w:hAnsi="Book Antiqua"/>
          <w:bCs/>
          <w:sz w:val="24"/>
          <w:szCs w:val="24"/>
        </w:rPr>
        <w:t>Damallsvenskan – div. 1, damer, får inte representera annan förening med stöd av bestämmelser enligt föregående stycke.</w:t>
      </w:r>
    </w:p>
    <w:p w14:paraId="5AEDBCA4" w14:textId="77777777" w:rsidR="00190BCD" w:rsidRDefault="00190BCD" w:rsidP="00FA7C6E">
      <w:pPr>
        <w:tabs>
          <w:tab w:val="left" w:pos="851"/>
          <w:tab w:val="left" w:pos="1134"/>
        </w:tabs>
        <w:spacing w:after="0" w:line="240" w:lineRule="auto"/>
        <w:ind w:left="851" w:hanging="851"/>
        <w:rPr>
          <w:rFonts w:ascii="Book Antiqua" w:hAnsi="Book Antiqua"/>
          <w:bCs/>
          <w:sz w:val="24"/>
          <w:szCs w:val="24"/>
        </w:rPr>
      </w:pPr>
    </w:p>
    <w:p w14:paraId="6A225D8B" w14:textId="60C785A1" w:rsidR="00B21742" w:rsidRDefault="00190BCD" w:rsidP="00FA7C6E">
      <w:pPr>
        <w:tabs>
          <w:tab w:val="left" w:pos="851"/>
          <w:tab w:val="left" w:pos="1134"/>
        </w:tabs>
        <w:spacing w:after="0" w:line="240" w:lineRule="auto"/>
        <w:ind w:left="851" w:hanging="851"/>
        <w:rPr>
          <w:rFonts w:ascii="Book Antiqua" w:hAnsi="Book Antiqua"/>
          <w:bCs/>
          <w:sz w:val="24"/>
          <w:szCs w:val="24"/>
        </w:rPr>
      </w:pPr>
      <w:r>
        <w:rPr>
          <w:rFonts w:ascii="Book Antiqua" w:hAnsi="Book Antiqua"/>
          <w:bCs/>
          <w:sz w:val="24"/>
          <w:szCs w:val="24"/>
        </w:rPr>
        <w:tab/>
        <w:t xml:space="preserve">Föreningssamarbete enligt </w:t>
      </w:r>
      <w:r w:rsidR="00F51807">
        <w:rPr>
          <w:rFonts w:ascii="Book Antiqua" w:hAnsi="Book Antiqua"/>
          <w:bCs/>
          <w:sz w:val="24"/>
          <w:szCs w:val="24"/>
        </w:rPr>
        <w:t>första stycket</w:t>
      </w:r>
      <w:r>
        <w:rPr>
          <w:rFonts w:ascii="Book Antiqua" w:hAnsi="Book Antiqua"/>
          <w:bCs/>
          <w:sz w:val="24"/>
          <w:szCs w:val="24"/>
        </w:rPr>
        <w:t xml:space="preserve"> får inte omfatta spelare från förening som är medlem i annat nationsförbund. </w:t>
      </w:r>
      <w:r w:rsidR="00AD6AE2" w:rsidRPr="00963020">
        <w:rPr>
          <w:rFonts w:ascii="Book Antiqua" w:hAnsi="Book Antiqua"/>
          <w:sz w:val="24"/>
          <w:szCs w:val="24"/>
        </w:rPr>
        <w:t xml:space="preserve">På skriftlig ansökan från </w:t>
      </w:r>
      <w:r w:rsidR="00AD6AE2">
        <w:rPr>
          <w:rFonts w:ascii="Book Antiqua" w:hAnsi="Book Antiqua"/>
          <w:sz w:val="24"/>
          <w:szCs w:val="24"/>
        </w:rPr>
        <w:t xml:space="preserve">berörd förening </w:t>
      </w:r>
      <w:r w:rsidR="00AD6AE2" w:rsidRPr="00963020">
        <w:rPr>
          <w:rFonts w:ascii="Book Antiqua" w:hAnsi="Book Antiqua"/>
          <w:sz w:val="24"/>
          <w:szCs w:val="24"/>
        </w:rPr>
        <w:t xml:space="preserve">har TK </w:t>
      </w:r>
      <w:r w:rsidR="00AD6AE2">
        <w:rPr>
          <w:rFonts w:ascii="Book Antiqua" w:hAnsi="Book Antiqua"/>
          <w:sz w:val="24"/>
          <w:szCs w:val="24"/>
        </w:rPr>
        <w:t>dock rätt att bevilja sådant samarbete</w:t>
      </w:r>
      <w:r w:rsidR="00AD6AE2" w:rsidRPr="00963020">
        <w:rPr>
          <w:rFonts w:ascii="Book Antiqua" w:hAnsi="Book Antiqua"/>
          <w:sz w:val="24"/>
          <w:szCs w:val="24"/>
        </w:rPr>
        <w:t>.</w:t>
      </w:r>
      <w:ins w:id="38" w:author="Christine Stridsberg" w:date="2021-09-28T22:24:00Z">
        <w:r w:rsidR="00BC11DE">
          <w:rPr>
            <w:rFonts w:ascii="Book Antiqua" w:hAnsi="Book Antiqua"/>
            <w:sz w:val="24"/>
            <w:szCs w:val="24"/>
          </w:rPr>
          <w:t xml:space="preserve"> </w:t>
        </w:r>
      </w:ins>
      <w:ins w:id="39" w:author="Christine Stridsberg" w:date="2021-09-28T22:26:00Z">
        <w:r w:rsidR="002963D9">
          <w:rPr>
            <w:rFonts w:ascii="Book Antiqua" w:hAnsi="Book Antiqua"/>
            <w:sz w:val="24"/>
            <w:szCs w:val="24"/>
          </w:rPr>
          <w:t>Spelare registrerad i annan förening</w:t>
        </w:r>
      </w:ins>
      <w:ins w:id="40" w:author="Christine Stridsberg" w:date="2021-09-28T22:24:00Z">
        <w:r w:rsidR="00574EBC">
          <w:rPr>
            <w:rFonts w:ascii="Book Antiqua" w:hAnsi="Book Antiqua"/>
            <w:sz w:val="24"/>
            <w:szCs w:val="24"/>
          </w:rPr>
          <w:t xml:space="preserve"> får</w:t>
        </w:r>
      </w:ins>
      <w:ins w:id="41" w:author="Christine Stridsberg" w:date="2021-09-28T22:25:00Z">
        <w:r w:rsidR="00574EBC">
          <w:rPr>
            <w:rFonts w:ascii="Book Antiqua" w:hAnsi="Book Antiqua"/>
            <w:sz w:val="24"/>
            <w:szCs w:val="24"/>
          </w:rPr>
          <w:t xml:space="preserve"> inte heller</w:t>
        </w:r>
      </w:ins>
      <w:ins w:id="42" w:author="Christine Stridsberg" w:date="2021-09-28T22:26:00Z">
        <w:r w:rsidR="002963D9">
          <w:rPr>
            <w:rFonts w:ascii="Book Antiqua" w:hAnsi="Book Antiqua"/>
            <w:sz w:val="24"/>
            <w:szCs w:val="24"/>
          </w:rPr>
          <w:t xml:space="preserve"> genom föreningssamarbete</w:t>
        </w:r>
      </w:ins>
      <w:ins w:id="43" w:author="Christine Stridsberg" w:date="2021-09-28T22:25:00Z">
        <w:r w:rsidR="00C42B08">
          <w:rPr>
            <w:rFonts w:ascii="Book Antiqua" w:hAnsi="Book Antiqua"/>
            <w:sz w:val="24"/>
            <w:szCs w:val="24"/>
          </w:rPr>
          <w:t xml:space="preserve"> användas av förening som åla</w:t>
        </w:r>
      </w:ins>
      <w:ins w:id="44" w:author="Christine Stridsberg" w:date="2021-09-28T22:26:00Z">
        <w:r w:rsidR="00F851D2">
          <w:rPr>
            <w:rFonts w:ascii="Book Antiqua" w:hAnsi="Book Antiqua"/>
            <w:sz w:val="24"/>
            <w:szCs w:val="24"/>
          </w:rPr>
          <w:t>gts förbud att registrera nya spelare</w:t>
        </w:r>
      </w:ins>
      <w:ins w:id="45" w:author="Christine Stridsberg" w:date="2021-09-28T22:27:00Z">
        <w:r w:rsidR="00F00848">
          <w:rPr>
            <w:rFonts w:ascii="Book Antiqua" w:hAnsi="Book Antiqua"/>
            <w:sz w:val="24"/>
            <w:szCs w:val="24"/>
          </w:rPr>
          <w:t xml:space="preserve"> under den tid sådant förbud löper.</w:t>
        </w:r>
      </w:ins>
    </w:p>
    <w:p w14:paraId="436B941C" w14:textId="07368F15" w:rsidR="00B21742" w:rsidRPr="00963020" w:rsidRDefault="00B21742" w:rsidP="00FA7C6E">
      <w:pPr>
        <w:tabs>
          <w:tab w:val="left" w:pos="851"/>
          <w:tab w:val="left" w:pos="1134"/>
        </w:tabs>
        <w:spacing w:after="0" w:line="240" w:lineRule="auto"/>
        <w:ind w:left="851" w:hanging="851"/>
        <w:rPr>
          <w:rFonts w:ascii="Book Antiqua" w:hAnsi="Book Antiqua"/>
          <w:bCs/>
          <w:strike/>
          <w:sz w:val="24"/>
          <w:szCs w:val="24"/>
        </w:rPr>
      </w:pPr>
    </w:p>
    <w:p w14:paraId="4FAD2F96" w14:textId="783ABC9B" w:rsidR="006853CF" w:rsidRPr="00963020" w:rsidRDefault="006853CF" w:rsidP="00FA7C6E">
      <w:pPr>
        <w:tabs>
          <w:tab w:val="left" w:pos="851"/>
          <w:tab w:val="left" w:pos="1134"/>
        </w:tabs>
        <w:spacing w:after="0" w:line="240" w:lineRule="auto"/>
        <w:rPr>
          <w:rFonts w:ascii="Book Antiqua" w:hAnsi="Book Antiqua"/>
          <w:sz w:val="24"/>
          <w:szCs w:val="24"/>
        </w:rPr>
      </w:pPr>
    </w:p>
    <w:p w14:paraId="42077EB6" w14:textId="77777777" w:rsidR="00D06833" w:rsidRPr="00963020" w:rsidRDefault="002C15D0" w:rsidP="00B23E30">
      <w:pPr>
        <w:pStyle w:val="Rubrik1"/>
      </w:pPr>
      <w:r w:rsidRPr="00B23E30">
        <w:rPr>
          <w:sz w:val="40"/>
        </w:rPr>
        <w:lastRenderedPageBreak/>
        <w:t xml:space="preserve">3 kap. – </w:t>
      </w:r>
      <w:r w:rsidR="00EB52CA" w:rsidRPr="00B23E30">
        <w:rPr>
          <w:sz w:val="40"/>
        </w:rPr>
        <w:t>Särskilda b</w:t>
      </w:r>
      <w:r w:rsidRPr="00B23E30">
        <w:rPr>
          <w:sz w:val="40"/>
        </w:rPr>
        <w:t xml:space="preserve">estämmelser </w:t>
      </w:r>
      <w:r w:rsidR="000C230B" w:rsidRPr="00B23E30">
        <w:rPr>
          <w:sz w:val="40"/>
        </w:rPr>
        <w:t>om</w:t>
      </w:r>
      <w:r w:rsidRPr="00B23E30">
        <w:rPr>
          <w:sz w:val="40"/>
        </w:rPr>
        <w:t xml:space="preserve"> professionella spelare</w:t>
      </w:r>
    </w:p>
    <w:p w14:paraId="3494D134" w14:textId="77777777" w:rsidR="002958BF" w:rsidRPr="00963020" w:rsidRDefault="002958BF" w:rsidP="00646D4E">
      <w:pPr>
        <w:tabs>
          <w:tab w:val="left" w:pos="851"/>
          <w:tab w:val="left" w:pos="1134"/>
        </w:tabs>
        <w:spacing w:line="240" w:lineRule="auto"/>
        <w:ind w:left="851" w:hanging="851"/>
        <w:rPr>
          <w:rFonts w:ascii="Book Antiqua" w:hAnsi="Book Antiqua"/>
          <w:b/>
          <w:sz w:val="24"/>
          <w:szCs w:val="24"/>
        </w:rPr>
      </w:pPr>
    </w:p>
    <w:p w14:paraId="4C2A7D80" w14:textId="77777777" w:rsidR="002958BF" w:rsidRPr="00963020" w:rsidRDefault="00C8637C" w:rsidP="0048219B">
      <w:pPr>
        <w:tabs>
          <w:tab w:val="left" w:pos="851"/>
        </w:tabs>
        <w:spacing w:line="240" w:lineRule="auto"/>
        <w:ind w:left="851" w:hanging="851"/>
        <w:rPr>
          <w:rFonts w:ascii="Book Antiqua" w:hAnsi="Book Antiqua"/>
          <w:b/>
          <w:sz w:val="24"/>
          <w:szCs w:val="24"/>
        </w:rPr>
      </w:pPr>
      <w:r w:rsidRPr="00963020">
        <w:rPr>
          <w:rFonts w:ascii="Book Antiqua" w:hAnsi="Book Antiqua"/>
          <w:b/>
          <w:sz w:val="24"/>
          <w:szCs w:val="24"/>
        </w:rPr>
        <w:t>1</w:t>
      </w:r>
      <w:r w:rsidR="002958BF" w:rsidRPr="00963020">
        <w:rPr>
          <w:rFonts w:ascii="Book Antiqua" w:hAnsi="Book Antiqua"/>
          <w:b/>
          <w:sz w:val="24"/>
          <w:szCs w:val="24"/>
        </w:rPr>
        <w:t xml:space="preserve"> § </w:t>
      </w:r>
      <w:r w:rsidR="002958BF" w:rsidRPr="00963020">
        <w:rPr>
          <w:rFonts w:ascii="Book Antiqua" w:hAnsi="Book Antiqua"/>
          <w:b/>
          <w:sz w:val="24"/>
          <w:szCs w:val="24"/>
        </w:rPr>
        <w:tab/>
        <w:t>Registrering av professionell spelare</w:t>
      </w:r>
    </w:p>
    <w:p w14:paraId="0E8FF6F0" w14:textId="62087CA6" w:rsidR="00785608" w:rsidRPr="00963020" w:rsidRDefault="002958BF" w:rsidP="0048219B">
      <w:pPr>
        <w:tabs>
          <w:tab w:val="left" w:pos="709"/>
        </w:tabs>
        <w:spacing w:line="240" w:lineRule="auto"/>
        <w:ind w:left="851"/>
        <w:rPr>
          <w:rFonts w:ascii="Book Antiqua" w:hAnsi="Book Antiqua"/>
          <w:bCs/>
          <w:sz w:val="24"/>
          <w:szCs w:val="24"/>
        </w:rPr>
      </w:pPr>
      <w:r w:rsidRPr="00963020">
        <w:rPr>
          <w:rFonts w:ascii="Book Antiqua" w:hAnsi="Book Antiqua"/>
          <w:bCs/>
          <w:sz w:val="24"/>
          <w:szCs w:val="24"/>
        </w:rPr>
        <w:t xml:space="preserve">Registrering av professionell spelare </w:t>
      </w:r>
      <w:r w:rsidR="00175E67" w:rsidRPr="00963020">
        <w:rPr>
          <w:rFonts w:ascii="Book Antiqua" w:hAnsi="Book Antiqua"/>
          <w:bCs/>
          <w:sz w:val="24"/>
          <w:szCs w:val="24"/>
        </w:rPr>
        <w:t xml:space="preserve">får </w:t>
      </w:r>
      <w:r w:rsidRPr="00963020">
        <w:rPr>
          <w:rFonts w:ascii="Book Antiqua" w:hAnsi="Book Antiqua"/>
          <w:bCs/>
          <w:sz w:val="24"/>
          <w:szCs w:val="24"/>
        </w:rPr>
        <w:t xml:space="preserve">endast ske under någon av de två av SvFF fastställda registreringsperioderna. </w:t>
      </w:r>
    </w:p>
    <w:p w14:paraId="24195939" w14:textId="25C5B091" w:rsidR="0048219B" w:rsidRDefault="00F327CA" w:rsidP="007873F5">
      <w:pPr>
        <w:tabs>
          <w:tab w:val="left" w:pos="709"/>
        </w:tabs>
        <w:spacing w:line="240" w:lineRule="auto"/>
        <w:ind w:left="851"/>
        <w:rPr>
          <w:rFonts w:ascii="Book Antiqua" w:hAnsi="Book Antiqua"/>
          <w:bCs/>
          <w:sz w:val="24"/>
          <w:szCs w:val="24"/>
        </w:rPr>
      </w:pPr>
      <w:r>
        <w:rPr>
          <w:rFonts w:ascii="Book Antiqua" w:hAnsi="Book Antiqua"/>
          <w:bCs/>
          <w:sz w:val="24"/>
          <w:szCs w:val="24"/>
        </w:rPr>
        <w:t xml:space="preserve">Förening får inte begära </w:t>
      </w:r>
      <w:r w:rsidR="00DD3316">
        <w:rPr>
          <w:rFonts w:ascii="Book Antiqua" w:hAnsi="Book Antiqua"/>
          <w:bCs/>
          <w:sz w:val="24"/>
          <w:szCs w:val="24"/>
        </w:rPr>
        <w:t xml:space="preserve">att </w:t>
      </w:r>
      <w:r>
        <w:rPr>
          <w:rFonts w:ascii="Book Antiqua" w:hAnsi="Book Antiqua"/>
          <w:bCs/>
          <w:sz w:val="24"/>
          <w:szCs w:val="24"/>
        </w:rPr>
        <w:t>s</w:t>
      </w:r>
      <w:r w:rsidR="00785608">
        <w:rPr>
          <w:rFonts w:ascii="Book Antiqua" w:hAnsi="Book Antiqua"/>
          <w:bCs/>
          <w:sz w:val="24"/>
          <w:szCs w:val="24"/>
        </w:rPr>
        <w:t xml:space="preserve">pelklarhet </w:t>
      </w:r>
      <w:r w:rsidR="005139F2">
        <w:rPr>
          <w:rFonts w:ascii="Book Antiqua" w:hAnsi="Book Antiqua"/>
          <w:bCs/>
          <w:sz w:val="24"/>
          <w:szCs w:val="24"/>
        </w:rPr>
        <w:t xml:space="preserve">för professionell spelare </w:t>
      </w:r>
      <w:r w:rsidR="00DD3316">
        <w:rPr>
          <w:rFonts w:ascii="Book Antiqua" w:hAnsi="Book Antiqua"/>
          <w:bCs/>
          <w:sz w:val="24"/>
          <w:szCs w:val="24"/>
        </w:rPr>
        <w:t xml:space="preserve">ska </w:t>
      </w:r>
      <w:r w:rsidR="0035456F">
        <w:rPr>
          <w:rFonts w:ascii="Book Antiqua" w:hAnsi="Book Antiqua"/>
          <w:bCs/>
          <w:sz w:val="24"/>
          <w:szCs w:val="24"/>
        </w:rPr>
        <w:t>infalla</w:t>
      </w:r>
      <w:r w:rsidR="00DD3316">
        <w:rPr>
          <w:rFonts w:ascii="Book Antiqua" w:hAnsi="Book Antiqua"/>
          <w:bCs/>
          <w:sz w:val="24"/>
          <w:szCs w:val="24"/>
        </w:rPr>
        <w:t xml:space="preserve"> utanför </w:t>
      </w:r>
      <w:r w:rsidR="00785608">
        <w:rPr>
          <w:rFonts w:ascii="Book Antiqua" w:hAnsi="Book Antiqua"/>
          <w:bCs/>
          <w:sz w:val="24"/>
          <w:szCs w:val="24"/>
        </w:rPr>
        <w:t xml:space="preserve">de </w:t>
      </w:r>
      <w:r w:rsidR="00772056">
        <w:rPr>
          <w:rFonts w:ascii="Book Antiqua" w:hAnsi="Book Antiqua"/>
          <w:bCs/>
          <w:sz w:val="24"/>
          <w:szCs w:val="24"/>
        </w:rPr>
        <w:t xml:space="preserve">två av SvFF </w:t>
      </w:r>
      <w:r w:rsidR="00785608">
        <w:rPr>
          <w:rFonts w:ascii="Book Antiqua" w:hAnsi="Book Antiqua"/>
          <w:bCs/>
          <w:sz w:val="24"/>
          <w:szCs w:val="24"/>
        </w:rPr>
        <w:t>fastställda registreringsperioderna</w:t>
      </w:r>
      <w:r w:rsidR="005139F2">
        <w:rPr>
          <w:rFonts w:ascii="Book Antiqua" w:hAnsi="Book Antiqua"/>
          <w:bCs/>
          <w:sz w:val="24"/>
          <w:szCs w:val="24"/>
        </w:rPr>
        <w:t>.</w:t>
      </w:r>
    </w:p>
    <w:p w14:paraId="388FE80C" w14:textId="77777777" w:rsidR="00653357" w:rsidRPr="00963020" w:rsidRDefault="00653357" w:rsidP="00646D4E">
      <w:pPr>
        <w:tabs>
          <w:tab w:val="left" w:pos="900"/>
        </w:tabs>
        <w:spacing w:line="240" w:lineRule="auto"/>
        <w:ind w:left="900"/>
        <w:rPr>
          <w:rFonts w:ascii="Book Antiqua" w:hAnsi="Book Antiqua"/>
          <w:bCs/>
          <w:sz w:val="24"/>
          <w:szCs w:val="24"/>
        </w:rPr>
      </w:pPr>
    </w:p>
    <w:p w14:paraId="7B809581" w14:textId="77777777" w:rsidR="0048219B" w:rsidRPr="00963020" w:rsidRDefault="0048219B" w:rsidP="0048219B">
      <w:pPr>
        <w:tabs>
          <w:tab w:val="left" w:pos="900"/>
        </w:tabs>
        <w:spacing w:line="240" w:lineRule="auto"/>
        <w:ind w:left="900" w:hanging="900"/>
        <w:rPr>
          <w:rFonts w:ascii="Book Antiqua" w:hAnsi="Book Antiqua"/>
          <w:b/>
          <w:bCs/>
          <w:sz w:val="24"/>
          <w:szCs w:val="24"/>
        </w:rPr>
      </w:pPr>
      <w:r w:rsidRPr="00963020">
        <w:rPr>
          <w:rFonts w:ascii="Book Antiqua" w:hAnsi="Book Antiqua"/>
          <w:b/>
          <w:bCs/>
          <w:sz w:val="24"/>
          <w:szCs w:val="24"/>
        </w:rPr>
        <w:t>2 §</w:t>
      </w:r>
      <w:r w:rsidRPr="00963020">
        <w:rPr>
          <w:rFonts w:ascii="Book Antiqua" w:hAnsi="Book Antiqua"/>
          <w:b/>
          <w:bCs/>
          <w:sz w:val="24"/>
          <w:szCs w:val="24"/>
        </w:rPr>
        <w:tab/>
        <w:t xml:space="preserve">Maximalt antal föreningar under säsong </w:t>
      </w:r>
    </w:p>
    <w:p w14:paraId="0EF45FBE" w14:textId="77777777" w:rsidR="002958BF" w:rsidRPr="00963020"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Professionell spelare får under en </w:t>
      </w:r>
      <w:proofErr w:type="gramStart"/>
      <w:r w:rsidRPr="00963020">
        <w:rPr>
          <w:rFonts w:ascii="Book Antiqua" w:hAnsi="Book Antiqua"/>
          <w:sz w:val="24"/>
          <w:szCs w:val="24"/>
        </w:rPr>
        <w:t>säsong vara</w:t>
      </w:r>
      <w:proofErr w:type="gramEnd"/>
      <w:r w:rsidRPr="00963020">
        <w:rPr>
          <w:rFonts w:ascii="Book Antiqua" w:hAnsi="Book Antiqua"/>
          <w:sz w:val="24"/>
          <w:szCs w:val="24"/>
        </w:rPr>
        <w:t xml:space="preserve"> registrerad för maximalt tre föreningar. Under denna period får spelaren dock endast delta i bindande matcher för två föreningar. </w:t>
      </w:r>
    </w:p>
    <w:p w14:paraId="5009A276" w14:textId="77777777" w:rsidR="002958BF" w:rsidRPr="00963020"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En professionell spelare som övergår mellan föreningar tillhörande nationsförbund med överlappande säsong (genomförande av </w:t>
      </w:r>
      <w:proofErr w:type="gramStart"/>
      <w:r w:rsidRPr="00963020">
        <w:rPr>
          <w:rFonts w:ascii="Book Antiqua" w:hAnsi="Book Antiqua"/>
          <w:sz w:val="24"/>
          <w:szCs w:val="24"/>
        </w:rPr>
        <w:t>säsong höst</w:t>
      </w:r>
      <w:proofErr w:type="gramEnd"/>
      <w:r w:rsidRPr="00963020">
        <w:rPr>
          <w:rFonts w:ascii="Book Antiqua" w:hAnsi="Book Antiqua"/>
          <w:sz w:val="24"/>
          <w:szCs w:val="24"/>
        </w:rPr>
        <w:t>/vår respektive vår/höst och vice versa) får dock spela bindande match för en tredje förening under återstoden av den tredje föreningens säsong, under förutsättning att spelaren fullföljt sina avtalsförpliktelser gentemot tidigare föreningar.</w:t>
      </w:r>
    </w:p>
    <w:p w14:paraId="1CAA69AD" w14:textId="77777777" w:rsidR="006853CF" w:rsidRPr="00963020" w:rsidRDefault="006853CF" w:rsidP="00646D4E">
      <w:pPr>
        <w:tabs>
          <w:tab w:val="left" w:pos="851"/>
          <w:tab w:val="left" w:pos="1134"/>
        </w:tabs>
        <w:spacing w:line="240" w:lineRule="auto"/>
        <w:rPr>
          <w:rFonts w:ascii="Book Antiqua" w:hAnsi="Book Antiqua"/>
          <w:sz w:val="24"/>
          <w:szCs w:val="24"/>
        </w:rPr>
      </w:pPr>
    </w:p>
    <w:p w14:paraId="50A4DF66" w14:textId="77777777" w:rsidR="006853CF" w:rsidRPr="00963020" w:rsidRDefault="00BB21EE" w:rsidP="00646D4E">
      <w:pPr>
        <w:tabs>
          <w:tab w:val="left" w:pos="900"/>
        </w:tabs>
        <w:spacing w:line="240" w:lineRule="auto"/>
        <w:ind w:left="900" w:hanging="900"/>
        <w:rPr>
          <w:rFonts w:ascii="Book Antiqua" w:hAnsi="Book Antiqua"/>
          <w:b/>
          <w:bCs/>
          <w:sz w:val="24"/>
          <w:szCs w:val="24"/>
        </w:rPr>
      </w:pPr>
      <w:r w:rsidRPr="00963020">
        <w:rPr>
          <w:rFonts w:ascii="Book Antiqua" w:hAnsi="Book Antiqua"/>
          <w:b/>
          <w:bCs/>
          <w:sz w:val="24"/>
          <w:szCs w:val="24"/>
        </w:rPr>
        <w:t>3</w:t>
      </w:r>
      <w:r w:rsidR="006853CF" w:rsidRPr="00963020">
        <w:rPr>
          <w:rFonts w:ascii="Book Antiqua" w:hAnsi="Book Antiqua"/>
          <w:b/>
          <w:bCs/>
          <w:sz w:val="24"/>
          <w:szCs w:val="24"/>
        </w:rPr>
        <w:t xml:space="preserve"> §</w:t>
      </w:r>
      <w:r w:rsidR="006853CF" w:rsidRPr="00963020">
        <w:rPr>
          <w:rFonts w:ascii="Book Antiqua" w:hAnsi="Book Antiqua"/>
          <w:b/>
          <w:bCs/>
          <w:sz w:val="24"/>
          <w:szCs w:val="24"/>
        </w:rPr>
        <w:tab/>
        <w:t>Undantag från registreringskraven</w:t>
      </w:r>
    </w:p>
    <w:p w14:paraId="601B25D1" w14:textId="0D0F88F8" w:rsidR="006853CF" w:rsidRDefault="006853CF" w:rsidP="00646D4E">
      <w:pPr>
        <w:tabs>
          <w:tab w:val="left" w:pos="900"/>
        </w:tabs>
        <w:spacing w:line="240" w:lineRule="auto"/>
        <w:ind w:left="900"/>
        <w:rPr>
          <w:ins w:id="46" w:author="Christine Stridsberg" w:date="2021-09-28T22:01:00Z"/>
          <w:rFonts w:ascii="Book Antiqua" w:hAnsi="Book Antiqua"/>
          <w:sz w:val="24"/>
          <w:szCs w:val="24"/>
        </w:rPr>
      </w:pPr>
      <w:r w:rsidRPr="00963020">
        <w:rPr>
          <w:rFonts w:ascii="Book Antiqua" w:hAnsi="Book Antiqua"/>
          <w:bCs/>
          <w:sz w:val="24"/>
          <w:szCs w:val="24"/>
        </w:rPr>
        <w:t xml:space="preserve">På </w:t>
      </w:r>
      <w:r w:rsidR="00BB21EE" w:rsidRPr="00963020">
        <w:rPr>
          <w:rFonts w:ascii="Book Antiqua" w:hAnsi="Book Antiqua"/>
          <w:bCs/>
          <w:sz w:val="24"/>
          <w:szCs w:val="24"/>
        </w:rPr>
        <w:t>ansökan</w:t>
      </w:r>
      <w:r w:rsidRPr="00963020">
        <w:rPr>
          <w:rFonts w:ascii="Book Antiqua" w:hAnsi="Book Antiqua"/>
          <w:bCs/>
          <w:sz w:val="24"/>
          <w:szCs w:val="24"/>
        </w:rPr>
        <w:t xml:space="preserve"> från spelare får SvFF:s TK medge undantag från vad som </w:t>
      </w:r>
      <w:r w:rsidR="00BB21EE" w:rsidRPr="00963020">
        <w:rPr>
          <w:rFonts w:ascii="Book Antiqua" w:hAnsi="Book Antiqua"/>
          <w:bCs/>
          <w:sz w:val="24"/>
          <w:szCs w:val="24"/>
        </w:rPr>
        <w:t>föreskrivs</w:t>
      </w:r>
      <w:r w:rsidRPr="00963020">
        <w:rPr>
          <w:rFonts w:ascii="Book Antiqua" w:hAnsi="Book Antiqua"/>
          <w:bCs/>
          <w:sz w:val="24"/>
          <w:szCs w:val="24"/>
        </w:rPr>
        <w:t xml:space="preserve"> i </w:t>
      </w:r>
      <w:r w:rsidR="00B654E7" w:rsidRPr="00963020">
        <w:rPr>
          <w:rFonts w:ascii="Book Antiqua" w:hAnsi="Book Antiqua"/>
          <w:bCs/>
          <w:sz w:val="24"/>
          <w:szCs w:val="24"/>
        </w:rPr>
        <w:t>1 och 2 §§</w:t>
      </w:r>
      <w:r w:rsidRPr="00963020">
        <w:rPr>
          <w:rFonts w:ascii="Book Antiqua" w:hAnsi="Book Antiqua"/>
          <w:bCs/>
          <w:sz w:val="24"/>
          <w:szCs w:val="24"/>
        </w:rPr>
        <w:t>. Undantag får</w:t>
      </w:r>
      <w:r w:rsidR="00381E01">
        <w:rPr>
          <w:rFonts w:ascii="Book Antiqua" w:hAnsi="Book Antiqua"/>
          <w:bCs/>
          <w:sz w:val="24"/>
          <w:szCs w:val="24"/>
        </w:rPr>
        <w:t xml:space="preserve"> </w:t>
      </w:r>
      <w:r w:rsidRPr="00963020">
        <w:rPr>
          <w:rFonts w:ascii="Book Antiqua" w:hAnsi="Book Antiqua"/>
          <w:bCs/>
          <w:sz w:val="24"/>
          <w:szCs w:val="24"/>
        </w:rPr>
        <w:t>medges om spelarens förening upphör med sin verksamhet</w:t>
      </w:r>
      <w:r w:rsidR="00111EE0">
        <w:rPr>
          <w:rFonts w:ascii="Book Antiqua" w:hAnsi="Book Antiqua"/>
          <w:bCs/>
          <w:sz w:val="24"/>
          <w:szCs w:val="24"/>
        </w:rPr>
        <w:t xml:space="preserve">. </w:t>
      </w:r>
      <w:r w:rsidR="0031116B">
        <w:rPr>
          <w:rFonts w:ascii="Book Antiqua" w:hAnsi="Book Antiqua"/>
          <w:bCs/>
          <w:sz w:val="24"/>
          <w:szCs w:val="24"/>
        </w:rPr>
        <w:t>Undantag får också medges</w:t>
      </w:r>
      <w:r w:rsidRPr="00963020">
        <w:rPr>
          <w:rFonts w:ascii="Book Antiqua" w:hAnsi="Book Antiqua"/>
          <w:bCs/>
          <w:sz w:val="24"/>
          <w:szCs w:val="24"/>
        </w:rPr>
        <w:t xml:space="preserve"> </w:t>
      </w:r>
      <w:r w:rsidR="00111EE0">
        <w:rPr>
          <w:rFonts w:ascii="Book Antiqua" w:hAnsi="Book Antiqua"/>
          <w:bCs/>
          <w:sz w:val="24"/>
          <w:szCs w:val="24"/>
        </w:rPr>
        <w:t xml:space="preserve">om </w:t>
      </w:r>
      <w:r w:rsidRPr="00963020">
        <w:rPr>
          <w:rFonts w:ascii="Book Antiqua" w:hAnsi="Book Antiqua"/>
          <w:bCs/>
          <w:sz w:val="24"/>
          <w:szCs w:val="24"/>
        </w:rPr>
        <w:t>spelare</w:t>
      </w:r>
      <w:r w:rsidR="00111EE0">
        <w:rPr>
          <w:rFonts w:ascii="Book Antiqua" w:hAnsi="Book Antiqua"/>
          <w:bCs/>
          <w:sz w:val="24"/>
          <w:szCs w:val="24"/>
        </w:rPr>
        <w:t>ns</w:t>
      </w:r>
      <w:r w:rsidRPr="00963020">
        <w:rPr>
          <w:rFonts w:ascii="Book Antiqua" w:hAnsi="Book Antiqua"/>
          <w:bCs/>
          <w:sz w:val="24"/>
          <w:szCs w:val="24"/>
        </w:rPr>
        <w:t xml:space="preserve"> avtal</w:t>
      </w:r>
      <w:r w:rsidRPr="00963020">
        <w:rPr>
          <w:rFonts w:ascii="Book Antiqua" w:hAnsi="Book Antiqua"/>
          <w:sz w:val="24"/>
          <w:szCs w:val="24"/>
        </w:rPr>
        <w:t xml:space="preserve"> </w:t>
      </w:r>
      <w:r w:rsidR="00111EE0">
        <w:rPr>
          <w:rFonts w:ascii="Book Antiqua" w:hAnsi="Book Antiqua"/>
          <w:sz w:val="24"/>
          <w:szCs w:val="24"/>
        </w:rPr>
        <w:t xml:space="preserve">har </w:t>
      </w:r>
      <w:r w:rsidRPr="00963020">
        <w:rPr>
          <w:rFonts w:ascii="Book Antiqua" w:hAnsi="Book Antiqua"/>
          <w:sz w:val="24"/>
          <w:szCs w:val="24"/>
        </w:rPr>
        <w:t xml:space="preserve">upphört före utgången av den </w:t>
      </w:r>
      <w:r w:rsidR="00111EE0">
        <w:rPr>
          <w:rFonts w:ascii="Book Antiqua" w:hAnsi="Book Antiqua"/>
          <w:sz w:val="24"/>
          <w:szCs w:val="24"/>
        </w:rPr>
        <w:t>första</w:t>
      </w:r>
      <w:r w:rsidR="00111EE0" w:rsidRPr="00963020">
        <w:rPr>
          <w:rFonts w:ascii="Book Antiqua" w:hAnsi="Book Antiqua"/>
          <w:sz w:val="24"/>
          <w:szCs w:val="24"/>
        </w:rPr>
        <w:t xml:space="preserve"> </w:t>
      </w:r>
      <w:r w:rsidRPr="00963020">
        <w:rPr>
          <w:rFonts w:ascii="Book Antiqua" w:hAnsi="Book Antiqua"/>
          <w:sz w:val="24"/>
          <w:szCs w:val="24"/>
        </w:rPr>
        <w:t>registreringsperioden</w:t>
      </w:r>
      <w:r w:rsidR="0031116B">
        <w:rPr>
          <w:rFonts w:ascii="Book Antiqua" w:hAnsi="Book Antiqua"/>
          <w:sz w:val="24"/>
          <w:szCs w:val="24"/>
        </w:rPr>
        <w:t xml:space="preserve"> och spelaren </w:t>
      </w:r>
      <w:r w:rsidRPr="00963020">
        <w:rPr>
          <w:rFonts w:ascii="Book Antiqua" w:hAnsi="Book Antiqua"/>
          <w:sz w:val="24"/>
          <w:szCs w:val="24"/>
        </w:rPr>
        <w:t xml:space="preserve">inte </w:t>
      </w:r>
      <w:r w:rsidR="00381E01">
        <w:rPr>
          <w:rFonts w:ascii="Book Antiqua" w:hAnsi="Book Antiqua"/>
          <w:sz w:val="24"/>
          <w:szCs w:val="24"/>
        </w:rPr>
        <w:t>ingått</w:t>
      </w:r>
      <w:r w:rsidRPr="00963020">
        <w:rPr>
          <w:rFonts w:ascii="Book Antiqua" w:hAnsi="Book Antiqua"/>
          <w:sz w:val="24"/>
          <w:szCs w:val="24"/>
        </w:rPr>
        <w:t xml:space="preserve"> nytt avtal innan registreringsperioden</w:t>
      </w:r>
      <w:r w:rsidR="0031116B">
        <w:rPr>
          <w:rFonts w:ascii="Book Antiqua" w:hAnsi="Book Antiqua"/>
          <w:sz w:val="24"/>
          <w:szCs w:val="24"/>
        </w:rPr>
        <w:t xml:space="preserve"> avslutats</w:t>
      </w:r>
      <w:r w:rsidRPr="00963020">
        <w:rPr>
          <w:rFonts w:ascii="Book Antiqua" w:hAnsi="Book Antiqua"/>
          <w:sz w:val="24"/>
          <w:szCs w:val="24"/>
        </w:rPr>
        <w:t>.</w:t>
      </w:r>
      <w:r w:rsidR="0031116B">
        <w:rPr>
          <w:rFonts w:ascii="Book Antiqua" w:hAnsi="Book Antiqua"/>
          <w:sz w:val="24"/>
          <w:szCs w:val="24"/>
        </w:rPr>
        <w:t xml:space="preserve"> Undantag till följd av att spelarens avtal har upphört får endast medges fram till </w:t>
      </w:r>
      <w:r w:rsidR="00EA079E">
        <w:rPr>
          <w:rFonts w:ascii="Book Antiqua" w:hAnsi="Book Antiqua"/>
          <w:sz w:val="24"/>
          <w:szCs w:val="24"/>
        </w:rPr>
        <w:t>d</w:t>
      </w:r>
      <w:r w:rsidR="0031116B">
        <w:rPr>
          <w:rFonts w:ascii="Book Antiqua" w:hAnsi="Book Antiqua"/>
          <w:sz w:val="24"/>
          <w:szCs w:val="24"/>
        </w:rPr>
        <w:t>en andra registreringsperioden</w:t>
      </w:r>
      <w:r w:rsidR="00890B17">
        <w:rPr>
          <w:rFonts w:ascii="Book Antiqua" w:hAnsi="Book Antiqua"/>
          <w:sz w:val="24"/>
          <w:szCs w:val="24"/>
        </w:rPr>
        <w:t xml:space="preserve"> påbörjas</w:t>
      </w:r>
      <w:r w:rsidR="0031116B">
        <w:rPr>
          <w:rFonts w:ascii="Book Antiqua" w:hAnsi="Book Antiqua"/>
          <w:sz w:val="24"/>
          <w:szCs w:val="24"/>
        </w:rPr>
        <w:t>.</w:t>
      </w:r>
      <w:r w:rsidR="00EA079E">
        <w:rPr>
          <w:rFonts w:ascii="Book Antiqua" w:hAnsi="Book Antiqua"/>
          <w:sz w:val="24"/>
          <w:szCs w:val="24"/>
        </w:rPr>
        <w:t xml:space="preserve"> Avtalet måste </w:t>
      </w:r>
      <w:r w:rsidR="008E378F">
        <w:rPr>
          <w:rFonts w:ascii="Book Antiqua" w:hAnsi="Book Antiqua"/>
          <w:sz w:val="24"/>
          <w:szCs w:val="24"/>
        </w:rPr>
        <w:t>minst ha en löptid till och med 30 november</w:t>
      </w:r>
      <w:r w:rsidR="00B41BA7">
        <w:rPr>
          <w:rFonts w:ascii="Book Antiqua" w:hAnsi="Book Antiqua"/>
          <w:sz w:val="24"/>
          <w:szCs w:val="24"/>
        </w:rPr>
        <w:t xml:space="preserve"> innevarande år</w:t>
      </w:r>
      <w:r w:rsidR="008E378F">
        <w:rPr>
          <w:rFonts w:ascii="Book Antiqua" w:hAnsi="Book Antiqua"/>
          <w:sz w:val="24"/>
          <w:szCs w:val="24"/>
        </w:rPr>
        <w:t>.</w:t>
      </w:r>
    </w:p>
    <w:p w14:paraId="28064D84" w14:textId="0E3CE367" w:rsidR="006F601D" w:rsidRPr="001A3285" w:rsidRDefault="006F601D" w:rsidP="001A3285">
      <w:pPr>
        <w:tabs>
          <w:tab w:val="left" w:pos="900"/>
        </w:tabs>
        <w:spacing w:line="240" w:lineRule="auto"/>
        <w:ind w:left="900"/>
        <w:rPr>
          <w:rFonts w:ascii="Book Antiqua" w:hAnsi="Book Antiqua"/>
          <w:bCs/>
          <w:iCs/>
          <w:sz w:val="24"/>
          <w:szCs w:val="24"/>
        </w:rPr>
      </w:pPr>
      <w:ins w:id="47" w:author="Christine Stridsberg" w:date="2021-09-28T22:01:00Z">
        <w:r w:rsidRPr="006F601D">
          <w:rPr>
            <w:rFonts w:ascii="Book Antiqua" w:hAnsi="Book Antiqua"/>
            <w:bCs/>
            <w:iCs/>
            <w:sz w:val="24"/>
            <w:szCs w:val="24"/>
          </w:rPr>
          <w:t xml:space="preserve">Med undantag från vad som föreskrivs i 1 och 2 §§ får registrering av kvinnliga spelare även genomföras utanför de två av SvFF fastställda registreringsperioderna, om registreringen genomförs i syfte att spelaren tillfälligt ska ersätta en föräldraledig spelare. Avtalstiden för den spelare som ersätter en föräldraledig spelare ska, om inte annat är överenskommet, löpa från och med registreringsdatumet till och med dagen före den första dagen i registreringsperioden som närmast följer efter den föräldralediga spelarens planerade återkomst. Registrering av kvinnliga spelare får därtill genomföras utanför registreringsperioderna om det sker i syfte att spelaren </w:t>
        </w:r>
        <w:r w:rsidRPr="006F601D">
          <w:rPr>
            <w:rFonts w:ascii="Book Antiqua" w:hAnsi="Book Antiqua"/>
            <w:bCs/>
            <w:iCs/>
            <w:sz w:val="24"/>
            <w:szCs w:val="24"/>
          </w:rPr>
          <w:lastRenderedPageBreak/>
          <w:t xml:space="preserve">ska återgå till att spela professionell fotboll efter sin föräldraledighet. Sådant undantag får dock endast beviljas från och med den tidpunkt föräldraledigheten är avslutad till och med dagen före den första dagen i registreringsperioden som närmast följer efter avslutad föräldraledighet. </w:t>
        </w:r>
      </w:ins>
    </w:p>
    <w:p w14:paraId="0C86B3FF" w14:textId="734907C9" w:rsidR="006853CF" w:rsidRPr="00963020" w:rsidRDefault="006853CF" w:rsidP="00646D4E">
      <w:pPr>
        <w:pStyle w:val="Sidhuvud"/>
        <w:tabs>
          <w:tab w:val="clear" w:pos="4536"/>
          <w:tab w:val="clear" w:pos="9072"/>
          <w:tab w:val="left" w:pos="900"/>
          <w:tab w:val="left" w:pos="1134"/>
        </w:tabs>
        <w:rPr>
          <w:bCs/>
          <w:szCs w:val="24"/>
        </w:rPr>
      </w:pPr>
    </w:p>
    <w:p w14:paraId="26B3F4C9" w14:textId="77777777" w:rsidR="002958BF" w:rsidRPr="00963020" w:rsidRDefault="002958BF" w:rsidP="00175E67">
      <w:pPr>
        <w:pStyle w:val="Sidhuvud"/>
        <w:tabs>
          <w:tab w:val="clear" w:pos="4536"/>
          <w:tab w:val="clear" w:pos="9072"/>
          <w:tab w:val="left" w:pos="900"/>
          <w:tab w:val="left" w:pos="1134"/>
        </w:tabs>
        <w:rPr>
          <w:b/>
          <w:bCs/>
          <w:szCs w:val="24"/>
        </w:rPr>
      </w:pPr>
    </w:p>
    <w:p w14:paraId="60C290DE" w14:textId="77777777" w:rsidR="002958BF" w:rsidRPr="00963020" w:rsidRDefault="00BB21EE" w:rsidP="00646D4E">
      <w:pPr>
        <w:pStyle w:val="Sidhuvud"/>
        <w:tabs>
          <w:tab w:val="clear" w:pos="4536"/>
          <w:tab w:val="clear" w:pos="9072"/>
          <w:tab w:val="left" w:pos="900"/>
          <w:tab w:val="left" w:pos="1134"/>
        </w:tabs>
        <w:ind w:left="851" w:hanging="851"/>
        <w:rPr>
          <w:b/>
          <w:bCs/>
          <w:szCs w:val="24"/>
        </w:rPr>
      </w:pPr>
      <w:r w:rsidRPr="00963020">
        <w:rPr>
          <w:b/>
          <w:bCs/>
          <w:szCs w:val="24"/>
        </w:rPr>
        <w:t>4</w:t>
      </w:r>
      <w:r w:rsidR="002958BF" w:rsidRPr="00963020">
        <w:rPr>
          <w:b/>
          <w:bCs/>
          <w:szCs w:val="24"/>
        </w:rPr>
        <w:t xml:space="preserve"> §</w:t>
      </w:r>
      <w:r w:rsidR="002958BF" w:rsidRPr="00963020">
        <w:rPr>
          <w:b/>
          <w:bCs/>
          <w:szCs w:val="24"/>
        </w:rPr>
        <w:tab/>
        <w:t>Registrering av tidigare amatör</w:t>
      </w:r>
    </w:p>
    <w:p w14:paraId="233C8A4A" w14:textId="77777777" w:rsidR="002958BF" w:rsidRPr="00963020" w:rsidRDefault="002958BF" w:rsidP="00646D4E">
      <w:pPr>
        <w:pStyle w:val="Sidhuvud"/>
        <w:tabs>
          <w:tab w:val="clear" w:pos="4536"/>
          <w:tab w:val="clear" w:pos="9072"/>
          <w:tab w:val="left" w:pos="900"/>
          <w:tab w:val="left" w:pos="1134"/>
        </w:tabs>
        <w:ind w:left="851" w:hanging="851"/>
        <w:rPr>
          <w:bCs/>
          <w:szCs w:val="24"/>
        </w:rPr>
      </w:pPr>
    </w:p>
    <w:p w14:paraId="6491F31A" w14:textId="77777777" w:rsidR="002958BF" w:rsidRPr="00963020" w:rsidRDefault="002958BF" w:rsidP="00646D4E">
      <w:pPr>
        <w:pStyle w:val="Sidhuvud"/>
        <w:tabs>
          <w:tab w:val="clear" w:pos="4536"/>
          <w:tab w:val="clear" w:pos="9072"/>
          <w:tab w:val="left" w:pos="900"/>
          <w:tab w:val="left" w:pos="1134"/>
        </w:tabs>
        <w:ind w:left="851" w:hanging="851"/>
        <w:rPr>
          <w:bCs/>
          <w:szCs w:val="24"/>
        </w:rPr>
      </w:pPr>
      <w:r w:rsidRPr="00963020">
        <w:rPr>
          <w:bCs/>
          <w:szCs w:val="24"/>
        </w:rPr>
        <w:tab/>
        <w:t>Amatör som var registrerad för förening innan den senaste registreringsperioden för professionella avslutades får registreras som professionell i föreningen under perioden fram till nästkommande registreringsperiod. Detsamma gäller amatörspelare</w:t>
      </w:r>
      <w:r w:rsidR="00BB21EE" w:rsidRPr="00963020">
        <w:rPr>
          <w:bCs/>
          <w:szCs w:val="24"/>
        </w:rPr>
        <w:t>, där</w:t>
      </w:r>
      <w:r w:rsidRPr="00963020">
        <w:rPr>
          <w:bCs/>
          <w:szCs w:val="24"/>
        </w:rPr>
        <w:t xml:space="preserve"> övergångsanmälan till en ny förening </w:t>
      </w:r>
      <w:r w:rsidR="00BB21EE" w:rsidRPr="00963020">
        <w:rPr>
          <w:bCs/>
          <w:szCs w:val="24"/>
        </w:rPr>
        <w:t xml:space="preserve">gjorts </w:t>
      </w:r>
      <w:r w:rsidRPr="00963020">
        <w:rPr>
          <w:bCs/>
          <w:szCs w:val="24"/>
        </w:rPr>
        <w:t>innan den senaste registreringsperioden för professionella avslutades.</w:t>
      </w:r>
    </w:p>
    <w:p w14:paraId="4E280B74" w14:textId="77777777" w:rsidR="002958BF" w:rsidRPr="00963020" w:rsidRDefault="002958BF" w:rsidP="00646D4E">
      <w:pPr>
        <w:pStyle w:val="Sidhuvud"/>
        <w:tabs>
          <w:tab w:val="clear" w:pos="4536"/>
          <w:tab w:val="clear" w:pos="9072"/>
          <w:tab w:val="left" w:pos="900"/>
          <w:tab w:val="left" w:pos="1134"/>
        </w:tabs>
        <w:rPr>
          <w:szCs w:val="24"/>
        </w:rPr>
      </w:pPr>
    </w:p>
    <w:p w14:paraId="714C4744" w14:textId="77777777" w:rsidR="002958BF" w:rsidRPr="00963020" w:rsidRDefault="002958BF" w:rsidP="00646D4E">
      <w:pPr>
        <w:pStyle w:val="Sidhuvud"/>
        <w:tabs>
          <w:tab w:val="clear" w:pos="4536"/>
          <w:tab w:val="clear" w:pos="9072"/>
          <w:tab w:val="left" w:pos="900"/>
          <w:tab w:val="left" w:pos="1134"/>
        </w:tabs>
        <w:ind w:left="851"/>
        <w:rPr>
          <w:szCs w:val="24"/>
        </w:rPr>
      </w:pPr>
      <w:r w:rsidRPr="00963020">
        <w:rPr>
          <w:bCs/>
          <w:szCs w:val="24"/>
        </w:rPr>
        <w:t>Amatör, som registrerats av en förening efter att den senaste registreringsperioden för professionella avslutats, får inte registreras som professionell förrän nästkommande registreringsperiod.</w:t>
      </w:r>
    </w:p>
    <w:p w14:paraId="3B2482D4" w14:textId="77777777" w:rsidR="00BB21EE" w:rsidRPr="00963020" w:rsidRDefault="00BB21EE" w:rsidP="002E71FE">
      <w:pPr>
        <w:pStyle w:val="Sidhuvud"/>
        <w:tabs>
          <w:tab w:val="clear" w:pos="4536"/>
          <w:tab w:val="clear" w:pos="9072"/>
          <w:tab w:val="left" w:pos="900"/>
          <w:tab w:val="left" w:pos="1134"/>
        </w:tabs>
        <w:rPr>
          <w:szCs w:val="24"/>
        </w:rPr>
      </w:pPr>
    </w:p>
    <w:p w14:paraId="02BBC647" w14:textId="77777777" w:rsidR="006853CF" w:rsidRPr="00963020" w:rsidRDefault="006853CF" w:rsidP="00646D4E">
      <w:pPr>
        <w:pStyle w:val="Sidhuvud"/>
        <w:tabs>
          <w:tab w:val="clear" w:pos="4536"/>
          <w:tab w:val="clear" w:pos="9072"/>
          <w:tab w:val="left" w:pos="900"/>
          <w:tab w:val="left" w:pos="1134"/>
        </w:tabs>
        <w:rPr>
          <w:szCs w:val="24"/>
        </w:rPr>
      </w:pPr>
    </w:p>
    <w:p w14:paraId="78B23B4D" w14:textId="11622AB6" w:rsidR="003C3659" w:rsidRDefault="0074736A" w:rsidP="00175E67">
      <w:pPr>
        <w:pStyle w:val="Sidhuvud"/>
        <w:tabs>
          <w:tab w:val="clear" w:pos="4536"/>
          <w:tab w:val="clear" w:pos="9072"/>
          <w:tab w:val="left" w:pos="900"/>
        </w:tabs>
        <w:rPr>
          <w:b/>
          <w:szCs w:val="24"/>
        </w:rPr>
      </w:pPr>
      <w:r>
        <w:rPr>
          <w:b/>
          <w:szCs w:val="24"/>
        </w:rPr>
        <w:t>5</w:t>
      </w:r>
      <w:r w:rsidR="00175E67" w:rsidRPr="00963020">
        <w:rPr>
          <w:b/>
          <w:szCs w:val="24"/>
        </w:rPr>
        <w:t xml:space="preserve"> § </w:t>
      </w:r>
      <w:r w:rsidR="00175E67" w:rsidRPr="00963020">
        <w:rPr>
          <w:b/>
          <w:szCs w:val="24"/>
        </w:rPr>
        <w:tab/>
      </w:r>
      <w:r w:rsidR="004579B8" w:rsidRPr="00963020">
        <w:rPr>
          <w:b/>
          <w:szCs w:val="24"/>
        </w:rPr>
        <w:t>Övergång a</w:t>
      </w:r>
      <w:r w:rsidR="00175E67" w:rsidRPr="00963020">
        <w:rPr>
          <w:b/>
          <w:szCs w:val="24"/>
        </w:rPr>
        <w:t>vtalslös professionell spelare</w:t>
      </w:r>
    </w:p>
    <w:p w14:paraId="6899EAF0" w14:textId="77777777" w:rsidR="002958BF" w:rsidRPr="00963020" w:rsidRDefault="00175E67" w:rsidP="00175E67">
      <w:pPr>
        <w:pStyle w:val="Sidhuvud"/>
        <w:tabs>
          <w:tab w:val="clear" w:pos="4536"/>
          <w:tab w:val="clear" w:pos="9072"/>
          <w:tab w:val="left" w:pos="900"/>
        </w:tabs>
        <w:rPr>
          <w:b/>
          <w:szCs w:val="24"/>
        </w:rPr>
      </w:pPr>
      <w:r w:rsidRPr="00963020">
        <w:rPr>
          <w:b/>
          <w:szCs w:val="24"/>
        </w:rPr>
        <w:t xml:space="preserve"> </w:t>
      </w:r>
    </w:p>
    <w:p w14:paraId="73D6F497" w14:textId="3DF92E73" w:rsidR="00B654E7" w:rsidRPr="00963020" w:rsidRDefault="00175E67" w:rsidP="00175E67">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
          <w:bCs/>
          <w:sz w:val="24"/>
          <w:szCs w:val="24"/>
        </w:rPr>
        <w:tab/>
      </w:r>
      <w:r w:rsidR="00B654E7" w:rsidRPr="00963020">
        <w:rPr>
          <w:rFonts w:ascii="Book Antiqua" w:hAnsi="Book Antiqua"/>
          <w:bCs/>
          <w:sz w:val="24"/>
          <w:szCs w:val="24"/>
        </w:rPr>
        <w:t xml:space="preserve">Avtalslös professionell spelare får övergå till annan förening utan godkännande från den förening där </w:t>
      </w:r>
      <w:r w:rsidR="00B97AC9">
        <w:rPr>
          <w:rFonts w:ascii="Book Antiqua" w:hAnsi="Book Antiqua"/>
          <w:bCs/>
          <w:sz w:val="24"/>
          <w:szCs w:val="24"/>
        </w:rPr>
        <w:t>spelaren</w:t>
      </w:r>
      <w:r w:rsidR="00B97AC9" w:rsidRPr="00963020">
        <w:rPr>
          <w:rFonts w:ascii="Book Antiqua" w:hAnsi="Book Antiqua"/>
          <w:bCs/>
          <w:sz w:val="24"/>
          <w:szCs w:val="24"/>
        </w:rPr>
        <w:t xml:space="preserve"> </w:t>
      </w:r>
      <w:r w:rsidR="00B654E7" w:rsidRPr="00963020">
        <w:rPr>
          <w:rFonts w:ascii="Book Antiqua" w:hAnsi="Book Antiqua"/>
          <w:bCs/>
          <w:sz w:val="24"/>
          <w:szCs w:val="24"/>
        </w:rPr>
        <w:t>senast hade ett gällande spelaravtal.</w:t>
      </w:r>
    </w:p>
    <w:p w14:paraId="18724B48" w14:textId="77777777" w:rsidR="00175E67" w:rsidRPr="00963020" w:rsidRDefault="00B654E7" w:rsidP="00175E67">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sz w:val="24"/>
          <w:szCs w:val="24"/>
        </w:rPr>
        <w:tab/>
      </w:r>
      <w:r w:rsidR="00B978F8" w:rsidRPr="00963020">
        <w:rPr>
          <w:rFonts w:ascii="Book Antiqua" w:hAnsi="Book Antiqua"/>
          <w:sz w:val="24"/>
          <w:szCs w:val="24"/>
        </w:rPr>
        <w:t xml:space="preserve">När en avtalslös professionell spelare övergår </w:t>
      </w:r>
      <w:r w:rsidRPr="00963020">
        <w:rPr>
          <w:rFonts w:ascii="Book Antiqua" w:hAnsi="Book Antiqua"/>
          <w:sz w:val="24"/>
          <w:szCs w:val="24"/>
        </w:rPr>
        <w:t xml:space="preserve">till ny förening </w:t>
      </w:r>
      <w:r w:rsidR="00B978F8" w:rsidRPr="00963020">
        <w:rPr>
          <w:rFonts w:ascii="Book Antiqua" w:hAnsi="Book Antiqua"/>
          <w:sz w:val="24"/>
          <w:szCs w:val="24"/>
        </w:rPr>
        <w:t>är den nya föreningen skyldig att senast inom en vecka från det att spelaren och den nya föreningen är överens om övergången, skriftligen meddela spelarens föregående förening.</w:t>
      </w:r>
    </w:p>
    <w:p w14:paraId="73BEB789" w14:textId="77777777" w:rsidR="00B978F8" w:rsidRPr="00963020" w:rsidRDefault="00B978F8" w:rsidP="00175E67">
      <w:pPr>
        <w:tabs>
          <w:tab w:val="left" w:pos="851"/>
          <w:tab w:val="left" w:pos="1134"/>
        </w:tabs>
        <w:spacing w:line="240" w:lineRule="auto"/>
        <w:ind w:left="851" w:hanging="851"/>
        <w:rPr>
          <w:rFonts w:ascii="Book Antiqua" w:hAnsi="Book Antiqua"/>
          <w:b/>
          <w:bCs/>
          <w:sz w:val="24"/>
          <w:szCs w:val="24"/>
        </w:rPr>
      </w:pPr>
    </w:p>
    <w:p w14:paraId="7693ED51" w14:textId="13822C13" w:rsidR="002958BF" w:rsidRPr="00963020" w:rsidRDefault="00544A17" w:rsidP="00175E67">
      <w:pPr>
        <w:tabs>
          <w:tab w:val="left" w:pos="851"/>
          <w:tab w:val="left" w:pos="1134"/>
        </w:tabs>
        <w:spacing w:line="240" w:lineRule="auto"/>
        <w:ind w:left="851" w:hanging="851"/>
        <w:rPr>
          <w:rFonts w:ascii="Book Antiqua" w:hAnsi="Book Antiqua"/>
          <w:b/>
          <w:bCs/>
          <w:sz w:val="24"/>
          <w:szCs w:val="24"/>
          <w:u w:val="single"/>
        </w:rPr>
      </w:pPr>
      <w:r>
        <w:rPr>
          <w:rFonts w:ascii="Book Antiqua" w:hAnsi="Book Antiqua"/>
          <w:b/>
          <w:bCs/>
          <w:sz w:val="24"/>
          <w:szCs w:val="24"/>
        </w:rPr>
        <w:t>6</w:t>
      </w:r>
      <w:r w:rsidR="002958BF" w:rsidRPr="00963020">
        <w:rPr>
          <w:rFonts w:ascii="Book Antiqua" w:hAnsi="Book Antiqua"/>
          <w:b/>
          <w:bCs/>
          <w:sz w:val="24"/>
          <w:szCs w:val="24"/>
        </w:rPr>
        <w:t xml:space="preserve"> § </w:t>
      </w:r>
      <w:r w:rsidR="002958BF" w:rsidRPr="00963020">
        <w:rPr>
          <w:rFonts w:ascii="Book Antiqua" w:hAnsi="Book Antiqua"/>
          <w:b/>
          <w:bCs/>
          <w:i/>
          <w:iCs/>
          <w:sz w:val="24"/>
          <w:szCs w:val="24"/>
        </w:rPr>
        <w:tab/>
      </w:r>
      <w:r w:rsidR="002958BF" w:rsidRPr="00963020">
        <w:rPr>
          <w:rFonts w:ascii="Book Antiqua" w:hAnsi="Book Antiqua"/>
          <w:b/>
          <w:bCs/>
          <w:sz w:val="24"/>
          <w:szCs w:val="24"/>
        </w:rPr>
        <w:t>Övergång avtalsbunden spelare</w:t>
      </w:r>
    </w:p>
    <w:p w14:paraId="240421A8" w14:textId="77777777" w:rsidR="002958BF" w:rsidRPr="00963020" w:rsidRDefault="002958BF" w:rsidP="00646D4E">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Cs/>
          <w:sz w:val="24"/>
          <w:szCs w:val="24"/>
        </w:rPr>
        <w:tab/>
        <w:t xml:space="preserve">Förening som önskar förhandla med avtalsbunden professionell spelare eller dennes ombud är skyldig att inhämta spelarens förenings godkännande innan spelaren eller ombudet kontaktas. </w:t>
      </w:r>
    </w:p>
    <w:p w14:paraId="0C07FB85" w14:textId="29F6AFAE" w:rsidR="006853CF" w:rsidRPr="00B23E30" w:rsidRDefault="002958BF" w:rsidP="00B23E30">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Cs/>
          <w:sz w:val="24"/>
          <w:szCs w:val="24"/>
        </w:rPr>
        <w:tab/>
        <w:t xml:space="preserve">Förening som har för avsikt att förhandla med spelare som har 6 månader eller mindre kvar av avtalet, eller dennes ombud, är endast skyldig att skriftligen meddela spelarens förening om sin avsikt innan spelaren eller ombudet kontaktas. </w:t>
      </w:r>
      <w:r w:rsidR="00B23E30">
        <w:rPr>
          <w:rFonts w:ascii="Book Antiqua" w:hAnsi="Book Antiqua"/>
          <w:bCs/>
          <w:sz w:val="24"/>
          <w:szCs w:val="24"/>
        </w:rPr>
        <w:br/>
      </w:r>
    </w:p>
    <w:p w14:paraId="2948D3A4" w14:textId="620D7486" w:rsidR="002958BF" w:rsidRPr="00963020" w:rsidRDefault="0035568E" w:rsidP="00646D4E">
      <w:pPr>
        <w:tabs>
          <w:tab w:val="left" w:pos="851"/>
        </w:tabs>
        <w:spacing w:line="240" w:lineRule="auto"/>
        <w:rPr>
          <w:rFonts w:ascii="Book Antiqua" w:hAnsi="Book Antiqua"/>
          <w:b/>
          <w:sz w:val="24"/>
          <w:szCs w:val="24"/>
        </w:rPr>
      </w:pPr>
      <w:r>
        <w:rPr>
          <w:rFonts w:ascii="Book Antiqua" w:hAnsi="Book Antiqua"/>
          <w:b/>
          <w:sz w:val="24"/>
          <w:szCs w:val="24"/>
        </w:rPr>
        <w:t>7</w:t>
      </w:r>
      <w:r w:rsidR="00C8637C" w:rsidRPr="00963020">
        <w:rPr>
          <w:rFonts w:ascii="Book Antiqua" w:hAnsi="Book Antiqua"/>
          <w:b/>
          <w:sz w:val="24"/>
          <w:szCs w:val="24"/>
        </w:rPr>
        <w:t xml:space="preserve"> §</w:t>
      </w:r>
      <w:r w:rsidR="00C8637C" w:rsidRPr="00963020">
        <w:rPr>
          <w:rFonts w:ascii="Book Antiqua" w:hAnsi="Book Antiqua"/>
          <w:b/>
          <w:sz w:val="24"/>
          <w:szCs w:val="24"/>
        </w:rPr>
        <w:tab/>
      </w:r>
      <w:r w:rsidR="00A16298" w:rsidRPr="00963020">
        <w:rPr>
          <w:rFonts w:ascii="Book Antiqua" w:hAnsi="Book Antiqua"/>
          <w:b/>
          <w:sz w:val="24"/>
          <w:szCs w:val="24"/>
        </w:rPr>
        <w:t>Krav på</w:t>
      </w:r>
      <w:r w:rsidR="00170FD5" w:rsidRPr="00963020">
        <w:rPr>
          <w:rFonts w:ascii="Book Antiqua" w:hAnsi="Book Antiqua"/>
          <w:b/>
          <w:sz w:val="24"/>
          <w:szCs w:val="24"/>
        </w:rPr>
        <w:t xml:space="preserve"> s</w:t>
      </w:r>
      <w:r w:rsidR="002958BF" w:rsidRPr="00963020">
        <w:rPr>
          <w:rFonts w:ascii="Book Antiqua" w:hAnsi="Book Antiqua"/>
          <w:b/>
          <w:sz w:val="24"/>
          <w:szCs w:val="24"/>
        </w:rPr>
        <w:t>pelaravtal</w:t>
      </w:r>
    </w:p>
    <w:p w14:paraId="4EF4CC37" w14:textId="401E6345" w:rsidR="00444698" w:rsidRDefault="002958BF" w:rsidP="00CD3F79">
      <w:pPr>
        <w:tabs>
          <w:tab w:val="left" w:pos="851"/>
          <w:tab w:val="left" w:pos="1134"/>
        </w:tabs>
        <w:spacing w:line="240" w:lineRule="auto"/>
        <w:ind w:left="851" w:hanging="851"/>
        <w:rPr>
          <w:rFonts w:ascii="Book Antiqua" w:eastAsia="Times New Roman" w:hAnsi="Book Antiqua" w:cs="Times New Roman"/>
          <w:sz w:val="24"/>
          <w:szCs w:val="24"/>
          <w:lang w:eastAsia="sv-SE"/>
        </w:rPr>
      </w:pPr>
      <w:r w:rsidRPr="00963020">
        <w:rPr>
          <w:rFonts w:ascii="Book Antiqua" w:hAnsi="Book Antiqua"/>
          <w:sz w:val="24"/>
          <w:szCs w:val="24"/>
        </w:rPr>
        <w:tab/>
        <w:t>Professionell spelare ska ha ett spelaravtal med sin förening.</w:t>
      </w:r>
    </w:p>
    <w:p w14:paraId="1F0F131C" w14:textId="3FF48584" w:rsidR="00A16298" w:rsidRPr="00963020" w:rsidRDefault="00444698" w:rsidP="00A16298">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Pr>
          <w:rFonts w:ascii="Book Antiqua" w:eastAsia="Times New Roman" w:hAnsi="Book Antiqua" w:cs="Times New Roman"/>
          <w:sz w:val="24"/>
          <w:szCs w:val="24"/>
          <w:lang w:eastAsia="sv-SE"/>
        </w:rPr>
        <w:lastRenderedPageBreak/>
        <w:tab/>
      </w:r>
      <w:r w:rsidR="00A16298" w:rsidRPr="00963020">
        <w:rPr>
          <w:rFonts w:ascii="Book Antiqua" w:eastAsia="Times New Roman" w:hAnsi="Book Antiqua" w:cs="Times New Roman"/>
          <w:sz w:val="24"/>
          <w:szCs w:val="24"/>
          <w:lang w:eastAsia="sv-SE"/>
        </w:rPr>
        <w:t xml:space="preserve">Spelare i förening som deltar i Allsvenskan, Superettan, </w:t>
      </w:r>
      <w:r w:rsidR="002D5216">
        <w:rPr>
          <w:rFonts w:ascii="Book Antiqua" w:eastAsia="Times New Roman" w:hAnsi="Book Antiqua" w:cs="Times New Roman"/>
          <w:sz w:val="24"/>
          <w:szCs w:val="24"/>
          <w:lang w:eastAsia="sv-SE"/>
        </w:rPr>
        <w:t>Ettan</w:t>
      </w:r>
      <w:r w:rsidR="00A16298" w:rsidRPr="00963020">
        <w:rPr>
          <w:rFonts w:ascii="Book Antiqua" w:eastAsia="Times New Roman" w:hAnsi="Book Antiqua" w:cs="Times New Roman"/>
          <w:sz w:val="24"/>
          <w:szCs w:val="24"/>
          <w:lang w:eastAsia="sv-SE"/>
        </w:rPr>
        <w:t xml:space="preserve"> och </w:t>
      </w:r>
      <w:r w:rsidR="003E7588">
        <w:rPr>
          <w:rFonts w:ascii="Book Antiqua" w:eastAsia="Times New Roman" w:hAnsi="Book Antiqua" w:cs="Times New Roman"/>
          <w:sz w:val="24"/>
          <w:szCs w:val="24"/>
          <w:lang w:eastAsia="sv-SE"/>
        </w:rPr>
        <w:t xml:space="preserve">OBOS </w:t>
      </w:r>
      <w:r w:rsidR="00A16298" w:rsidRPr="00963020">
        <w:rPr>
          <w:rFonts w:ascii="Book Antiqua" w:eastAsia="Times New Roman" w:hAnsi="Book Antiqua" w:cs="Times New Roman"/>
          <w:sz w:val="24"/>
          <w:szCs w:val="24"/>
          <w:lang w:eastAsia="sv-SE"/>
        </w:rPr>
        <w:t xml:space="preserve">Damallsvenskan måste, fr.o.m. att spelaren fyller 18 år, ha ett hos SvFF registrerat gällande spelaravtal för att ha rätt att </w:t>
      </w:r>
      <w:r w:rsidR="007C1DB0">
        <w:rPr>
          <w:rFonts w:ascii="Book Antiqua" w:eastAsia="Times New Roman" w:hAnsi="Book Antiqua" w:cs="Times New Roman"/>
          <w:sz w:val="24"/>
          <w:szCs w:val="24"/>
          <w:lang w:eastAsia="sv-SE"/>
        </w:rPr>
        <w:t>föras upp på spelarförteckningen v</w:t>
      </w:r>
      <w:r w:rsidR="00A16298" w:rsidRPr="00963020">
        <w:rPr>
          <w:rFonts w:ascii="Book Antiqua" w:eastAsia="Times New Roman" w:hAnsi="Book Antiqua" w:cs="Times New Roman"/>
          <w:sz w:val="24"/>
          <w:szCs w:val="24"/>
          <w:lang w:eastAsia="sv-SE"/>
        </w:rPr>
        <w:t>i</w:t>
      </w:r>
      <w:r w:rsidR="007C1DB0">
        <w:rPr>
          <w:rFonts w:ascii="Book Antiqua" w:eastAsia="Times New Roman" w:hAnsi="Book Antiqua" w:cs="Times New Roman"/>
          <w:sz w:val="24"/>
          <w:szCs w:val="24"/>
          <w:lang w:eastAsia="sv-SE"/>
        </w:rPr>
        <w:t>d</w:t>
      </w:r>
      <w:r w:rsidR="00A16298" w:rsidRPr="00963020">
        <w:rPr>
          <w:rFonts w:ascii="Book Antiqua" w:eastAsia="Times New Roman" w:hAnsi="Book Antiqua" w:cs="Times New Roman"/>
          <w:sz w:val="24"/>
          <w:szCs w:val="24"/>
          <w:lang w:eastAsia="sv-SE"/>
        </w:rPr>
        <w:t xml:space="preserve"> representationslag</w:t>
      </w:r>
      <w:r w:rsidR="007C1DB0">
        <w:rPr>
          <w:rFonts w:ascii="Book Antiqua" w:eastAsia="Times New Roman" w:hAnsi="Book Antiqua" w:cs="Times New Roman"/>
          <w:sz w:val="24"/>
          <w:szCs w:val="24"/>
          <w:lang w:eastAsia="sv-SE"/>
        </w:rPr>
        <w:t>ets matcher</w:t>
      </w:r>
      <w:r w:rsidR="00A16298" w:rsidRPr="00963020">
        <w:rPr>
          <w:rFonts w:ascii="Book Antiqua" w:eastAsia="Times New Roman" w:hAnsi="Book Antiqua" w:cs="Times New Roman"/>
          <w:sz w:val="24"/>
          <w:szCs w:val="24"/>
          <w:lang w:eastAsia="sv-SE"/>
        </w:rPr>
        <w:t xml:space="preserve"> i förbundsserierna.</w:t>
      </w:r>
      <w:r w:rsidR="006F1007">
        <w:rPr>
          <w:rFonts w:ascii="Book Antiqua" w:eastAsia="Times New Roman" w:hAnsi="Book Antiqua" w:cs="Times New Roman"/>
          <w:sz w:val="24"/>
          <w:szCs w:val="24"/>
          <w:lang w:eastAsia="sv-SE"/>
        </w:rPr>
        <w:t xml:space="preserve"> Detsamma gäller för spelare som inte är medborgare i EU- eller EES-stat eller Schweiz </w:t>
      </w:r>
      <w:r w:rsidR="00D26843">
        <w:rPr>
          <w:rFonts w:ascii="Book Antiqua" w:eastAsia="Times New Roman" w:hAnsi="Book Antiqua" w:cs="Times New Roman"/>
          <w:sz w:val="24"/>
          <w:szCs w:val="24"/>
          <w:lang w:eastAsia="sv-SE"/>
        </w:rPr>
        <w:t>och som spelar i förening som deltar i Elitettan.</w:t>
      </w:r>
    </w:p>
    <w:p w14:paraId="205CCF46" w14:textId="77777777" w:rsidR="00A16298" w:rsidRPr="00963020" w:rsidRDefault="00A16298" w:rsidP="00A16298">
      <w:pPr>
        <w:tabs>
          <w:tab w:val="left" w:pos="851"/>
          <w:tab w:val="left" w:pos="1134"/>
        </w:tabs>
        <w:spacing w:after="0" w:line="240" w:lineRule="auto"/>
        <w:ind w:left="851" w:hanging="851"/>
        <w:rPr>
          <w:rFonts w:ascii="Book Antiqua" w:eastAsia="Times New Roman" w:hAnsi="Book Antiqua" w:cs="Times New Roman"/>
          <w:sz w:val="24"/>
          <w:szCs w:val="24"/>
          <w:lang w:eastAsia="sv-SE"/>
        </w:rPr>
      </w:pPr>
    </w:p>
    <w:p w14:paraId="23886974" w14:textId="5F4813DE" w:rsidR="00A16298" w:rsidRPr="00963020" w:rsidRDefault="00A16298" w:rsidP="00A16298">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sidRPr="00963020">
        <w:rPr>
          <w:rFonts w:ascii="Book Antiqua" w:eastAsia="Times New Roman" w:hAnsi="Book Antiqua" w:cs="Times New Roman"/>
          <w:sz w:val="24"/>
          <w:szCs w:val="24"/>
          <w:lang w:eastAsia="sv-SE"/>
        </w:rPr>
        <w:tab/>
        <w:t xml:space="preserve">Spelare i förening som deltar i kval till Allsvenskan och Superettan måste, fr.o.m. att spelaren fyller 18 år, ha ett hos SvFF registrerat gällande spelaravtal för att ha rätt att </w:t>
      </w:r>
      <w:r w:rsidR="00D81724">
        <w:rPr>
          <w:rFonts w:ascii="Book Antiqua" w:eastAsia="Times New Roman" w:hAnsi="Book Antiqua" w:cs="Times New Roman"/>
          <w:sz w:val="24"/>
          <w:szCs w:val="24"/>
          <w:lang w:eastAsia="sv-SE"/>
        </w:rPr>
        <w:t>föras upp på spelarförteckningen</w:t>
      </w:r>
      <w:r w:rsidRPr="00963020">
        <w:rPr>
          <w:rFonts w:ascii="Book Antiqua" w:eastAsia="Times New Roman" w:hAnsi="Book Antiqua" w:cs="Times New Roman"/>
          <w:sz w:val="24"/>
          <w:szCs w:val="24"/>
          <w:lang w:eastAsia="sv-SE"/>
        </w:rPr>
        <w:t xml:space="preserve"> </w:t>
      </w:r>
      <w:r w:rsidR="00FD0194">
        <w:rPr>
          <w:rFonts w:ascii="Book Antiqua" w:eastAsia="Times New Roman" w:hAnsi="Book Antiqua" w:cs="Times New Roman"/>
          <w:sz w:val="24"/>
          <w:szCs w:val="24"/>
          <w:lang w:eastAsia="sv-SE"/>
        </w:rPr>
        <w:t>v</w:t>
      </w:r>
      <w:r w:rsidR="00FD0194" w:rsidRPr="00963020">
        <w:rPr>
          <w:rFonts w:ascii="Book Antiqua" w:eastAsia="Times New Roman" w:hAnsi="Book Antiqua" w:cs="Times New Roman"/>
          <w:sz w:val="24"/>
          <w:szCs w:val="24"/>
          <w:lang w:eastAsia="sv-SE"/>
        </w:rPr>
        <w:t>i</w:t>
      </w:r>
      <w:r w:rsidR="00FD0194">
        <w:rPr>
          <w:rFonts w:ascii="Book Antiqua" w:eastAsia="Times New Roman" w:hAnsi="Book Antiqua" w:cs="Times New Roman"/>
          <w:sz w:val="24"/>
          <w:szCs w:val="24"/>
          <w:lang w:eastAsia="sv-SE"/>
        </w:rPr>
        <w:t>d</w:t>
      </w:r>
      <w:r w:rsidR="00FD0194" w:rsidRPr="00963020">
        <w:rPr>
          <w:rFonts w:ascii="Book Antiqua" w:eastAsia="Times New Roman" w:hAnsi="Book Antiqua" w:cs="Times New Roman"/>
          <w:sz w:val="24"/>
          <w:szCs w:val="24"/>
          <w:lang w:eastAsia="sv-SE"/>
        </w:rPr>
        <w:t xml:space="preserve"> representationslagets</w:t>
      </w:r>
      <w:r w:rsidR="00D81724">
        <w:rPr>
          <w:rFonts w:ascii="Book Antiqua" w:eastAsia="Times New Roman" w:hAnsi="Book Antiqua" w:cs="Times New Roman"/>
          <w:sz w:val="24"/>
          <w:szCs w:val="24"/>
          <w:lang w:eastAsia="sv-SE"/>
        </w:rPr>
        <w:t xml:space="preserve"> matcher</w:t>
      </w:r>
      <w:r w:rsidRPr="00963020">
        <w:rPr>
          <w:rFonts w:ascii="Book Antiqua" w:eastAsia="Times New Roman" w:hAnsi="Book Antiqua" w:cs="Times New Roman"/>
          <w:sz w:val="24"/>
          <w:szCs w:val="24"/>
          <w:lang w:eastAsia="sv-SE"/>
        </w:rPr>
        <w:t xml:space="preserve"> i kvaltävlingen.</w:t>
      </w:r>
    </w:p>
    <w:p w14:paraId="43424362" w14:textId="77777777" w:rsidR="00A16298" w:rsidRPr="00963020" w:rsidRDefault="00A16298" w:rsidP="00B654E7">
      <w:pPr>
        <w:tabs>
          <w:tab w:val="left" w:pos="851"/>
          <w:tab w:val="left" w:pos="1134"/>
        </w:tabs>
        <w:spacing w:after="0" w:line="240" w:lineRule="auto"/>
        <w:rPr>
          <w:rFonts w:ascii="Book Antiqua" w:hAnsi="Book Antiqua"/>
          <w:strike/>
          <w:sz w:val="24"/>
          <w:szCs w:val="24"/>
        </w:rPr>
      </w:pPr>
    </w:p>
    <w:p w14:paraId="601FE1F0" w14:textId="1D8F5A1F" w:rsidR="002958BF" w:rsidRDefault="002958BF" w:rsidP="00646D4E">
      <w:pPr>
        <w:tabs>
          <w:tab w:val="left" w:pos="900"/>
        </w:tabs>
        <w:spacing w:line="240" w:lineRule="auto"/>
        <w:ind w:left="900"/>
        <w:rPr>
          <w:rFonts w:ascii="Book Antiqua" w:hAnsi="Book Antiqua"/>
          <w:sz w:val="24"/>
          <w:szCs w:val="24"/>
        </w:rPr>
      </w:pPr>
      <w:r w:rsidRPr="00963020">
        <w:rPr>
          <w:rFonts w:ascii="Book Antiqua" w:hAnsi="Book Antiqua"/>
          <w:sz w:val="24"/>
          <w:szCs w:val="24"/>
        </w:rPr>
        <w:t xml:space="preserve">Spelaravtal ska registreras hos SvFF. SvFF får endast registrera spelaravtal som träder i kraft inom sex månader fr.o.m. dagen då avtalet </w:t>
      </w:r>
      <w:r w:rsidR="004852C5" w:rsidRPr="00963020">
        <w:rPr>
          <w:rFonts w:ascii="Book Antiqua" w:hAnsi="Book Antiqua"/>
          <w:sz w:val="24"/>
          <w:szCs w:val="24"/>
        </w:rPr>
        <w:t>inkommit till</w:t>
      </w:r>
      <w:r w:rsidRPr="00963020">
        <w:rPr>
          <w:rFonts w:ascii="Book Antiqua" w:hAnsi="Book Antiqua"/>
          <w:sz w:val="24"/>
          <w:szCs w:val="24"/>
        </w:rPr>
        <w:t xml:space="preserve"> SvFF. </w:t>
      </w:r>
      <w:ins w:id="48" w:author="Christine Stridsberg" w:date="2021-09-28T17:42:00Z">
        <w:r w:rsidR="00E44AE9">
          <w:rPr>
            <w:rFonts w:ascii="Book Antiqua" w:hAnsi="Book Antiqua"/>
            <w:sz w:val="24"/>
            <w:szCs w:val="24"/>
          </w:rPr>
          <w:t>Spelaravtalet ska ges in till SvFF inom sju dagar från att båda parter</w:t>
        </w:r>
      </w:ins>
      <w:ins w:id="49" w:author="Christine Stridsberg" w:date="2021-09-28T17:43:00Z">
        <w:r w:rsidR="00E44AE9">
          <w:rPr>
            <w:rFonts w:ascii="Book Antiqua" w:hAnsi="Book Antiqua"/>
            <w:sz w:val="24"/>
            <w:szCs w:val="24"/>
          </w:rPr>
          <w:t>na undertecknat avtalet.</w:t>
        </w:r>
      </w:ins>
    </w:p>
    <w:p w14:paraId="41738D19" w14:textId="47F304EE" w:rsidR="00C8197C" w:rsidRPr="00CD3F79" w:rsidRDefault="00A27EE1" w:rsidP="00CD3F79">
      <w:pPr>
        <w:tabs>
          <w:tab w:val="left" w:pos="851"/>
          <w:tab w:val="left" w:pos="1134"/>
        </w:tabs>
        <w:spacing w:after="0" w:line="240" w:lineRule="auto"/>
        <w:ind w:left="851" w:hanging="851"/>
        <w:rPr>
          <w:rFonts w:ascii="Book Antiqua" w:eastAsia="Times New Roman" w:hAnsi="Book Antiqua" w:cs="Times New Roman"/>
          <w:sz w:val="24"/>
          <w:szCs w:val="24"/>
          <w:lang w:eastAsia="sv-SE"/>
        </w:rPr>
      </w:pPr>
      <w:r>
        <w:rPr>
          <w:rFonts w:ascii="Book Antiqua" w:hAnsi="Book Antiqua"/>
          <w:sz w:val="24"/>
          <w:szCs w:val="24"/>
        </w:rPr>
        <w:tab/>
      </w:r>
      <w:r w:rsidR="00883833">
        <w:rPr>
          <w:rFonts w:ascii="Book Antiqua" w:hAnsi="Book Antiqua"/>
          <w:sz w:val="24"/>
          <w:szCs w:val="24"/>
        </w:rPr>
        <w:t>Spelaravtal får inte ingås</w:t>
      </w:r>
      <w:r w:rsidR="00E17F7C">
        <w:rPr>
          <w:rFonts w:ascii="Book Antiqua" w:hAnsi="Book Antiqua"/>
          <w:sz w:val="24"/>
          <w:szCs w:val="24"/>
        </w:rPr>
        <w:t xml:space="preserve"> med spelare som inte har fyllt 15 år. F</w:t>
      </w:r>
      <w:r w:rsidR="000C4E5A">
        <w:rPr>
          <w:rFonts w:ascii="Book Antiqua" w:hAnsi="Book Antiqua"/>
          <w:sz w:val="24"/>
          <w:szCs w:val="24"/>
        </w:rPr>
        <w:t>örening får heller inte förhandla</w:t>
      </w:r>
      <w:r w:rsidR="00242DDC">
        <w:rPr>
          <w:rFonts w:ascii="Book Antiqua" w:hAnsi="Book Antiqua"/>
          <w:sz w:val="24"/>
          <w:szCs w:val="24"/>
        </w:rPr>
        <w:t xml:space="preserve"> om sådant avtal</w:t>
      </w:r>
      <w:r w:rsidR="000C4E5A">
        <w:rPr>
          <w:rFonts w:ascii="Book Antiqua" w:hAnsi="Book Antiqua"/>
          <w:sz w:val="24"/>
          <w:szCs w:val="24"/>
        </w:rPr>
        <w:t xml:space="preserve"> </w:t>
      </w:r>
      <w:r w:rsidR="00D16FC7">
        <w:rPr>
          <w:rFonts w:ascii="Book Antiqua" w:hAnsi="Book Antiqua"/>
          <w:sz w:val="24"/>
          <w:szCs w:val="24"/>
        </w:rPr>
        <w:t xml:space="preserve">med </w:t>
      </w:r>
      <w:r w:rsidR="00EF1F58">
        <w:rPr>
          <w:rFonts w:ascii="Book Antiqua" w:hAnsi="Book Antiqua"/>
          <w:sz w:val="24"/>
          <w:szCs w:val="24"/>
        </w:rPr>
        <w:t>spelare, dennes vårdnadshavare eller annan som har rätt att företräda spelaren</w:t>
      </w:r>
      <w:r w:rsidR="00242DDC">
        <w:rPr>
          <w:rFonts w:ascii="Book Antiqua" w:hAnsi="Book Antiqua"/>
          <w:sz w:val="24"/>
          <w:szCs w:val="24"/>
        </w:rPr>
        <w:t>, förrän spelaren är 14 år och 6</w:t>
      </w:r>
      <w:r w:rsidR="00E101C0">
        <w:rPr>
          <w:rFonts w:ascii="Book Antiqua" w:hAnsi="Book Antiqua"/>
          <w:sz w:val="24"/>
          <w:szCs w:val="24"/>
        </w:rPr>
        <w:t> </w:t>
      </w:r>
      <w:r w:rsidR="00242DDC">
        <w:rPr>
          <w:rFonts w:ascii="Book Antiqua" w:hAnsi="Book Antiqua"/>
          <w:sz w:val="24"/>
          <w:szCs w:val="24"/>
        </w:rPr>
        <w:t>månader</w:t>
      </w:r>
      <w:r w:rsidR="007B6C9D">
        <w:rPr>
          <w:rFonts w:ascii="Book Antiqua" w:hAnsi="Book Antiqua"/>
          <w:sz w:val="24"/>
          <w:szCs w:val="24"/>
        </w:rPr>
        <w:t xml:space="preserve"> gammal</w:t>
      </w:r>
      <w:r w:rsidR="00242DDC">
        <w:rPr>
          <w:rFonts w:ascii="Book Antiqua" w:hAnsi="Book Antiqua"/>
          <w:sz w:val="24"/>
          <w:szCs w:val="24"/>
        </w:rPr>
        <w:t xml:space="preserve">. </w:t>
      </w:r>
      <w:r w:rsidR="00C8197C" w:rsidRPr="00CD3F79">
        <w:rPr>
          <w:rFonts w:ascii="Book Antiqua" w:eastAsia="Times New Roman" w:hAnsi="Book Antiqua" w:cs="Times New Roman"/>
          <w:sz w:val="24"/>
          <w:szCs w:val="24"/>
          <w:lang w:eastAsia="sv-SE"/>
        </w:rPr>
        <w:t xml:space="preserve"> </w:t>
      </w:r>
    </w:p>
    <w:p w14:paraId="5E2BE0C8" w14:textId="77777777" w:rsidR="00A27EE1" w:rsidRPr="00CD3F79" w:rsidRDefault="00A27EE1" w:rsidP="00CD3F79">
      <w:pPr>
        <w:tabs>
          <w:tab w:val="left" w:pos="851"/>
          <w:tab w:val="left" w:pos="1134"/>
        </w:tabs>
        <w:spacing w:after="0" w:line="240" w:lineRule="auto"/>
        <w:ind w:left="851" w:hanging="851"/>
        <w:rPr>
          <w:rFonts w:ascii="Book Antiqua" w:eastAsia="Times New Roman" w:hAnsi="Book Antiqua" w:cs="Times New Roman"/>
          <w:sz w:val="24"/>
          <w:szCs w:val="24"/>
          <w:lang w:eastAsia="sv-SE"/>
        </w:rPr>
      </w:pPr>
    </w:p>
    <w:p w14:paraId="422B9E23" w14:textId="33B2EE76" w:rsidR="00A36436" w:rsidRPr="00963020" w:rsidRDefault="00A27EE1" w:rsidP="00CD3F79">
      <w:pPr>
        <w:tabs>
          <w:tab w:val="left" w:pos="851"/>
          <w:tab w:val="left" w:pos="1134"/>
        </w:tabs>
        <w:spacing w:after="0" w:line="240" w:lineRule="auto"/>
        <w:ind w:left="851" w:hanging="851"/>
        <w:rPr>
          <w:rFonts w:ascii="Book Antiqua" w:hAnsi="Book Antiqua"/>
          <w:sz w:val="24"/>
          <w:szCs w:val="24"/>
        </w:rPr>
      </w:pPr>
      <w:r>
        <w:rPr>
          <w:rFonts w:ascii="Book Antiqua" w:eastAsia="Times New Roman" w:hAnsi="Book Antiqua" w:cs="Times New Roman"/>
          <w:sz w:val="24"/>
          <w:szCs w:val="24"/>
          <w:lang w:eastAsia="sv-SE"/>
        </w:rPr>
        <w:tab/>
      </w:r>
      <w:r w:rsidR="00A36436" w:rsidRPr="00CD3F79">
        <w:rPr>
          <w:rFonts w:ascii="Book Antiqua" w:eastAsia="Times New Roman" w:hAnsi="Book Antiqua" w:cs="Times New Roman"/>
          <w:sz w:val="24"/>
          <w:szCs w:val="24"/>
          <w:lang w:eastAsia="sv-SE"/>
        </w:rPr>
        <w:t>Förenings underlåtenhet att lämna in spelaravtalet till SvFF medför att</w:t>
      </w:r>
      <w:r w:rsidR="00A36436" w:rsidRPr="00963020">
        <w:rPr>
          <w:rFonts w:ascii="Book Antiqua" w:hAnsi="Book Antiqua"/>
          <w:sz w:val="24"/>
          <w:szCs w:val="24"/>
        </w:rPr>
        <w:t xml:space="preserve"> spelaren, vid tillämpningen av representationsbestämmelserna, beroende på omständigheterna, ska betraktas som amatör alternativt avtalslös professionell.</w:t>
      </w:r>
    </w:p>
    <w:p w14:paraId="1E5E786A" w14:textId="77777777" w:rsidR="00170FD5" w:rsidRPr="00963020" w:rsidRDefault="00170FD5" w:rsidP="00646D4E">
      <w:pPr>
        <w:tabs>
          <w:tab w:val="left" w:pos="851"/>
          <w:tab w:val="left" w:pos="1134"/>
        </w:tabs>
        <w:spacing w:line="240" w:lineRule="auto"/>
        <w:ind w:left="851" w:hanging="851"/>
        <w:rPr>
          <w:rFonts w:ascii="Book Antiqua" w:hAnsi="Book Antiqua"/>
          <w:sz w:val="24"/>
          <w:szCs w:val="24"/>
        </w:rPr>
      </w:pPr>
    </w:p>
    <w:p w14:paraId="293E29DD" w14:textId="19194714" w:rsidR="00170FD5" w:rsidRPr="00963020" w:rsidRDefault="00C44DE7" w:rsidP="00646D4E">
      <w:pPr>
        <w:tabs>
          <w:tab w:val="left" w:pos="851"/>
          <w:tab w:val="left" w:pos="1134"/>
        </w:tabs>
        <w:spacing w:line="240" w:lineRule="auto"/>
        <w:ind w:left="851" w:hanging="851"/>
        <w:rPr>
          <w:rFonts w:ascii="Book Antiqua" w:hAnsi="Book Antiqua"/>
          <w:b/>
          <w:sz w:val="24"/>
          <w:szCs w:val="24"/>
        </w:rPr>
      </w:pPr>
      <w:r>
        <w:rPr>
          <w:rFonts w:ascii="Book Antiqua" w:hAnsi="Book Antiqua"/>
          <w:b/>
          <w:sz w:val="24"/>
          <w:szCs w:val="24"/>
        </w:rPr>
        <w:t>8</w:t>
      </w:r>
      <w:r w:rsidR="00170FD5" w:rsidRPr="00963020">
        <w:rPr>
          <w:rFonts w:ascii="Book Antiqua" w:hAnsi="Book Antiqua"/>
          <w:b/>
          <w:sz w:val="24"/>
          <w:szCs w:val="24"/>
        </w:rPr>
        <w:t xml:space="preserve"> §</w:t>
      </w:r>
      <w:r w:rsidR="00170FD5" w:rsidRPr="00963020">
        <w:rPr>
          <w:rFonts w:ascii="Book Antiqua" w:hAnsi="Book Antiqua"/>
          <w:b/>
          <w:sz w:val="24"/>
          <w:szCs w:val="24"/>
        </w:rPr>
        <w:tab/>
        <w:t>Innehåll i spelaravtal</w:t>
      </w:r>
      <w:r w:rsidR="002958BF" w:rsidRPr="00963020">
        <w:rPr>
          <w:rFonts w:ascii="Book Antiqua" w:hAnsi="Book Antiqua"/>
          <w:b/>
          <w:sz w:val="24"/>
          <w:szCs w:val="24"/>
        </w:rPr>
        <w:tab/>
      </w:r>
    </w:p>
    <w:p w14:paraId="50D8D555" w14:textId="77777777" w:rsidR="002958BF" w:rsidRPr="00963020" w:rsidRDefault="00170FD5"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r>
      <w:r w:rsidR="002958BF" w:rsidRPr="00963020">
        <w:rPr>
          <w:rFonts w:ascii="Book Antiqua" w:hAnsi="Book Antiqua"/>
          <w:sz w:val="24"/>
          <w:szCs w:val="24"/>
        </w:rPr>
        <w:t xml:space="preserve">Spelaravtalet, som </w:t>
      </w:r>
      <w:r w:rsidR="004852C5" w:rsidRPr="00963020">
        <w:rPr>
          <w:rFonts w:ascii="Book Antiqua" w:hAnsi="Book Antiqua"/>
          <w:sz w:val="24"/>
          <w:szCs w:val="24"/>
        </w:rPr>
        <w:t>utgör en integrerad del av dessa</w:t>
      </w:r>
      <w:r w:rsidR="002958BF" w:rsidRPr="00963020">
        <w:rPr>
          <w:rFonts w:ascii="Book Antiqua" w:hAnsi="Book Antiqua"/>
          <w:sz w:val="24"/>
          <w:szCs w:val="24"/>
        </w:rPr>
        <w:t xml:space="preserve"> bestämmelser,</w:t>
      </w:r>
      <w:r w:rsidR="002958BF" w:rsidRPr="00963020">
        <w:rPr>
          <w:rFonts w:ascii="Book Antiqua" w:hAnsi="Book Antiqua"/>
          <w:b/>
          <w:bCs/>
          <w:sz w:val="24"/>
          <w:szCs w:val="24"/>
        </w:rPr>
        <w:t xml:space="preserve"> </w:t>
      </w:r>
      <w:r w:rsidR="002958BF" w:rsidRPr="00963020">
        <w:rPr>
          <w:rFonts w:ascii="Book Antiqua" w:hAnsi="Book Antiqua"/>
          <w:sz w:val="24"/>
          <w:szCs w:val="24"/>
        </w:rPr>
        <w:t xml:space="preserve">ska alltid innehålla uppgifter om avtalets tidsomfattning samt de ekonomiska villkor spelaren och föreningen kommit </w:t>
      </w:r>
      <w:r w:rsidR="004852C5" w:rsidRPr="00963020">
        <w:rPr>
          <w:rFonts w:ascii="Book Antiqua" w:hAnsi="Book Antiqua"/>
          <w:sz w:val="24"/>
          <w:szCs w:val="24"/>
        </w:rPr>
        <w:t xml:space="preserve">överens </w:t>
      </w:r>
      <w:r w:rsidR="002958BF" w:rsidRPr="00963020">
        <w:rPr>
          <w:rFonts w:ascii="Book Antiqua" w:hAnsi="Book Antiqua"/>
          <w:sz w:val="24"/>
          <w:szCs w:val="24"/>
        </w:rPr>
        <w:t xml:space="preserve">om. </w:t>
      </w:r>
    </w:p>
    <w:p w14:paraId="297CF3C0" w14:textId="3F4A793D" w:rsidR="002958BF" w:rsidRPr="00963020"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Spelaravtal för professionell </w:t>
      </w:r>
      <w:r w:rsidR="00582637">
        <w:rPr>
          <w:rFonts w:ascii="Book Antiqua" w:hAnsi="Book Antiqua"/>
          <w:sz w:val="24"/>
          <w:szCs w:val="24"/>
        </w:rPr>
        <w:t xml:space="preserve">spelare </w:t>
      </w:r>
      <w:r w:rsidRPr="00963020">
        <w:rPr>
          <w:rFonts w:ascii="Book Antiqua" w:hAnsi="Book Antiqua"/>
          <w:sz w:val="24"/>
          <w:szCs w:val="24"/>
        </w:rPr>
        <w:t xml:space="preserve">som är 18 år eller äldre får ha en löptid om som mest 5 år. Spelaravtal för </w:t>
      </w:r>
      <w:r w:rsidR="00170FD5" w:rsidRPr="00963020">
        <w:rPr>
          <w:rFonts w:ascii="Book Antiqua" w:hAnsi="Book Antiqua"/>
          <w:sz w:val="24"/>
          <w:szCs w:val="24"/>
        </w:rPr>
        <w:t xml:space="preserve">underårig </w:t>
      </w:r>
      <w:r w:rsidRPr="00963020">
        <w:rPr>
          <w:rFonts w:ascii="Book Antiqua" w:hAnsi="Book Antiqua"/>
          <w:sz w:val="24"/>
          <w:szCs w:val="24"/>
        </w:rPr>
        <w:t>professionell får ha en löptid om som mest 3 år såvida inte annat följer av kollektivavtal.</w:t>
      </w:r>
    </w:p>
    <w:p w14:paraId="4D94E26E" w14:textId="77777777" w:rsidR="00CF3401" w:rsidRDefault="002958B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Spelaravtal får inte innehålla villkor som ogiltigförklarar avtalet i det fall att spelaren inte erhåller arbetstillstånd eller inte godkänns för spel av medicinsk expertis.</w:t>
      </w:r>
    </w:p>
    <w:p w14:paraId="4189F823" w14:textId="18A140B1" w:rsidR="002958BF" w:rsidRDefault="00582637" w:rsidP="00F9169F">
      <w:pPr>
        <w:tabs>
          <w:tab w:val="left" w:pos="851"/>
          <w:tab w:val="left" w:pos="1134"/>
        </w:tabs>
        <w:spacing w:line="240" w:lineRule="auto"/>
        <w:ind w:left="851" w:hanging="851"/>
        <w:rPr>
          <w:rFonts w:ascii="Book Antiqua" w:hAnsi="Book Antiqua"/>
          <w:strike/>
          <w:sz w:val="24"/>
          <w:szCs w:val="24"/>
        </w:rPr>
      </w:pPr>
      <w:r>
        <w:rPr>
          <w:rFonts w:ascii="Book Antiqua" w:hAnsi="Book Antiqua"/>
          <w:sz w:val="24"/>
          <w:szCs w:val="24"/>
        </w:rPr>
        <w:tab/>
      </w:r>
      <w:r w:rsidR="00CF3401">
        <w:rPr>
          <w:rFonts w:ascii="Book Antiqua" w:hAnsi="Book Antiqua"/>
          <w:sz w:val="24"/>
          <w:szCs w:val="24"/>
        </w:rPr>
        <w:t xml:space="preserve">Spelaravtal för professionell </w:t>
      </w:r>
      <w:r w:rsidR="00A55416">
        <w:rPr>
          <w:rFonts w:ascii="Book Antiqua" w:hAnsi="Book Antiqua"/>
          <w:sz w:val="24"/>
          <w:szCs w:val="24"/>
        </w:rPr>
        <w:t xml:space="preserve">spelare </w:t>
      </w:r>
      <w:r w:rsidR="00BB1BD1">
        <w:rPr>
          <w:rFonts w:ascii="Book Antiqua" w:hAnsi="Book Antiqua"/>
          <w:sz w:val="24"/>
          <w:szCs w:val="24"/>
        </w:rPr>
        <w:t>i</w:t>
      </w:r>
      <w:r>
        <w:rPr>
          <w:rFonts w:ascii="Book Antiqua" w:hAnsi="Book Antiqua"/>
          <w:sz w:val="24"/>
          <w:szCs w:val="24"/>
        </w:rPr>
        <w:t xml:space="preserve"> vilket </w:t>
      </w:r>
      <w:r w:rsidR="00A55416">
        <w:rPr>
          <w:rFonts w:ascii="Book Antiqua" w:hAnsi="Book Antiqua"/>
          <w:sz w:val="24"/>
          <w:szCs w:val="24"/>
        </w:rPr>
        <w:t xml:space="preserve">spelaren inte garanteras en ersättning om minst </w:t>
      </w:r>
      <w:r>
        <w:rPr>
          <w:rFonts w:ascii="Book Antiqua" w:hAnsi="Book Antiqua"/>
          <w:sz w:val="24"/>
          <w:szCs w:val="24"/>
        </w:rPr>
        <w:t>10 000 kr per kalenderår får inte registreras.</w:t>
      </w:r>
      <w:r w:rsidR="007873F5">
        <w:rPr>
          <w:rFonts w:ascii="Book Antiqua" w:hAnsi="Book Antiqua"/>
          <w:sz w:val="24"/>
          <w:szCs w:val="24"/>
        </w:rPr>
        <w:br/>
      </w:r>
    </w:p>
    <w:p w14:paraId="7D3B8324" w14:textId="3B0490DD" w:rsidR="00B47B13" w:rsidRDefault="00B47B13" w:rsidP="00F9169F">
      <w:pPr>
        <w:tabs>
          <w:tab w:val="left" w:pos="851"/>
          <w:tab w:val="left" w:pos="1134"/>
        </w:tabs>
        <w:spacing w:line="240" w:lineRule="auto"/>
        <w:ind w:left="851" w:hanging="851"/>
        <w:rPr>
          <w:rFonts w:ascii="Book Antiqua" w:hAnsi="Book Antiqua"/>
          <w:strike/>
          <w:sz w:val="24"/>
          <w:szCs w:val="24"/>
        </w:rPr>
      </w:pPr>
    </w:p>
    <w:p w14:paraId="39364162" w14:textId="77777777" w:rsidR="00B47B13" w:rsidRPr="00F9169F" w:rsidRDefault="00B47B13" w:rsidP="00F9169F">
      <w:pPr>
        <w:tabs>
          <w:tab w:val="left" w:pos="851"/>
          <w:tab w:val="left" w:pos="1134"/>
        </w:tabs>
        <w:spacing w:line="240" w:lineRule="auto"/>
        <w:ind w:left="851" w:hanging="851"/>
        <w:rPr>
          <w:rFonts w:ascii="Book Antiqua" w:hAnsi="Book Antiqua"/>
          <w:strike/>
          <w:sz w:val="24"/>
          <w:szCs w:val="24"/>
        </w:rPr>
      </w:pPr>
    </w:p>
    <w:p w14:paraId="7AB8FD5B" w14:textId="607B0C26" w:rsidR="004A4E4C" w:rsidRPr="004A4E4C" w:rsidRDefault="00C44DE7" w:rsidP="004A4E4C">
      <w:pPr>
        <w:tabs>
          <w:tab w:val="left" w:pos="851"/>
          <w:tab w:val="left" w:pos="1134"/>
        </w:tabs>
        <w:spacing w:after="0" w:line="240" w:lineRule="auto"/>
        <w:rPr>
          <w:rFonts w:ascii="Book Antiqua" w:eastAsia="Times New Roman" w:hAnsi="Book Antiqua" w:cs="Times New Roman"/>
          <w:b/>
          <w:sz w:val="24"/>
          <w:szCs w:val="20"/>
          <w:lang w:eastAsia="sv-SE"/>
        </w:rPr>
      </w:pPr>
      <w:r>
        <w:rPr>
          <w:rFonts w:ascii="Book Antiqua" w:eastAsia="Times New Roman" w:hAnsi="Book Antiqua" w:cs="Times New Roman"/>
          <w:b/>
          <w:sz w:val="24"/>
          <w:szCs w:val="20"/>
          <w:lang w:eastAsia="sv-SE"/>
        </w:rPr>
        <w:lastRenderedPageBreak/>
        <w:t>9</w:t>
      </w:r>
      <w:r w:rsidR="004A4E4C" w:rsidRPr="004A4E4C">
        <w:rPr>
          <w:rFonts w:ascii="Book Antiqua" w:eastAsia="Times New Roman" w:hAnsi="Book Antiqua" w:cs="Times New Roman"/>
          <w:b/>
          <w:sz w:val="24"/>
          <w:szCs w:val="20"/>
          <w:lang w:eastAsia="sv-SE"/>
        </w:rPr>
        <w:t xml:space="preserve"> §</w:t>
      </w:r>
      <w:r w:rsidR="004A4E4C" w:rsidRPr="004A4E4C">
        <w:rPr>
          <w:rFonts w:ascii="Book Antiqua" w:eastAsia="Times New Roman" w:hAnsi="Book Antiqua" w:cs="Times New Roman"/>
          <w:b/>
          <w:sz w:val="24"/>
          <w:szCs w:val="20"/>
          <w:lang w:eastAsia="sv-SE"/>
        </w:rPr>
        <w:tab/>
        <w:t>Klubbavtal</w:t>
      </w:r>
    </w:p>
    <w:p w14:paraId="25DC904F" w14:textId="77777777" w:rsidR="004A4E4C" w:rsidRPr="004A4E4C" w:rsidRDefault="004A4E4C" w:rsidP="004A4E4C">
      <w:pPr>
        <w:tabs>
          <w:tab w:val="left" w:pos="851"/>
          <w:tab w:val="left" w:pos="1134"/>
        </w:tabs>
        <w:spacing w:after="0" w:line="240" w:lineRule="auto"/>
        <w:rPr>
          <w:rFonts w:ascii="Book Antiqua" w:eastAsia="Times New Roman" w:hAnsi="Book Antiqua" w:cs="Times New Roman"/>
          <w:sz w:val="24"/>
          <w:szCs w:val="20"/>
          <w:u w:val="single"/>
          <w:lang w:eastAsia="sv-SE"/>
        </w:rPr>
      </w:pPr>
    </w:p>
    <w:p w14:paraId="1998F11B" w14:textId="7B77B9D4" w:rsidR="004A4E4C" w:rsidRDefault="004A4E4C" w:rsidP="004A4E4C">
      <w:pPr>
        <w:tabs>
          <w:tab w:val="left" w:pos="900"/>
        </w:tabs>
        <w:spacing w:after="0" w:line="240" w:lineRule="auto"/>
        <w:ind w:left="900"/>
        <w:rPr>
          <w:rFonts w:ascii="Book Antiqua" w:eastAsia="Times New Roman" w:hAnsi="Book Antiqua" w:cs="Times New Roman"/>
          <w:sz w:val="24"/>
          <w:szCs w:val="20"/>
          <w:lang w:eastAsia="sv-SE"/>
        </w:rPr>
      </w:pPr>
      <w:r w:rsidRPr="004A4E4C">
        <w:rPr>
          <w:rFonts w:ascii="Book Antiqua" w:eastAsia="Times New Roman" w:hAnsi="Book Antiqua" w:cs="Times New Roman"/>
          <w:sz w:val="24"/>
          <w:szCs w:val="20"/>
          <w:lang w:eastAsia="sv-SE"/>
        </w:rPr>
        <w:t>Om berörda föreningar i samband med en spelarövergång träffar en överenskommelse som avser spelarens framtida föreningstillhörighet krävs, för att överenskommelsen ska vara gällande, att spelaren skriftligen godkänt saken.</w:t>
      </w:r>
    </w:p>
    <w:p w14:paraId="3B210755" w14:textId="77777777" w:rsidR="00AD2C52" w:rsidRDefault="00AD2C52" w:rsidP="004A4E4C">
      <w:pPr>
        <w:tabs>
          <w:tab w:val="left" w:pos="900"/>
        </w:tabs>
        <w:spacing w:after="0" w:line="240" w:lineRule="auto"/>
        <w:ind w:left="900"/>
        <w:rPr>
          <w:rFonts w:ascii="Book Antiqua" w:eastAsia="Times New Roman" w:hAnsi="Book Antiqua" w:cs="Times New Roman"/>
          <w:sz w:val="24"/>
          <w:szCs w:val="20"/>
          <w:lang w:eastAsia="sv-SE"/>
        </w:rPr>
      </w:pPr>
    </w:p>
    <w:p w14:paraId="40A8A5C0" w14:textId="1A95ADD6" w:rsidR="00170FD5" w:rsidRPr="00963020" w:rsidRDefault="004A4E4C" w:rsidP="007873F5">
      <w:pPr>
        <w:tabs>
          <w:tab w:val="left" w:pos="851"/>
        </w:tabs>
        <w:spacing w:line="240" w:lineRule="auto"/>
        <w:ind w:left="900" w:hanging="900"/>
        <w:rPr>
          <w:rFonts w:ascii="Book Antiqua" w:hAnsi="Book Antiqua"/>
          <w:b/>
          <w:sz w:val="24"/>
          <w:szCs w:val="24"/>
        </w:rPr>
      </w:pPr>
      <w:r>
        <w:rPr>
          <w:rFonts w:ascii="Book Antiqua" w:hAnsi="Book Antiqua"/>
          <w:b/>
          <w:sz w:val="24"/>
          <w:szCs w:val="24"/>
        </w:rPr>
        <w:t>1</w:t>
      </w:r>
      <w:r w:rsidR="00C44DE7">
        <w:rPr>
          <w:rFonts w:ascii="Book Antiqua" w:hAnsi="Book Antiqua"/>
          <w:b/>
          <w:sz w:val="24"/>
          <w:szCs w:val="24"/>
        </w:rPr>
        <w:t>0</w:t>
      </w:r>
      <w:r w:rsidR="00170FD5" w:rsidRPr="00963020">
        <w:rPr>
          <w:rFonts w:ascii="Book Antiqua" w:hAnsi="Book Antiqua"/>
          <w:b/>
          <w:sz w:val="24"/>
          <w:szCs w:val="24"/>
        </w:rPr>
        <w:t xml:space="preserve"> §</w:t>
      </w:r>
      <w:r w:rsidR="00170FD5" w:rsidRPr="00963020">
        <w:rPr>
          <w:rFonts w:ascii="Book Antiqua" w:hAnsi="Book Antiqua"/>
          <w:b/>
          <w:sz w:val="24"/>
          <w:szCs w:val="24"/>
        </w:rPr>
        <w:tab/>
        <w:t>Sekretess för spelaravtal</w:t>
      </w:r>
    </w:p>
    <w:p w14:paraId="20EB8487" w14:textId="77777777" w:rsidR="006854B8" w:rsidRPr="00963020" w:rsidRDefault="006854B8" w:rsidP="00646D4E">
      <w:pPr>
        <w:tabs>
          <w:tab w:val="left" w:pos="851"/>
          <w:tab w:val="left" w:pos="1134"/>
        </w:tabs>
        <w:spacing w:line="240" w:lineRule="auto"/>
        <w:ind w:left="851" w:hanging="851"/>
        <w:rPr>
          <w:rFonts w:ascii="Book Antiqua" w:hAnsi="Book Antiqua"/>
          <w:sz w:val="24"/>
          <w:szCs w:val="24"/>
          <w:u w:val="single"/>
        </w:rPr>
      </w:pPr>
      <w:r w:rsidRPr="00963020">
        <w:rPr>
          <w:rFonts w:ascii="Book Antiqua" w:hAnsi="Book Antiqua"/>
          <w:sz w:val="24"/>
          <w:szCs w:val="24"/>
        </w:rPr>
        <w:tab/>
        <w:t xml:space="preserve">Spelaravtal som getts in till SvFF är sekretessbelagda. Uppgifter i avtal får inte röjas för obehörig utan berörd förenings eller spelares skriftliga godkännande. </w:t>
      </w:r>
      <w:r w:rsidRPr="00963020">
        <w:rPr>
          <w:rFonts w:ascii="Book Antiqua" w:hAnsi="Book Antiqua"/>
          <w:sz w:val="24"/>
          <w:szCs w:val="24"/>
          <w:u w:val="single"/>
        </w:rPr>
        <w:t xml:space="preserve"> </w:t>
      </w:r>
    </w:p>
    <w:p w14:paraId="11E8F60A" w14:textId="319A9A47" w:rsidR="006853CF" w:rsidRPr="00963020" w:rsidRDefault="00B23E30" w:rsidP="00646D4E">
      <w:pPr>
        <w:tabs>
          <w:tab w:val="left" w:pos="851"/>
          <w:tab w:val="left" w:pos="1134"/>
        </w:tabs>
        <w:spacing w:line="240" w:lineRule="auto"/>
        <w:rPr>
          <w:rFonts w:ascii="Book Antiqua" w:hAnsi="Book Antiqua"/>
          <w:b/>
          <w:sz w:val="24"/>
          <w:szCs w:val="24"/>
        </w:rPr>
      </w:pPr>
      <w:r>
        <w:rPr>
          <w:rFonts w:ascii="Book Antiqua" w:hAnsi="Book Antiqua"/>
          <w:b/>
          <w:sz w:val="24"/>
          <w:szCs w:val="24"/>
        </w:rPr>
        <w:br/>
      </w:r>
      <w:r w:rsidR="004A4E4C">
        <w:rPr>
          <w:rFonts w:ascii="Book Antiqua" w:hAnsi="Book Antiqua"/>
          <w:b/>
          <w:sz w:val="24"/>
          <w:szCs w:val="24"/>
        </w:rPr>
        <w:t>1</w:t>
      </w:r>
      <w:r w:rsidR="00C44DE7">
        <w:rPr>
          <w:rFonts w:ascii="Book Antiqua" w:hAnsi="Book Antiqua"/>
          <w:b/>
          <w:sz w:val="24"/>
          <w:szCs w:val="24"/>
        </w:rPr>
        <w:t>1</w:t>
      </w:r>
      <w:r w:rsidR="006853CF" w:rsidRPr="00963020">
        <w:rPr>
          <w:rFonts w:ascii="Book Antiqua" w:hAnsi="Book Antiqua"/>
          <w:b/>
          <w:sz w:val="24"/>
          <w:szCs w:val="24"/>
        </w:rPr>
        <w:t xml:space="preserve"> §</w:t>
      </w:r>
      <w:r w:rsidR="006853CF" w:rsidRPr="00963020">
        <w:rPr>
          <w:rFonts w:ascii="Book Antiqua" w:hAnsi="Book Antiqua"/>
          <w:b/>
          <w:sz w:val="24"/>
          <w:szCs w:val="24"/>
        </w:rPr>
        <w:tab/>
        <w:t>Hävning av spelaravtal</w:t>
      </w:r>
    </w:p>
    <w:p w14:paraId="313395E8" w14:textId="77777777" w:rsidR="006853CF" w:rsidRPr="00963020" w:rsidRDefault="006853CF" w:rsidP="00646D4E">
      <w:pPr>
        <w:tabs>
          <w:tab w:val="left" w:pos="851"/>
          <w:tab w:val="left" w:pos="1134"/>
        </w:tabs>
        <w:spacing w:line="240" w:lineRule="auto"/>
        <w:rPr>
          <w:rFonts w:ascii="Book Antiqua" w:hAnsi="Book Antiqua"/>
          <w:iCs/>
          <w:sz w:val="24"/>
          <w:szCs w:val="24"/>
        </w:rPr>
      </w:pPr>
      <w:r w:rsidRPr="00963020">
        <w:rPr>
          <w:rFonts w:ascii="Book Antiqua" w:hAnsi="Book Antiqua"/>
          <w:iCs/>
          <w:sz w:val="24"/>
          <w:szCs w:val="24"/>
        </w:rPr>
        <w:tab/>
        <w:t xml:space="preserve">Om parterna är överens får ett spelaravtal hävas i förtid. </w:t>
      </w:r>
    </w:p>
    <w:p w14:paraId="230AA892" w14:textId="77777777" w:rsidR="006853CF" w:rsidRPr="00963020" w:rsidRDefault="006853CF" w:rsidP="00646D4E">
      <w:pPr>
        <w:tabs>
          <w:tab w:val="left" w:pos="851"/>
          <w:tab w:val="left" w:pos="1134"/>
        </w:tabs>
        <w:spacing w:line="240" w:lineRule="auto"/>
        <w:ind w:left="851"/>
        <w:rPr>
          <w:rFonts w:ascii="Book Antiqua" w:hAnsi="Book Antiqua"/>
          <w:iCs/>
          <w:sz w:val="24"/>
          <w:szCs w:val="24"/>
        </w:rPr>
      </w:pPr>
      <w:r w:rsidRPr="00963020">
        <w:rPr>
          <w:rFonts w:ascii="Book Antiqua" w:hAnsi="Book Antiqua"/>
          <w:iCs/>
          <w:sz w:val="24"/>
          <w:szCs w:val="24"/>
        </w:rPr>
        <w:t xml:space="preserve">En spelare har därutöver rätt att, inom 15 dagar från speldagen för dennes förenings representationslags sista serie- eller kvalmatch för säsongen, häva sitt spelaravtal. Sådan rätt till hävning föreligger endast om spelaren kan åberopa sportsligt berättigade skäl såsom att en etablerad professionell spelare under innevarande säsong endast deltagit i färre än en tiondel av föreningens representationslags bindande matcher. Med deltagande avses antalet minuter som spelaren deltagit i spel för föreningen och inte antalet matcher som spelaren representerat föreningen. </w:t>
      </w:r>
    </w:p>
    <w:p w14:paraId="6AF1A0DC" w14:textId="77777777" w:rsidR="006853CF" w:rsidRPr="00963020" w:rsidRDefault="006853CF" w:rsidP="00646D4E">
      <w:pPr>
        <w:tabs>
          <w:tab w:val="left" w:pos="851"/>
          <w:tab w:val="left" w:pos="1134"/>
        </w:tabs>
        <w:spacing w:line="240" w:lineRule="auto"/>
        <w:ind w:left="851"/>
        <w:rPr>
          <w:rFonts w:ascii="Book Antiqua" w:hAnsi="Book Antiqua"/>
          <w:iCs/>
          <w:sz w:val="24"/>
          <w:szCs w:val="24"/>
        </w:rPr>
      </w:pPr>
      <w:r w:rsidRPr="00963020">
        <w:rPr>
          <w:rFonts w:ascii="Book Antiqua" w:hAnsi="Book Antiqua"/>
          <w:iCs/>
          <w:sz w:val="24"/>
          <w:szCs w:val="24"/>
        </w:rPr>
        <w:t xml:space="preserve">Vad som föreskrivs ovan utgör inte hinder för förening eller spelare att häva spelaravtal med hänvisning till grovt kontraktsbrott. </w:t>
      </w:r>
    </w:p>
    <w:p w14:paraId="52B4FE20" w14:textId="3D075AEC" w:rsidR="002958BF" w:rsidRDefault="006853CF" w:rsidP="00646D4E">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Tvist angående innehåll i spelaravtal, inklusive tvist om hävningsrätt, får inte väckas vid allmän domstol utan ska hänskjutas till avgörande av SvFF:s Skiljenämnd.</w:t>
      </w:r>
    </w:p>
    <w:p w14:paraId="1F4295F1" w14:textId="48F01301" w:rsidR="006853CF" w:rsidRPr="00963020" w:rsidRDefault="00B5315D" w:rsidP="00646D4E">
      <w:pPr>
        <w:tabs>
          <w:tab w:val="left" w:pos="851"/>
          <w:tab w:val="left" w:pos="1134"/>
        </w:tabs>
        <w:spacing w:line="240" w:lineRule="auto"/>
        <w:rPr>
          <w:rFonts w:ascii="Book Antiqua" w:hAnsi="Book Antiqua"/>
          <w:sz w:val="24"/>
          <w:szCs w:val="24"/>
        </w:rPr>
      </w:pPr>
      <w:r>
        <w:rPr>
          <w:rFonts w:ascii="Book Antiqua" w:hAnsi="Book Antiqua"/>
          <w:b/>
          <w:bCs/>
          <w:sz w:val="24"/>
          <w:szCs w:val="24"/>
        </w:rPr>
        <w:br/>
      </w:r>
      <w:r w:rsidR="004A4E4C">
        <w:rPr>
          <w:rFonts w:ascii="Book Antiqua" w:hAnsi="Book Antiqua"/>
          <w:b/>
          <w:bCs/>
          <w:sz w:val="24"/>
          <w:szCs w:val="24"/>
        </w:rPr>
        <w:t>1</w:t>
      </w:r>
      <w:r w:rsidR="00407427">
        <w:rPr>
          <w:rFonts w:ascii="Book Antiqua" w:hAnsi="Book Antiqua"/>
          <w:b/>
          <w:bCs/>
          <w:sz w:val="24"/>
          <w:szCs w:val="24"/>
        </w:rPr>
        <w:t>2</w:t>
      </w:r>
      <w:r w:rsidR="006853CF" w:rsidRPr="00963020">
        <w:rPr>
          <w:rFonts w:ascii="Book Antiqua" w:hAnsi="Book Antiqua"/>
          <w:b/>
          <w:bCs/>
          <w:sz w:val="24"/>
          <w:szCs w:val="24"/>
        </w:rPr>
        <w:t xml:space="preserve"> §</w:t>
      </w:r>
      <w:r w:rsidR="006853CF" w:rsidRPr="00963020">
        <w:rPr>
          <w:rFonts w:ascii="Book Antiqua" w:hAnsi="Book Antiqua"/>
          <w:b/>
          <w:sz w:val="24"/>
          <w:szCs w:val="24"/>
        </w:rPr>
        <w:tab/>
        <w:t xml:space="preserve">Utlåning av professionell spelare </w:t>
      </w:r>
    </w:p>
    <w:p w14:paraId="587EFDDD"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 xml:space="preserve">Vid utlåning av spelare från en förening till en annan ska en övergångsanmälan ges in till SvFF varje gång en spelare ska registreras för lånande förening, samt varje gång då spelaren ska </w:t>
      </w:r>
      <w:proofErr w:type="spellStart"/>
      <w:r w:rsidRPr="00963020">
        <w:rPr>
          <w:rFonts w:ascii="Book Antiqua" w:hAnsi="Book Antiqua"/>
          <w:sz w:val="24"/>
          <w:szCs w:val="24"/>
        </w:rPr>
        <w:t>återregistreras</w:t>
      </w:r>
      <w:proofErr w:type="spellEnd"/>
      <w:r w:rsidRPr="00963020">
        <w:rPr>
          <w:rFonts w:ascii="Book Antiqua" w:hAnsi="Book Antiqua"/>
          <w:sz w:val="24"/>
          <w:szCs w:val="24"/>
        </w:rPr>
        <w:t xml:space="preserve"> i den utlånande föreningen.</w:t>
      </w:r>
    </w:p>
    <w:p w14:paraId="1ADDF3C9"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 xml:space="preserve">Endast professionell spelare får utlånas. </w:t>
      </w:r>
    </w:p>
    <w:p w14:paraId="4FDE1A18"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Den utlånande föreningen ansvarar för att övergångsanmälan ges in till SvFF.</w:t>
      </w:r>
    </w:p>
    <w:p w14:paraId="169BEDC7" w14:textId="4DE28BAA"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 xml:space="preserve">De villkor som reglerar utlåning av en spelare, såsom exempelvis utlåningstid och skyldigheter som följer med lånet, ska fastställas genom ett separat skriftligt avtal mellan föreningarna och spelaren. Detta avtal ska </w:t>
      </w:r>
      <w:r w:rsidRPr="00963020">
        <w:rPr>
          <w:rFonts w:ascii="Book Antiqua" w:hAnsi="Book Antiqua"/>
          <w:sz w:val="24"/>
          <w:szCs w:val="24"/>
        </w:rPr>
        <w:lastRenderedPageBreak/>
        <w:t>tillsammans med övergångsanmälan ges in till SvFF.</w:t>
      </w:r>
      <w:r w:rsidR="00DC625B">
        <w:rPr>
          <w:rFonts w:ascii="Book Antiqua" w:hAnsi="Book Antiqua"/>
          <w:sz w:val="24"/>
          <w:szCs w:val="24"/>
        </w:rPr>
        <w:t xml:space="preserve"> </w:t>
      </w:r>
      <w:proofErr w:type="spellStart"/>
      <w:r w:rsidR="00DC625B">
        <w:rPr>
          <w:rFonts w:ascii="Book Antiqua" w:hAnsi="Book Antiqua"/>
          <w:sz w:val="24"/>
          <w:szCs w:val="24"/>
        </w:rPr>
        <w:t>Utlåningsavtal</w:t>
      </w:r>
      <w:proofErr w:type="spellEnd"/>
      <w:r w:rsidR="00DC625B">
        <w:rPr>
          <w:rFonts w:ascii="Book Antiqua" w:hAnsi="Book Antiqua"/>
          <w:sz w:val="24"/>
          <w:szCs w:val="24"/>
        </w:rPr>
        <w:t xml:space="preserve"> som getts in till SvFF är sekretessbelagda. Uppgifter i sådana avtal får inte röjas för obehöriga utan berörda föreningars och spelarens skriftliga godkännande. </w:t>
      </w:r>
    </w:p>
    <w:p w14:paraId="76FDA3B6" w14:textId="286AC417" w:rsidR="006853CF" w:rsidRPr="00963020" w:rsidRDefault="006853CF" w:rsidP="00646D4E">
      <w:pPr>
        <w:tabs>
          <w:tab w:val="left" w:pos="851"/>
        </w:tabs>
        <w:spacing w:line="240" w:lineRule="auto"/>
        <w:ind w:left="851"/>
        <w:rPr>
          <w:rFonts w:ascii="Book Antiqua" w:hAnsi="Book Antiqua"/>
          <w:strike/>
          <w:sz w:val="24"/>
          <w:szCs w:val="24"/>
        </w:rPr>
      </w:pPr>
      <w:r w:rsidRPr="00963020">
        <w:rPr>
          <w:rFonts w:ascii="Book Antiqua" w:hAnsi="Book Antiqua"/>
          <w:sz w:val="24"/>
          <w:szCs w:val="24"/>
        </w:rPr>
        <w:t xml:space="preserve">Tiden för utlåning ska som minst omfatta tiden mellan två registreringsperioder för professionella. Utlånad spelare kan därmed tidigast </w:t>
      </w:r>
      <w:proofErr w:type="spellStart"/>
      <w:r w:rsidRPr="00963020">
        <w:rPr>
          <w:rFonts w:ascii="Book Antiqua" w:hAnsi="Book Antiqua"/>
          <w:sz w:val="24"/>
          <w:szCs w:val="24"/>
        </w:rPr>
        <w:t>återregistreras</w:t>
      </w:r>
      <w:proofErr w:type="spellEnd"/>
      <w:r w:rsidRPr="00963020">
        <w:rPr>
          <w:rFonts w:ascii="Book Antiqua" w:hAnsi="Book Antiqua"/>
          <w:sz w:val="24"/>
          <w:szCs w:val="24"/>
        </w:rPr>
        <w:t xml:space="preserve"> i den utlånande föreningen i närmast följande registreringsperiod för professionella. </w:t>
      </w:r>
    </w:p>
    <w:p w14:paraId="7B7E74B3" w14:textId="77777777"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Utlåning får inte ske under längre tid än den tid som gäller enligt spelaravtalet mellan spelaren och den utlånande föreningen.</w:t>
      </w:r>
    </w:p>
    <w:p w14:paraId="3D4FF355" w14:textId="635DFA9B" w:rsidR="006853CF" w:rsidRPr="00963020" w:rsidRDefault="006853CF" w:rsidP="00646D4E">
      <w:pPr>
        <w:tabs>
          <w:tab w:val="left" w:pos="851"/>
        </w:tabs>
        <w:spacing w:line="240" w:lineRule="auto"/>
        <w:ind w:left="851"/>
        <w:rPr>
          <w:rFonts w:ascii="Book Antiqua" w:hAnsi="Book Antiqua"/>
          <w:sz w:val="24"/>
          <w:szCs w:val="24"/>
        </w:rPr>
      </w:pPr>
      <w:r w:rsidRPr="00963020">
        <w:rPr>
          <w:rFonts w:ascii="Book Antiqua" w:hAnsi="Book Antiqua"/>
          <w:sz w:val="24"/>
          <w:szCs w:val="24"/>
        </w:rPr>
        <w:t>En förening som har lånat en spelare får inte medverka till en övergång av spelaren till en tredje klubb utan skriftligt tillstånd från den utlånande föreningen.</w:t>
      </w:r>
      <w:r w:rsidR="00B5315D">
        <w:rPr>
          <w:rFonts w:ascii="Book Antiqua" w:hAnsi="Book Antiqua"/>
          <w:sz w:val="24"/>
          <w:szCs w:val="24"/>
        </w:rPr>
        <w:br/>
      </w:r>
    </w:p>
    <w:p w14:paraId="4E4A4719" w14:textId="4D83F8DE" w:rsidR="00C8637C" w:rsidRPr="00963020" w:rsidRDefault="00B978F8" w:rsidP="003C3659">
      <w:pPr>
        <w:tabs>
          <w:tab w:val="left" w:pos="851"/>
          <w:tab w:val="left" w:pos="1134"/>
        </w:tabs>
        <w:spacing w:after="0" w:line="240" w:lineRule="auto"/>
        <w:ind w:left="851" w:hanging="851"/>
        <w:rPr>
          <w:rFonts w:ascii="Book Antiqua" w:hAnsi="Book Antiqua"/>
          <w:sz w:val="24"/>
          <w:szCs w:val="24"/>
        </w:rPr>
      </w:pPr>
      <w:r w:rsidRPr="00963020">
        <w:rPr>
          <w:rFonts w:ascii="Book Antiqua" w:hAnsi="Book Antiqua"/>
          <w:b/>
          <w:bCs/>
          <w:sz w:val="24"/>
          <w:szCs w:val="24"/>
        </w:rPr>
        <w:t>1</w:t>
      </w:r>
      <w:r w:rsidR="00407427">
        <w:rPr>
          <w:rFonts w:ascii="Book Antiqua" w:hAnsi="Book Antiqua"/>
          <w:b/>
          <w:bCs/>
          <w:sz w:val="24"/>
          <w:szCs w:val="24"/>
        </w:rPr>
        <w:t>3</w:t>
      </w:r>
      <w:r w:rsidR="0059744A" w:rsidRPr="00963020">
        <w:rPr>
          <w:rFonts w:ascii="Book Antiqua" w:hAnsi="Book Antiqua"/>
          <w:b/>
          <w:bCs/>
          <w:sz w:val="24"/>
          <w:szCs w:val="24"/>
        </w:rPr>
        <w:t xml:space="preserve"> </w:t>
      </w:r>
      <w:r w:rsidR="00C8637C" w:rsidRPr="00963020">
        <w:rPr>
          <w:rFonts w:ascii="Book Antiqua" w:hAnsi="Book Antiqua"/>
          <w:b/>
          <w:bCs/>
          <w:sz w:val="24"/>
          <w:szCs w:val="24"/>
        </w:rPr>
        <w:t>§</w:t>
      </w:r>
      <w:r w:rsidR="00C8637C" w:rsidRPr="00963020">
        <w:rPr>
          <w:rFonts w:ascii="Book Antiqua" w:hAnsi="Book Antiqua"/>
          <w:b/>
          <w:sz w:val="24"/>
          <w:szCs w:val="24"/>
        </w:rPr>
        <w:tab/>
        <w:t>Fotbollsutvecklande föreningssamarbete avseende professionell spelare</w:t>
      </w:r>
      <w:r w:rsidR="00C8637C" w:rsidRPr="00963020">
        <w:rPr>
          <w:rFonts w:ascii="Book Antiqua" w:hAnsi="Book Antiqua"/>
          <w:sz w:val="24"/>
          <w:szCs w:val="24"/>
        </w:rPr>
        <w:tab/>
      </w:r>
    </w:p>
    <w:p w14:paraId="129673E2" w14:textId="77777777" w:rsidR="00C8637C" w:rsidRPr="00963020" w:rsidRDefault="00B978F8" w:rsidP="00B978F8">
      <w:pPr>
        <w:spacing w:line="240" w:lineRule="auto"/>
        <w:ind w:left="851" w:hanging="851"/>
        <w:rPr>
          <w:rFonts w:ascii="Book Antiqua" w:hAnsi="Book Antiqua"/>
          <w:sz w:val="24"/>
          <w:szCs w:val="24"/>
        </w:rPr>
      </w:pPr>
      <w:r w:rsidRPr="00963020">
        <w:rPr>
          <w:rFonts w:ascii="Book Antiqua" w:hAnsi="Book Antiqua"/>
          <w:sz w:val="24"/>
          <w:szCs w:val="24"/>
        </w:rPr>
        <w:t>              </w:t>
      </w:r>
      <w:r w:rsidR="00C8637C" w:rsidRPr="00963020">
        <w:rPr>
          <w:rFonts w:ascii="Book Antiqua" w:hAnsi="Book Antiqua"/>
          <w:sz w:val="24"/>
          <w:szCs w:val="24"/>
        </w:rPr>
        <w:t>En förening (ordinarie förening) har möjlighet att, utan sedvanlig övergångsanmälan, vid varje givet tillfälle låta högst sex utespelare och därutöver två målvakter representera annan förening/föreningar (tillfällig förening) i lägre serienivå.</w:t>
      </w:r>
    </w:p>
    <w:p w14:paraId="30E86ADC" w14:textId="672A43F5"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t>En förening (tillfällig förening) vars representationslag deltar i förbundsserierna</w:t>
      </w:r>
      <w:r w:rsidR="003C3659">
        <w:rPr>
          <w:rFonts w:ascii="Book Antiqua" w:hAnsi="Book Antiqua"/>
          <w:sz w:val="24"/>
          <w:szCs w:val="24"/>
        </w:rPr>
        <w:t xml:space="preserve"> samt div. 2, damer,</w:t>
      </w:r>
      <w:r w:rsidRPr="00963020">
        <w:rPr>
          <w:rFonts w:ascii="Book Antiqua" w:hAnsi="Book Antiqua"/>
          <w:sz w:val="24"/>
          <w:szCs w:val="24"/>
        </w:rPr>
        <w:t xml:space="preserve"> har möjlighet att, utan sedvanlig övergångsanmälan, vid varje givet tillfälle låta högst fyra </w:t>
      </w:r>
      <w:ins w:id="50" w:author="Christine Stridsberg" w:date="2021-09-28T21:50:00Z">
        <w:r w:rsidR="00652C96">
          <w:rPr>
            <w:rFonts w:ascii="Book Antiqua" w:hAnsi="Book Antiqua"/>
            <w:sz w:val="24"/>
            <w:szCs w:val="24"/>
          </w:rPr>
          <w:t>ute</w:t>
        </w:r>
      </w:ins>
      <w:r w:rsidRPr="00963020">
        <w:rPr>
          <w:rFonts w:ascii="Book Antiqua" w:hAnsi="Book Antiqua"/>
          <w:sz w:val="24"/>
          <w:szCs w:val="24"/>
        </w:rPr>
        <w:t>spelare och därutöver en målvakt från en annan förening (ordinarie förening) i högre division representera den tillfälliga föreningen.</w:t>
      </w:r>
      <w:ins w:id="51" w:author="Christine Stridsberg" w:date="2021-09-28T21:50:00Z">
        <w:r w:rsidR="00934C69">
          <w:rPr>
            <w:rFonts w:ascii="Book Antiqua" w:hAnsi="Book Antiqua"/>
            <w:sz w:val="24"/>
            <w:szCs w:val="24"/>
          </w:rPr>
          <w:t xml:space="preserve"> Begränsningen om högst fyra </w:t>
        </w:r>
        <w:r w:rsidR="00652C96">
          <w:rPr>
            <w:rFonts w:ascii="Book Antiqua" w:hAnsi="Book Antiqua"/>
            <w:sz w:val="24"/>
            <w:szCs w:val="24"/>
          </w:rPr>
          <w:t>ute</w:t>
        </w:r>
        <w:r w:rsidR="00934C69">
          <w:rPr>
            <w:rFonts w:ascii="Book Antiqua" w:hAnsi="Book Antiqua"/>
            <w:sz w:val="24"/>
            <w:szCs w:val="24"/>
          </w:rPr>
          <w:t>spelare</w:t>
        </w:r>
        <w:r w:rsidR="00652C96">
          <w:rPr>
            <w:rFonts w:ascii="Book Antiqua" w:hAnsi="Book Antiqua"/>
            <w:sz w:val="24"/>
            <w:szCs w:val="24"/>
          </w:rPr>
          <w:t xml:space="preserve"> och därutöver en m</w:t>
        </w:r>
      </w:ins>
      <w:ins w:id="52" w:author="Christine Stridsberg" w:date="2021-09-28T21:51:00Z">
        <w:r w:rsidR="00652C96">
          <w:rPr>
            <w:rFonts w:ascii="Book Antiqua" w:hAnsi="Book Antiqua"/>
            <w:sz w:val="24"/>
            <w:szCs w:val="24"/>
          </w:rPr>
          <w:t>ålvakt</w:t>
        </w:r>
        <w:r w:rsidR="00562FF7">
          <w:rPr>
            <w:rFonts w:ascii="Book Antiqua" w:hAnsi="Book Antiqua"/>
            <w:sz w:val="24"/>
            <w:szCs w:val="24"/>
          </w:rPr>
          <w:t xml:space="preserve"> gäller oberoende av om</w:t>
        </w:r>
        <w:r w:rsidR="00A07E6A">
          <w:rPr>
            <w:rFonts w:ascii="Book Antiqua" w:hAnsi="Book Antiqua"/>
            <w:sz w:val="24"/>
            <w:szCs w:val="24"/>
          </w:rPr>
          <w:t xml:space="preserve"> den tillfälliga föreningen ingått avtal om f</w:t>
        </w:r>
      </w:ins>
      <w:ins w:id="53" w:author="Christine Stridsberg" w:date="2021-09-28T21:52:00Z">
        <w:r w:rsidR="00A07E6A">
          <w:rPr>
            <w:rFonts w:ascii="Book Antiqua" w:hAnsi="Book Antiqua"/>
            <w:sz w:val="24"/>
            <w:szCs w:val="24"/>
          </w:rPr>
          <w:t>otbollsutvecklande föreningssamarbete med en eller flera ordinarie föreningar.</w:t>
        </w:r>
      </w:ins>
      <w:r w:rsidRPr="00963020">
        <w:rPr>
          <w:rFonts w:ascii="Book Antiqua" w:hAnsi="Book Antiqua"/>
          <w:sz w:val="24"/>
          <w:szCs w:val="24"/>
        </w:rPr>
        <w:t xml:space="preserve"> Spelarna får delta i den tillfälliga föreningens representationslags seriespel och eventuella kvalspel, dock inte i tävling där den ordinarie föreningen deltar. Spelarna får heller inte delta i kval till div. 3, herrar. </w:t>
      </w:r>
    </w:p>
    <w:p w14:paraId="5F5857E1" w14:textId="5F41BF48"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t xml:space="preserve">Spelare enligt första och andra stycket ska ha ett hos SvFF registrerat spelaravtal med den ordinarie föreningen samt fylla högst 22 år under aktuellt kalenderår. </w:t>
      </w:r>
      <w:r w:rsidR="00247634">
        <w:rPr>
          <w:rFonts w:ascii="Book Antiqua" w:hAnsi="Book Antiqua"/>
          <w:sz w:val="24"/>
          <w:szCs w:val="24"/>
        </w:rPr>
        <w:t xml:space="preserve">Spelare som är utlånad </w:t>
      </w:r>
      <w:r w:rsidR="00B3638D">
        <w:rPr>
          <w:rFonts w:ascii="Book Antiqua" w:hAnsi="Book Antiqua"/>
          <w:sz w:val="24"/>
          <w:szCs w:val="24"/>
        </w:rPr>
        <w:t>enligt</w:t>
      </w:r>
      <w:r w:rsidR="00705B14">
        <w:rPr>
          <w:rFonts w:ascii="Book Antiqua" w:hAnsi="Book Antiqua"/>
          <w:sz w:val="24"/>
          <w:szCs w:val="24"/>
        </w:rPr>
        <w:t xml:space="preserve"> 3 kap. 1</w:t>
      </w:r>
      <w:ins w:id="54" w:author="Christine Stridsberg" w:date="2021-08-30T10:54:00Z">
        <w:r w:rsidR="00A960CD">
          <w:rPr>
            <w:rFonts w:ascii="Book Antiqua" w:hAnsi="Book Antiqua"/>
            <w:sz w:val="24"/>
            <w:szCs w:val="24"/>
          </w:rPr>
          <w:t>2</w:t>
        </w:r>
      </w:ins>
      <w:del w:id="55" w:author="Christine Stridsberg" w:date="2021-08-30T10:54:00Z">
        <w:r w:rsidR="00705B14" w:rsidDel="00A960CD">
          <w:rPr>
            <w:rFonts w:ascii="Book Antiqua" w:hAnsi="Book Antiqua"/>
            <w:sz w:val="24"/>
            <w:szCs w:val="24"/>
          </w:rPr>
          <w:delText>3</w:delText>
        </w:r>
      </w:del>
      <w:r w:rsidR="00705B14">
        <w:rPr>
          <w:rFonts w:ascii="Book Antiqua" w:hAnsi="Book Antiqua"/>
          <w:sz w:val="24"/>
          <w:szCs w:val="24"/>
        </w:rPr>
        <w:t xml:space="preserve"> § </w:t>
      </w:r>
      <w:r w:rsidR="00BA7E08">
        <w:rPr>
          <w:rFonts w:ascii="Book Antiqua" w:hAnsi="Book Antiqua"/>
          <w:sz w:val="24"/>
          <w:szCs w:val="24"/>
        </w:rPr>
        <w:t xml:space="preserve">får inte </w:t>
      </w:r>
      <w:r w:rsidR="007D667C">
        <w:rPr>
          <w:rFonts w:ascii="Book Antiqua" w:hAnsi="Book Antiqua"/>
          <w:sz w:val="24"/>
          <w:szCs w:val="24"/>
        </w:rPr>
        <w:t>re</w:t>
      </w:r>
      <w:r w:rsidR="00BA7E08">
        <w:rPr>
          <w:rFonts w:ascii="Book Antiqua" w:hAnsi="Book Antiqua"/>
          <w:sz w:val="24"/>
          <w:szCs w:val="24"/>
        </w:rPr>
        <w:t xml:space="preserve">presentera </w:t>
      </w:r>
      <w:r w:rsidR="00141F37">
        <w:rPr>
          <w:rFonts w:ascii="Book Antiqua" w:hAnsi="Book Antiqua"/>
          <w:sz w:val="24"/>
          <w:szCs w:val="24"/>
        </w:rPr>
        <w:t xml:space="preserve">den </w:t>
      </w:r>
      <w:r w:rsidR="004D690D">
        <w:rPr>
          <w:rFonts w:ascii="Book Antiqua" w:hAnsi="Book Antiqua"/>
          <w:sz w:val="24"/>
          <w:szCs w:val="24"/>
        </w:rPr>
        <w:t xml:space="preserve">utlånande </w:t>
      </w:r>
      <w:r w:rsidR="007D667C">
        <w:rPr>
          <w:rFonts w:ascii="Book Antiqua" w:hAnsi="Book Antiqua"/>
          <w:sz w:val="24"/>
          <w:szCs w:val="24"/>
        </w:rPr>
        <w:t>förening</w:t>
      </w:r>
      <w:r w:rsidR="00141F37">
        <w:rPr>
          <w:rFonts w:ascii="Book Antiqua" w:hAnsi="Book Antiqua"/>
          <w:sz w:val="24"/>
          <w:szCs w:val="24"/>
        </w:rPr>
        <w:t>en</w:t>
      </w:r>
      <w:r w:rsidR="007D667C">
        <w:rPr>
          <w:rFonts w:ascii="Book Antiqua" w:hAnsi="Book Antiqua"/>
          <w:sz w:val="24"/>
          <w:szCs w:val="24"/>
        </w:rPr>
        <w:t xml:space="preserve"> med stöd av denna bestämmelse. </w:t>
      </w:r>
    </w:p>
    <w:p w14:paraId="5B304A66" w14:textId="3171C80F"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t>Överenskommelse mellan samarbetande föreningar ska anmälas till SvFF på fastställt formulär (avtal) för registrering senast den 31 augusti innevarande spelår.</w:t>
      </w:r>
      <w:r w:rsidR="00CD6B04">
        <w:rPr>
          <w:rFonts w:ascii="Book Antiqua" w:hAnsi="Book Antiqua"/>
          <w:sz w:val="24"/>
          <w:szCs w:val="24"/>
        </w:rPr>
        <w:t xml:space="preserve"> </w:t>
      </w:r>
      <w:ins w:id="56" w:author="Christine Stridsberg" w:date="2021-09-29T14:25:00Z">
        <w:r w:rsidR="00CD6B04" w:rsidRPr="00CD6B04">
          <w:rPr>
            <w:rFonts w:ascii="Book Antiqua" w:hAnsi="Book Antiqua"/>
            <w:sz w:val="24"/>
            <w:szCs w:val="24"/>
          </w:rPr>
          <w:t xml:space="preserve">I anmälan få maximalt fyra utespelare och därutöver en målvakt anges, oberoende av om den tillfälliga föreningen ingått ett eller flera fotbollsutvecklande föreningssamarbeten. </w:t>
        </w:r>
      </w:ins>
      <w:r w:rsidRPr="00963020">
        <w:rPr>
          <w:rFonts w:ascii="Book Antiqua" w:hAnsi="Book Antiqua"/>
          <w:sz w:val="24"/>
          <w:szCs w:val="24"/>
        </w:rPr>
        <w:t xml:space="preserve"> I anmälan ska berörda spelare anges. Spelklarhet för sådan spelare </w:t>
      </w:r>
      <w:r w:rsidR="00E73990" w:rsidRPr="00963020">
        <w:rPr>
          <w:rFonts w:ascii="Book Antiqua" w:hAnsi="Book Antiqua"/>
          <w:sz w:val="24"/>
          <w:szCs w:val="24"/>
        </w:rPr>
        <w:t xml:space="preserve">infaller tidigast fyra dagar </w:t>
      </w:r>
      <w:r w:rsidRPr="00963020">
        <w:rPr>
          <w:rFonts w:ascii="Book Antiqua" w:hAnsi="Book Antiqua"/>
          <w:sz w:val="24"/>
          <w:szCs w:val="24"/>
        </w:rPr>
        <w:t xml:space="preserve">från det att avtal </w:t>
      </w:r>
      <w:r w:rsidR="00B73994" w:rsidRPr="00963020">
        <w:rPr>
          <w:rFonts w:ascii="Book Antiqua" w:hAnsi="Book Antiqua"/>
          <w:sz w:val="24"/>
          <w:szCs w:val="24"/>
        </w:rPr>
        <w:t>kommit in till</w:t>
      </w:r>
      <w:r w:rsidRPr="00963020">
        <w:rPr>
          <w:rFonts w:ascii="Book Antiqua" w:hAnsi="Book Antiqua"/>
          <w:sz w:val="24"/>
          <w:szCs w:val="24"/>
        </w:rPr>
        <w:t xml:space="preserve"> SvFF. </w:t>
      </w:r>
    </w:p>
    <w:p w14:paraId="66A307F7" w14:textId="583D6585" w:rsidR="00C8637C" w:rsidRPr="00963020" w:rsidRDefault="00C8637C" w:rsidP="00B978F8">
      <w:pPr>
        <w:spacing w:line="240" w:lineRule="auto"/>
        <w:ind w:left="851"/>
        <w:rPr>
          <w:rFonts w:ascii="Book Antiqua" w:hAnsi="Book Antiqua"/>
          <w:sz w:val="24"/>
          <w:szCs w:val="24"/>
        </w:rPr>
      </w:pPr>
      <w:r w:rsidRPr="00963020">
        <w:rPr>
          <w:rFonts w:ascii="Book Antiqua" w:hAnsi="Book Antiqua"/>
          <w:sz w:val="24"/>
          <w:szCs w:val="24"/>
        </w:rPr>
        <w:lastRenderedPageBreak/>
        <w:t xml:space="preserve">Spelaren får därefter vid varje givet tillfälle utan uppehåll representera ordinarie och tillfällig förening. Utlåning får inte ske under längre tid än spelaravtalets avtalstid med ordinarie förening.  Berörda spelare får vid varje givet tillfälle enbart vara anmäld för en tillfällig förening. </w:t>
      </w:r>
    </w:p>
    <w:p w14:paraId="71350E40" w14:textId="77777777" w:rsidR="00C003B5" w:rsidRDefault="00C8637C" w:rsidP="007873F5">
      <w:pPr>
        <w:spacing w:line="240" w:lineRule="auto"/>
        <w:ind w:left="851"/>
        <w:rPr>
          <w:ins w:id="57" w:author="Christine Stridsberg" w:date="2021-09-28T21:41:00Z"/>
          <w:rFonts w:ascii="Book Antiqua" w:hAnsi="Book Antiqua"/>
          <w:sz w:val="24"/>
          <w:szCs w:val="24"/>
        </w:rPr>
      </w:pPr>
      <w:r w:rsidRPr="00963020">
        <w:rPr>
          <w:rFonts w:ascii="Book Antiqua" w:hAnsi="Book Antiqua"/>
          <w:sz w:val="24"/>
          <w:szCs w:val="24"/>
        </w:rPr>
        <w:t xml:space="preserve">Berörd spelare får ersättas av annan spelare. Om spelaren ersätts av annan spelare ska den spelaren anmälas till SvFF. Spelklarhet för den ersättande spelaren gäller tidigast </w:t>
      </w:r>
      <w:r w:rsidR="00E73990" w:rsidRPr="00963020">
        <w:rPr>
          <w:rFonts w:ascii="Book Antiqua" w:hAnsi="Book Antiqua"/>
          <w:sz w:val="24"/>
          <w:szCs w:val="24"/>
        </w:rPr>
        <w:t>fyra dagar från det att sådan anmälan kommit in till SvFF</w:t>
      </w:r>
      <w:r w:rsidRPr="00963020">
        <w:rPr>
          <w:rFonts w:ascii="Book Antiqua" w:hAnsi="Book Antiqua"/>
          <w:sz w:val="24"/>
          <w:szCs w:val="24"/>
        </w:rPr>
        <w:t xml:space="preserve">. Anmälan om sådan ersättare ska ges in till SvFF senast den 31 augusti innevarande säsong med uppgift om vilken spelare som ska ersättas. Spelare som ersätts får delta i spel i den tillfälliga föreningen fram till dagen då den ersättande spelaren blir spelklar.  </w:t>
      </w:r>
    </w:p>
    <w:p w14:paraId="01D13CA2" w14:textId="5E2B0F0A" w:rsidR="007873F5" w:rsidRDefault="00E350F6" w:rsidP="007873F5">
      <w:pPr>
        <w:spacing w:line="240" w:lineRule="auto"/>
        <w:ind w:left="851"/>
        <w:rPr>
          <w:rFonts w:ascii="Book Antiqua" w:eastAsia="Times New Roman" w:hAnsi="Book Antiqua" w:cs="Times New Roman"/>
          <w:b/>
          <w:sz w:val="40"/>
          <w:szCs w:val="20"/>
          <w:lang w:eastAsia="sv-SE"/>
        </w:rPr>
      </w:pPr>
      <w:ins w:id="58" w:author="Christine Stridsberg" w:date="2021-09-28T21:42:00Z">
        <w:r>
          <w:rPr>
            <w:rFonts w:ascii="Book Antiqua" w:hAnsi="Book Antiqua"/>
            <w:sz w:val="24"/>
            <w:szCs w:val="24"/>
          </w:rPr>
          <w:t>Förening som ålagts förbud att under viss tid registrera</w:t>
        </w:r>
        <w:r w:rsidR="00644CEA">
          <w:rPr>
            <w:rFonts w:ascii="Book Antiqua" w:hAnsi="Book Antiqua"/>
            <w:sz w:val="24"/>
            <w:szCs w:val="24"/>
          </w:rPr>
          <w:t xml:space="preserve"> nya spelare får inte</w:t>
        </w:r>
      </w:ins>
      <w:ins w:id="59" w:author="Christine Stridsberg" w:date="2021-09-28T21:43:00Z">
        <w:r w:rsidR="002C6E32">
          <w:rPr>
            <w:rFonts w:ascii="Book Antiqua" w:hAnsi="Book Antiqua"/>
            <w:sz w:val="24"/>
            <w:szCs w:val="24"/>
          </w:rPr>
          <w:t xml:space="preserve"> med stöd av</w:t>
        </w:r>
        <w:r w:rsidR="00C670C7">
          <w:rPr>
            <w:rFonts w:ascii="Book Antiqua" w:hAnsi="Book Antiqua"/>
            <w:sz w:val="24"/>
            <w:szCs w:val="24"/>
          </w:rPr>
          <w:t xml:space="preserve"> reglerna i andra stycket </w:t>
        </w:r>
      </w:ins>
      <w:ins w:id="60" w:author="Christine Stridsberg" w:date="2021-09-28T21:42:00Z">
        <w:r w:rsidR="00644CEA">
          <w:rPr>
            <w:rFonts w:ascii="Book Antiqua" w:hAnsi="Book Antiqua"/>
            <w:sz w:val="24"/>
            <w:szCs w:val="24"/>
          </w:rPr>
          <w:t xml:space="preserve">använda sig av </w:t>
        </w:r>
      </w:ins>
      <w:ins w:id="61" w:author="Christine Stridsberg" w:date="2021-09-28T21:43:00Z">
        <w:r w:rsidR="002C6E32">
          <w:rPr>
            <w:rFonts w:ascii="Book Antiqua" w:hAnsi="Book Antiqua"/>
            <w:sz w:val="24"/>
            <w:szCs w:val="24"/>
          </w:rPr>
          <w:t xml:space="preserve">spelare registrerad i annan förening </w:t>
        </w:r>
      </w:ins>
      <w:ins w:id="62" w:author="Christine Stridsberg" w:date="2021-09-28T21:44:00Z">
        <w:r w:rsidR="008173DE">
          <w:rPr>
            <w:rFonts w:ascii="Book Antiqua" w:hAnsi="Book Antiqua"/>
            <w:sz w:val="24"/>
            <w:szCs w:val="24"/>
          </w:rPr>
          <w:t>under den tid som förbudet löper.</w:t>
        </w:r>
      </w:ins>
      <w:r w:rsidR="007873F5">
        <w:rPr>
          <w:sz w:val="40"/>
        </w:rPr>
        <w:br w:type="page"/>
      </w:r>
    </w:p>
    <w:p w14:paraId="630458F1" w14:textId="4E1474CA" w:rsidR="003D1FBB" w:rsidRPr="00963020" w:rsidRDefault="003D1FBB" w:rsidP="00B23E30">
      <w:pPr>
        <w:pStyle w:val="Rubrik1"/>
      </w:pPr>
      <w:r w:rsidRPr="00B23E30">
        <w:rPr>
          <w:sz w:val="40"/>
        </w:rPr>
        <w:lastRenderedPageBreak/>
        <w:t>4 kap. – Allmänt om registrering och övergång</w:t>
      </w:r>
    </w:p>
    <w:p w14:paraId="38D4F10A" w14:textId="77777777" w:rsidR="000C230B" w:rsidRPr="00963020" w:rsidRDefault="000C230B" w:rsidP="000C230B">
      <w:pPr>
        <w:tabs>
          <w:tab w:val="left" w:pos="709"/>
        </w:tabs>
        <w:spacing w:line="240" w:lineRule="auto"/>
        <w:ind w:left="851"/>
        <w:rPr>
          <w:rFonts w:ascii="Book Antiqua" w:hAnsi="Book Antiqua"/>
          <w:bCs/>
          <w:sz w:val="24"/>
          <w:szCs w:val="24"/>
        </w:rPr>
      </w:pPr>
    </w:p>
    <w:p w14:paraId="5C2FDE27" w14:textId="77777777" w:rsidR="007C7216" w:rsidRPr="00963020" w:rsidRDefault="007C7216" w:rsidP="000C230B">
      <w:pPr>
        <w:tabs>
          <w:tab w:val="left" w:pos="900"/>
        </w:tabs>
        <w:spacing w:line="240" w:lineRule="auto"/>
        <w:ind w:left="900" w:hanging="900"/>
        <w:rPr>
          <w:rFonts w:ascii="Book Antiqua" w:hAnsi="Book Antiqua"/>
          <w:b/>
          <w:bCs/>
          <w:sz w:val="24"/>
          <w:szCs w:val="24"/>
        </w:rPr>
      </w:pPr>
      <w:r w:rsidRPr="00963020">
        <w:rPr>
          <w:rFonts w:ascii="Book Antiqua" w:hAnsi="Book Antiqua"/>
          <w:b/>
          <w:bCs/>
          <w:sz w:val="24"/>
          <w:szCs w:val="24"/>
        </w:rPr>
        <w:t>1 §</w:t>
      </w:r>
      <w:r w:rsidRPr="00963020">
        <w:rPr>
          <w:rFonts w:ascii="Book Antiqua" w:hAnsi="Book Antiqua"/>
          <w:b/>
          <w:bCs/>
          <w:sz w:val="24"/>
          <w:szCs w:val="24"/>
        </w:rPr>
        <w:tab/>
        <w:t>Ogiltig övergångshandling</w:t>
      </w:r>
    </w:p>
    <w:p w14:paraId="336A6FFC" w14:textId="77777777" w:rsidR="000C230B" w:rsidRPr="00963020" w:rsidRDefault="007C7216" w:rsidP="000C230B">
      <w:pPr>
        <w:tabs>
          <w:tab w:val="left" w:pos="900"/>
        </w:tabs>
        <w:spacing w:line="240" w:lineRule="auto"/>
        <w:ind w:left="900" w:hanging="900"/>
        <w:rPr>
          <w:rFonts w:ascii="Book Antiqua" w:hAnsi="Book Antiqua"/>
          <w:bCs/>
          <w:sz w:val="24"/>
          <w:szCs w:val="24"/>
        </w:rPr>
      </w:pPr>
      <w:r w:rsidRPr="00963020">
        <w:rPr>
          <w:rFonts w:ascii="Book Antiqua" w:hAnsi="Book Antiqua"/>
          <w:bCs/>
          <w:sz w:val="24"/>
          <w:szCs w:val="24"/>
        </w:rPr>
        <w:tab/>
      </w:r>
      <w:r w:rsidR="000C230B" w:rsidRPr="00963020">
        <w:rPr>
          <w:rFonts w:ascii="Book Antiqua" w:hAnsi="Book Antiqua"/>
          <w:bCs/>
          <w:sz w:val="24"/>
          <w:szCs w:val="24"/>
        </w:rPr>
        <w:t xml:space="preserve">Endast giltig övergångshandling får registreras i FOGIS. En ogiltig övergångshandling ska återsändas till spelare eller förening. </w:t>
      </w:r>
    </w:p>
    <w:p w14:paraId="1556ED04" w14:textId="77777777" w:rsidR="007C7216" w:rsidRPr="00963020" w:rsidRDefault="007C7216" w:rsidP="000C230B">
      <w:pPr>
        <w:tabs>
          <w:tab w:val="left" w:pos="900"/>
        </w:tabs>
        <w:spacing w:line="240" w:lineRule="auto"/>
        <w:ind w:left="900" w:hanging="900"/>
        <w:rPr>
          <w:rFonts w:ascii="Book Antiqua" w:hAnsi="Book Antiqua"/>
          <w:bCs/>
          <w:sz w:val="24"/>
          <w:szCs w:val="24"/>
        </w:rPr>
      </w:pPr>
    </w:p>
    <w:p w14:paraId="42CF7D75" w14:textId="77777777" w:rsidR="007C7216" w:rsidRPr="00963020" w:rsidRDefault="007C7216" w:rsidP="007C7216">
      <w:pPr>
        <w:tabs>
          <w:tab w:val="left" w:pos="0"/>
          <w:tab w:val="left" w:pos="851"/>
        </w:tabs>
        <w:spacing w:line="240" w:lineRule="auto"/>
        <w:rPr>
          <w:rFonts w:ascii="Book Antiqua" w:hAnsi="Book Antiqua"/>
          <w:b/>
          <w:sz w:val="24"/>
          <w:szCs w:val="24"/>
        </w:rPr>
      </w:pPr>
      <w:r w:rsidRPr="00963020">
        <w:rPr>
          <w:rFonts w:ascii="Book Antiqua" w:hAnsi="Book Antiqua"/>
          <w:b/>
          <w:sz w:val="24"/>
          <w:szCs w:val="24"/>
        </w:rPr>
        <w:t>2 §</w:t>
      </w:r>
      <w:r w:rsidRPr="00963020">
        <w:rPr>
          <w:rFonts w:ascii="Book Antiqua" w:hAnsi="Book Antiqua"/>
          <w:b/>
          <w:sz w:val="24"/>
          <w:szCs w:val="24"/>
        </w:rPr>
        <w:tab/>
        <w:t>Felaktig registrering</w:t>
      </w:r>
    </w:p>
    <w:p w14:paraId="2D0CC487" w14:textId="77777777" w:rsidR="007C7216" w:rsidRPr="00963020" w:rsidRDefault="007C7216" w:rsidP="007C7216">
      <w:pPr>
        <w:tabs>
          <w:tab w:val="left" w:pos="0"/>
          <w:tab w:val="left" w:pos="1560"/>
        </w:tabs>
        <w:spacing w:line="240" w:lineRule="auto"/>
        <w:ind w:left="851"/>
        <w:rPr>
          <w:rFonts w:ascii="Book Antiqua" w:hAnsi="Book Antiqua"/>
          <w:sz w:val="24"/>
          <w:szCs w:val="24"/>
        </w:rPr>
      </w:pPr>
      <w:r w:rsidRPr="00963020">
        <w:rPr>
          <w:rFonts w:ascii="Book Antiqua" w:hAnsi="Book Antiqua"/>
          <w:sz w:val="24"/>
          <w:szCs w:val="24"/>
        </w:rPr>
        <w:t>Spelares registrering för förening på felaktiga grunder är ogiltig. Vid sådan registrering ska SvFF tillse att spelaren åter registreras i den tidigare föreningen.</w:t>
      </w:r>
    </w:p>
    <w:p w14:paraId="62A088EA" w14:textId="6FDEB90E" w:rsidR="007C7216" w:rsidRPr="00B47B13" w:rsidRDefault="00F173F3" w:rsidP="00B47B13">
      <w:pPr>
        <w:ind w:left="851"/>
        <w:rPr>
          <w:rFonts w:ascii="Book Antiqua" w:hAnsi="Book Antiqua"/>
          <w:b/>
          <w:bCs/>
        </w:rPr>
      </w:pPr>
      <w:r w:rsidRPr="00B23E30">
        <w:rPr>
          <w:rFonts w:ascii="Book Antiqua" w:hAnsi="Book Antiqua"/>
          <w:sz w:val="24"/>
        </w:rPr>
        <w:t xml:space="preserve">SvFF får besluta att spelaren, i avvaktan på slutligt beslut i frågan om </w:t>
      </w:r>
      <w:proofErr w:type="spellStart"/>
      <w:r w:rsidRPr="00B23E30">
        <w:rPr>
          <w:rFonts w:ascii="Book Antiqua" w:hAnsi="Book Antiqua"/>
          <w:sz w:val="24"/>
        </w:rPr>
        <w:t>återregistrering</w:t>
      </w:r>
      <w:proofErr w:type="spellEnd"/>
      <w:r w:rsidRPr="00B23E30">
        <w:rPr>
          <w:rFonts w:ascii="Book Antiqua" w:hAnsi="Book Antiqua"/>
          <w:sz w:val="24"/>
        </w:rPr>
        <w:t xml:space="preserve"> enligt första stycket, endast får representera den tidigare föreningen.</w:t>
      </w:r>
      <w:r w:rsidRPr="00B23E30">
        <w:rPr>
          <w:rFonts w:ascii="Book Antiqua" w:hAnsi="Book Antiqua"/>
          <w:bCs/>
          <w:sz w:val="24"/>
        </w:rPr>
        <w:t xml:space="preserve"> </w:t>
      </w:r>
    </w:p>
    <w:p w14:paraId="43B171DE" w14:textId="77777777" w:rsidR="007C7216" w:rsidRPr="00963020" w:rsidRDefault="007C7216" w:rsidP="007C7216">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b/>
          <w:sz w:val="24"/>
          <w:szCs w:val="24"/>
        </w:rPr>
        <w:t>3 §</w:t>
      </w:r>
      <w:r w:rsidRPr="00963020">
        <w:rPr>
          <w:rFonts w:ascii="Book Antiqua" w:hAnsi="Book Antiqua"/>
          <w:b/>
          <w:bCs/>
          <w:sz w:val="24"/>
          <w:szCs w:val="24"/>
        </w:rPr>
        <w:tab/>
        <w:t xml:space="preserve">1 september-regeln </w:t>
      </w:r>
    </w:p>
    <w:p w14:paraId="096A2AF7" w14:textId="6D54A4DF" w:rsidR="007C7216" w:rsidRPr="00963020" w:rsidRDefault="007C7216" w:rsidP="007C7216">
      <w:pPr>
        <w:tabs>
          <w:tab w:val="left" w:pos="851"/>
          <w:tab w:val="left" w:pos="1134"/>
        </w:tabs>
        <w:spacing w:line="240" w:lineRule="auto"/>
        <w:ind w:left="851"/>
        <w:rPr>
          <w:rFonts w:ascii="Book Antiqua" w:hAnsi="Book Antiqua"/>
          <w:bCs/>
          <w:sz w:val="24"/>
          <w:szCs w:val="24"/>
        </w:rPr>
      </w:pPr>
      <w:r w:rsidRPr="00963020">
        <w:rPr>
          <w:rFonts w:ascii="Book Antiqua" w:hAnsi="Book Antiqua"/>
          <w:bCs/>
          <w:sz w:val="24"/>
          <w:szCs w:val="24"/>
        </w:rPr>
        <w:t>Om övergångsanmälan eller ansökan om speltillstånd inkommit till SvFF den 1 september eller senare får spelare inte delta i den nya föreningens representationslag</w:t>
      </w:r>
      <w:r w:rsidR="00313417">
        <w:rPr>
          <w:rFonts w:ascii="Book Antiqua" w:hAnsi="Book Antiqua"/>
          <w:bCs/>
          <w:sz w:val="24"/>
          <w:szCs w:val="24"/>
        </w:rPr>
        <w:t>,</w:t>
      </w:r>
      <w:r w:rsidRPr="00963020">
        <w:rPr>
          <w:rFonts w:ascii="Book Antiqua" w:hAnsi="Book Antiqua"/>
          <w:bCs/>
          <w:sz w:val="24"/>
          <w:szCs w:val="24"/>
        </w:rPr>
        <w:t xml:space="preserve"> övriga lag i representationsserierna</w:t>
      </w:r>
      <w:r w:rsidR="00313417">
        <w:rPr>
          <w:rFonts w:ascii="Book Antiqua" w:hAnsi="Book Antiqua"/>
          <w:bCs/>
          <w:sz w:val="24"/>
          <w:szCs w:val="24"/>
        </w:rPr>
        <w:t xml:space="preserve">, eller i lag som </w:t>
      </w:r>
      <w:r w:rsidR="00213718">
        <w:rPr>
          <w:rFonts w:ascii="Book Antiqua" w:hAnsi="Book Antiqua"/>
          <w:bCs/>
          <w:sz w:val="24"/>
          <w:szCs w:val="24"/>
        </w:rPr>
        <w:t>deltar i tävlingar enligt andra stycket,</w:t>
      </w:r>
      <w:r w:rsidRPr="00963020">
        <w:rPr>
          <w:rFonts w:ascii="Book Antiqua" w:hAnsi="Book Antiqua"/>
          <w:bCs/>
          <w:sz w:val="24"/>
          <w:szCs w:val="24"/>
        </w:rPr>
        <w:t xml:space="preserve"> under resterande del av den innevarande säsongen. Detsamma gäller för nyregistrerade spelare registrerade efter den 4 september, spelare som begärt spelklarhet eller vars avtal efter professionell över</w:t>
      </w:r>
      <w:r w:rsidR="00272A72" w:rsidRPr="00963020">
        <w:rPr>
          <w:rFonts w:ascii="Book Antiqua" w:hAnsi="Book Antiqua"/>
          <w:bCs/>
          <w:sz w:val="24"/>
          <w:szCs w:val="24"/>
        </w:rPr>
        <w:t>gång träder i kraft efter den 4 </w:t>
      </w:r>
      <w:r w:rsidRPr="00963020">
        <w:rPr>
          <w:rFonts w:ascii="Book Antiqua" w:hAnsi="Book Antiqua"/>
          <w:bCs/>
          <w:sz w:val="24"/>
          <w:szCs w:val="24"/>
        </w:rPr>
        <w:t xml:space="preserve">september, om spelaren lånas ut till en ny förening eller om spelaren under övergångstiden efter den 4 september deltagit i bindande match för sin tidigare förening. </w:t>
      </w:r>
    </w:p>
    <w:p w14:paraId="48FF0CFD" w14:textId="411022FA" w:rsidR="007C7216" w:rsidRPr="00E9582D" w:rsidRDefault="007C7216" w:rsidP="007C7216">
      <w:pPr>
        <w:tabs>
          <w:tab w:val="left" w:pos="851"/>
          <w:tab w:val="left" w:pos="1134"/>
        </w:tabs>
        <w:spacing w:line="240" w:lineRule="auto"/>
        <w:ind w:left="851"/>
        <w:rPr>
          <w:rFonts w:ascii="Book Antiqua" w:hAnsi="Book Antiqua"/>
          <w:sz w:val="24"/>
          <w:szCs w:val="24"/>
        </w:rPr>
      </w:pPr>
      <w:r w:rsidRPr="00E9582D">
        <w:rPr>
          <w:rFonts w:ascii="Book Antiqua" w:hAnsi="Book Antiqua"/>
          <w:bCs/>
          <w:sz w:val="24"/>
          <w:szCs w:val="24"/>
        </w:rPr>
        <w:t>Vad som sägs i första stycket gäller i</w:t>
      </w:r>
      <w:ins w:id="63" w:author="Christine Stridsberg" w:date="2021-09-28T23:01:00Z">
        <w:r w:rsidR="00E92695" w:rsidRPr="00E9582D">
          <w:rPr>
            <w:rFonts w:ascii="Book Antiqua" w:hAnsi="Book Antiqua"/>
            <w:bCs/>
            <w:sz w:val="24"/>
            <w:szCs w:val="24"/>
          </w:rPr>
          <w:t xml:space="preserve"> </w:t>
        </w:r>
        <w:r w:rsidR="00E92695" w:rsidRPr="00E9582D">
          <w:rPr>
            <w:rFonts w:ascii="Book Antiqua" w:eastAsia="Calibri" w:hAnsi="Book Antiqua" w:cs="Times New Roman"/>
            <w:color w:val="FF0000"/>
            <w:sz w:val="24"/>
            <w:szCs w:val="24"/>
          </w:rPr>
          <w:t xml:space="preserve">matcher (inklusive kval och slutspel) </w:t>
        </w:r>
        <w:r w:rsidR="00E92695" w:rsidRPr="00E9582D">
          <w:rPr>
            <w:rFonts w:ascii="Book Antiqua" w:eastAsia="Calibri" w:hAnsi="Book Antiqua" w:cs="Times New Roman"/>
            <w:sz w:val="24"/>
            <w:szCs w:val="24"/>
          </w:rPr>
          <w:t xml:space="preserve">ingående i Svenska Cupen, </w:t>
        </w:r>
        <w:r w:rsidR="00E92695" w:rsidRPr="00E9582D">
          <w:rPr>
            <w:rFonts w:ascii="Book Antiqua" w:eastAsia="Calibri" w:hAnsi="Book Antiqua" w:cs="Times New Roman"/>
            <w:color w:val="FF0000"/>
            <w:sz w:val="24"/>
            <w:szCs w:val="24"/>
          </w:rPr>
          <w:t>F17, P16, P17 (Allsvenskan och div. 1) och P19 (Allsvenskan, Superettan och div. 1), samt i SDF:s kvalificeringsspel till dessa tävlingar såvida inte berört SDF föreskrivit annat</w:t>
        </w:r>
        <w:r w:rsidR="00E92695" w:rsidRPr="00E9582D">
          <w:rPr>
            <w:rFonts w:ascii="Book Antiqua" w:eastAsia="Calibri" w:hAnsi="Book Antiqua" w:cs="Times New Roman"/>
            <w:sz w:val="24"/>
            <w:szCs w:val="24"/>
          </w:rPr>
          <w:t xml:space="preserve">. </w:t>
        </w:r>
      </w:ins>
      <w:r w:rsidRPr="00E9582D">
        <w:rPr>
          <w:rFonts w:ascii="Book Antiqua" w:hAnsi="Book Antiqua"/>
          <w:bCs/>
          <w:sz w:val="24"/>
          <w:szCs w:val="24"/>
        </w:rPr>
        <w:t xml:space="preserve"> </w:t>
      </w:r>
      <w:del w:id="64" w:author="Christine Stridsberg" w:date="2021-09-28T23:01:00Z">
        <w:r w:rsidRPr="00E9582D" w:rsidDel="00E92695">
          <w:rPr>
            <w:rFonts w:ascii="Book Antiqua" w:hAnsi="Book Antiqua"/>
            <w:sz w:val="24"/>
            <w:szCs w:val="24"/>
          </w:rPr>
          <w:delText>serie-, kval- eller slutspelsmatcher, matcher ingående i Svenska Cupen, SM</w:delText>
        </w:r>
        <w:r w:rsidR="00B04992" w:rsidRPr="00E9582D" w:rsidDel="00E92695">
          <w:rPr>
            <w:rFonts w:ascii="Book Antiqua" w:hAnsi="Book Antiqua"/>
            <w:sz w:val="24"/>
            <w:szCs w:val="24"/>
          </w:rPr>
          <w:delText xml:space="preserve"> Flickor 17</w:delText>
        </w:r>
        <w:r w:rsidRPr="00E9582D" w:rsidDel="00E92695">
          <w:rPr>
            <w:rFonts w:ascii="Book Antiqua" w:hAnsi="Book Antiqua"/>
            <w:sz w:val="24"/>
            <w:szCs w:val="24"/>
          </w:rPr>
          <w:delText xml:space="preserve">, </w:delText>
        </w:r>
        <w:r w:rsidR="00B04992" w:rsidRPr="00E9582D" w:rsidDel="00E92695">
          <w:rPr>
            <w:rFonts w:ascii="Book Antiqua" w:hAnsi="Book Antiqua"/>
            <w:sz w:val="24"/>
            <w:szCs w:val="24"/>
          </w:rPr>
          <w:delText xml:space="preserve">SM Pojkar 17 </w:delText>
        </w:r>
        <w:r w:rsidRPr="00E9582D" w:rsidDel="00E92695">
          <w:rPr>
            <w:rFonts w:ascii="Book Antiqua" w:hAnsi="Book Antiqua"/>
            <w:sz w:val="24"/>
            <w:szCs w:val="24"/>
          </w:rPr>
          <w:delText>och</w:delText>
        </w:r>
        <w:r w:rsidR="00B04992" w:rsidRPr="00E9582D" w:rsidDel="00E92695">
          <w:rPr>
            <w:rFonts w:ascii="Book Antiqua" w:hAnsi="Book Antiqua"/>
            <w:sz w:val="24"/>
            <w:szCs w:val="24"/>
          </w:rPr>
          <w:delText xml:space="preserve"> </w:delText>
        </w:r>
        <w:r w:rsidRPr="00E9582D" w:rsidDel="00E92695">
          <w:rPr>
            <w:rFonts w:ascii="Book Antiqua" w:hAnsi="Book Antiqua"/>
            <w:sz w:val="24"/>
            <w:szCs w:val="24"/>
          </w:rPr>
          <w:delText xml:space="preserve">SM </w:delText>
        </w:r>
        <w:r w:rsidR="00B04992" w:rsidRPr="00E9582D" w:rsidDel="00E92695">
          <w:rPr>
            <w:rFonts w:ascii="Book Antiqua" w:hAnsi="Book Antiqua"/>
            <w:sz w:val="24"/>
            <w:szCs w:val="24"/>
          </w:rPr>
          <w:delText xml:space="preserve">Pojkar 19 </w:delText>
        </w:r>
        <w:r w:rsidRPr="00E9582D" w:rsidDel="00E92695">
          <w:rPr>
            <w:rFonts w:ascii="Book Antiqua" w:hAnsi="Book Antiqua"/>
            <w:sz w:val="24"/>
            <w:szCs w:val="24"/>
          </w:rPr>
          <w:delText xml:space="preserve">eller i kvalificeringsspel till </w:delText>
        </w:r>
        <w:r w:rsidR="00B04992" w:rsidRPr="00E9582D" w:rsidDel="00E92695">
          <w:rPr>
            <w:rFonts w:ascii="Book Antiqua" w:hAnsi="Book Antiqua"/>
            <w:sz w:val="24"/>
            <w:szCs w:val="24"/>
          </w:rPr>
          <w:delText xml:space="preserve">SM pojkar 17 och </w:delText>
        </w:r>
        <w:r w:rsidR="00F37E02" w:rsidRPr="00E9582D" w:rsidDel="00E92695">
          <w:rPr>
            <w:rFonts w:ascii="Book Antiqua" w:hAnsi="Book Antiqua"/>
            <w:sz w:val="24"/>
            <w:szCs w:val="24"/>
          </w:rPr>
          <w:delText xml:space="preserve">SM Pojkar </w:delText>
        </w:r>
        <w:r w:rsidR="00B04992" w:rsidRPr="00E9582D" w:rsidDel="00E92695">
          <w:rPr>
            <w:rFonts w:ascii="Book Antiqua" w:hAnsi="Book Antiqua"/>
            <w:sz w:val="24"/>
            <w:szCs w:val="24"/>
          </w:rPr>
          <w:delText>19</w:delText>
        </w:r>
        <w:r w:rsidRPr="00E9582D" w:rsidDel="00E92695">
          <w:rPr>
            <w:rFonts w:ascii="Book Antiqua" w:hAnsi="Book Antiqua"/>
            <w:sz w:val="24"/>
            <w:szCs w:val="24"/>
          </w:rPr>
          <w:delText xml:space="preserve">. </w:delText>
        </w:r>
      </w:del>
      <w:r w:rsidRPr="00E9582D">
        <w:rPr>
          <w:rFonts w:ascii="Book Antiqua" w:hAnsi="Book Antiqua"/>
          <w:sz w:val="24"/>
          <w:szCs w:val="24"/>
        </w:rPr>
        <w:t>Begränsningar i representationsrätten i nya föreningen gäller både nationell övergång och internationell övergång till Sverige samt vid nyregistrering.</w:t>
      </w:r>
    </w:p>
    <w:p w14:paraId="359F4AF5" w14:textId="5A1EC9FF" w:rsidR="00892C05" w:rsidRPr="00AB7CE6" w:rsidRDefault="007C7216" w:rsidP="00AB7CE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 xml:space="preserve">På skriftlig ansökan från spelaren har TK rätt att medge undantag från förevarande bestämmelse. TK får medge undantag om det inte finns annat lag än representationslag i den nya föreningen där spelaren kan delta och om det dessutom finns andra särskilda skäl, </w:t>
      </w:r>
      <w:r w:rsidRPr="00AB7CE6">
        <w:rPr>
          <w:rFonts w:ascii="Book Antiqua" w:hAnsi="Book Antiqua"/>
          <w:sz w:val="24"/>
          <w:szCs w:val="24"/>
        </w:rPr>
        <w:t>såsom exempelvis byte av bostadsort pga. arbete eller studier</w:t>
      </w:r>
      <w:ins w:id="65" w:author="Christine Stridsberg" w:date="2021-08-30T10:24:00Z">
        <w:r w:rsidR="00E91591" w:rsidRPr="00AB7CE6">
          <w:rPr>
            <w:rFonts w:ascii="Book Antiqua" w:hAnsi="Book Antiqua"/>
            <w:sz w:val="24"/>
            <w:szCs w:val="24"/>
          </w:rPr>
          <w:t xml:space="preserve"> på icke-pendlingsbart a</w:t>
        </w:r>
      </w:ins>
      <w:ins w:id="66" w:author="Christine Stridsberg" w:date="2021-08-30T10:25:00Z">
        <w:r w:rsidR="00E91591" w:rsidRPr="00AB7CE6">
          <w:rPr>
            <w:rFonts w:ascii="Book Antiqua" w:hAnsi="Book Antiqua"/>
            <w:sz w:val="24"/>
            <w:szCs w:val="24"/>
          </w:rPr>
          <w:t>vstånd</w:t>
        </w:r>
      </w:ins>
      <w:ins w:id="67" w:author="Christine Stridsberg" w:date="2021-09-28T23:02:00Z">
        <w:r w:rsidR="00AB7CE6" w:rsidRPr="00AB7CE6">
          <w:rPr>
            <w:rFonts w:ascii="Book Antiqua" w:hAnsi="Book Antiqua"/>
            <w:sz w:val="24"/>
            <w:szCs w:val="24"/>
          </w:rPr>
          <w:t xml:space="preserve"> från spelarens nya förening</w:t>
        </w:r>
      </w:ins>
      <w:r w:rsidRPr="00AB7CE6">
        <w:rPr>
          <w:rFonts w:ascii="Book Antiqua" w:hAnsi="Book Antiqua"/>
          <w:sz w:val="24"/>
          <w:szCs w:val="24"/>
        </w:rPr>
        <w:t>.</w:t>
      </w:r>
    </w:p>
    <w:p w14:paraId="41869709" w14:textId="77777777" w:rsidR="00892C05" w:rsidRPr="00963020" w:rsidRDefault="00892C05" w:rsidP="007C7216">
      <w:pPr>
        <w:tabs>
          <w:tab w:val="left" w:pos="851"/>
          <w:tab w:val="left" w:pos="1134"/>
        </w:tabs>
        <w:spacing w:line="240" w:lineRule="auto"/>
        <w:ind w:left="851"/>
        <w:rPr>
          <w:rFonts w:ascii="Book Antiqua" w:hAnsi="Book Antiqua"/>
          <w:b/>
          <w:bCs/>
          <w:sz w:val="24"/>
          <w:szCs w:val="24"/>
        </w:rPr>
      </w:pPr>
    </w:p>
    <w:p w14:paraId="1F2D0044" w14:textId="77777777" w:rsidR="007C7216" w:rsidRPr="00963020" w:rsidRDefault="007C7216" w:rsidP="007C7216">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4 §</w:t>
      </w:r>
      <w:r w:rsidRPr="00963020">
        <w:rPr>
          <w:rFonts w:ascii="Book Antiqua" w:hAnsi="Book Antiqua"/>
          <w:b/>
          <w:sz w:val="24"/>
          <w:szCs w:val="24"/>
        </w:rPr>
        <w:tab/>
        <w:t xml:space="preserve">Deltagande i match och övergångsanmälan under övergångstid </w:t>
      </w:r>
    </w:p>
    <w:p w14:paraId="1C6FE767" w14:textId="77777777" w:rsidR="007C7216" w:rsidRPr="00963020" w:rsidRDefault="007C721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 xml:space="preserve">Under övergångstiden får spelaren endast delta i bindande match för den lämnande föreningen. </w:t>
      </w:r>
    </w:p>
    <w:p w14:paraId="6F4A7449" w14:textId="77777777" w:rsidR="007C7216" w:rsidRPr="00963020" w:rsidRDefault="007C7216" w:rsidP="007C721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Övergångsanmälan till tredje förening får inte ges in till SvFF under pågående övergångstid.</w:t>
      </w:r>
    </w:p>
    <w:p w14:paraId="165C1938" w14:textId="77777777" w:rsidR="00807490" w:rsidRPr="00963020" w:rsidRDefault="00807490" w:rsidP="007C7216">
      <w:pPr>
        <w:tabs>
          <w:tab w:val="left" w:pos="851"/>
          <w:tab w:val="left" w:pos="1134"/>
        </w:tabs>
        <w:spacing w:line="240" w:lineRule="auto"/>
        <w:ind w:left="851"/>
        <w:rPr>
          <w:rFonts w:ascii="Book Antiqua" w:hAnsi="Book Antiqua"/>
          <w:sz w:val="24"/>
          <w:szCs w:val="24"/>
        </w:rPr>
      </w:pPr>
    </w:p>
    <w:p w14:paraId="66404731" w14:textId="77777777" w:rsidR="00807490" w:rsidRPr="00963020" w:rsidRDefault="00807490" w:rsidP="00807490">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5 §</w:t>
      </w:r>
      <w:r w:rsidRPr="00963020">
        <w:rPr>
          <w:rFonts w:ascii="Book Antiqua" w:hAnsi="Book Antiqua"/>
          <w:b/>
          <w:sz w:val="24"/>
          <w:szCs w:val="24"/>
        </w:rPr>
        <w:tab/>
      </w:r>
      <w:proofErr w:type="spellStart"/>
      <w:r w:rsidRPr="00963020">
        <w:rPr>
          <w:rFonts w:ascii="Book Antiqua" w:hAnsi="Book Antiqua"/>
          <w:b/>
          <w:sz w:val="24"/>
          <w:szCs w:val="24"/>
        </w:rPr>
        <w:t>IdrottsAB</w:t>
      </w:r>
      <w:proofErr w:type="spellEnd"/>
    </w:p>
    <w:p w14:paraId="4AF81870" w14:textId="77777777" w:rsidR="00807490" w:rsidRPr="00963020" w:rsidRDefault="00807490" w:rsidP="00807490">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Spelare som är registrerad för </w:t>
      </w:r>
      <w:proofErr w:type="spellStart"/>
      <w:r w:rsidRPr="00963020">
        <w:rPr>
          <w:rFonts w:ascii="Book Antiqua" w:hAnsi="Book Antiqua"/>
          <w:sz w:val="24"/>
          <w:szCs w:val="24"/>
        </w:rPr>
        <w:t>IdrottsAB</w:t>
      </w:r>
      <w:proofErr w:type="spellEnd"/>
      <w:r w:rsidRPr="00963020">
        <w:rPr>
          <w:rFonts w:ascii="Book Antiqua" w:hAnsi="Book Antiqua"/>
          <w:sz w:val="24"/>
          <w:szCs w:val="24"/>
        </w:rPr>
        <w:t xml:space="preserve"> eller den förening som upplåtit </w:t>
      </w:r>
      <w:proofErr w:type="spellStart"/>
      <w:r w:rsidRPr="00963020">
        <w:rPr>
          <w:rFonts w:ascii="Book Antiqua" w:hAnsi="Book Antiqua"/>
          <w:sz w:val="24"/>
          <w:szCs w:val="24"/>
        </w:rPr>
        <w:t>spelrätten</w:t>
      </w:r>
      <w:proofErr w:type="spellEnd"/>
      <w:r w:rsidRPr="00963020">
        <w:rPr>
          <w:rFonts w:ascii="Book Antiqua" w:hAnsi="Book Antiqua"/>
          <w:sz w:val="24"/>
          <w:szCs w:val="24"/>
        </w:rPr>
        <w:t xml:space="preserve"> till </w:t>
      </w:r>
      <w:proofErr w:type="spellStart"/>
      <w:r w:rsidRPr="00963020">
        <w:rPr>
          <w:rFonts w:ascii="Book Antiqua" w:hAnsi="Book Antiqua"/>
          <w:sz w:val="24"/>
          <w:szCs w:val="24"/>
        </w:rPr>
        <w:t>IdrottsAB</w:t>
      </w:r>
      <w:proofErr w:type="spellEnd"/>
      <w:r w:rsidRPr="00963020">
        <w:rPr>
          <w:rFonts w:ascii="Book Antiqua" w:hAnsi="Book Antiqua"/>
          <w:sz w:val="24"/>
          <w:szCs w:val="24"/>
        </w:rPr>
        <w:t xml:space="preserve"> har rätt att i </w:t>
      </w:r>
      <w:r w:rsidR="00272A72" w:rsidRPr="00963020">
        <w:rPr>
          <w:rFonts w:ascii="Book Antiqua" w:hAnsi="Book Antiqua"/>
          <w:sz w:val="24"/>
          <w:szCs w:val="24"/>
        </w:rPr>
        <w:t>match</w:t>
      </w:r>
      <w:r w:rsidRPr="00963020">
        <w:rPr>
          <w:rFonts w:ascii="Book Antiqua" w:hAnsi="Book Antiqua"/>
          <w:sz w:val="24"/>
          <w:szCs w:val="24"/>
        </w:rPr>
        <w:t xml:space="preserve"> representera både </w:t>
      </w:r>
      <w:proofErr w:type="spellStart"/>
      <w:r w:rsidRPr="00963020">
        <w:rPr>
          <w:rFonts w:ascii="Book Antiqua" w:hAnsi="Book Antiqua"/>
          <w:sz w:val="24"/>
          <w:szCs w:val="24"/>
        </w:rPr>
        <w:t>IdrottsAB</w:t>
      </w:r>
      <w:proofErr w:type="spellEnd"/>
      <w:r w:rsidRPr="00963020">
        <w:rPr>
          <w:rFonts w:ascii="Book Antiqua" w:hAnsi="Book Antiqua"/>
          <w:sz w:val="24"/>
          <w:szCs w:val="24"/>
        </w:rPr>
        <w:t xml:space="preserve"> och den upplåtande föreningen.</w:t>
      </w:r>
    </w:p>
    <w:p w14:paraId="2ACE6146" w14:textId="77777777" w:rsidR="00807490" w:rsidRPr="00963020" w:rsidRDefault="00807490" w:rsidP="00807490">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Spelare får övergå mellan </w:t>
      </w:r>
      <w:proofErr w:type="spellStart"/>
      <w:r w:rsidRPr="00963020">
        <w:rPr>
          <w:rFonts w:ascii="Book Antiqua" w:hAnsi="Book Antiqua"/>
          <w:sz w:val="24"/>
          <w:szCs w:val="24"/>
        </w:rPr>
        <w:t>IdrottsAB</w:t>
      </w:r>
      <w:proofErr w:type="spellEnd"/>
      <w:r w:rsidRPr="00963020">
        <w:rPr>
          <w:rFonts w:ascii="Book Antiqua" w:hAnsi="Book Antiqua"/>
          <w:sz w:val="24"/>
          <w:szCs w:val="24"/>
        </w:rPr>
        <w:t xml:space="preserve"> och den upplåtande föreningen vid ett obegränsat antal tillfällen under säsong. </w:t>
      </w:r>
      <w:r w:rsidRPr="00963020">
        <w:rPr>
          <w:rFonts w:ascii="Book Antiqua" w:hAnsi="Book Antiqua"/>
          <w:bCs/>
          <w:sz w:val="24"/>
          <w:szCs w:val="24"/>
        </w:rPr>
        <w:t>Vid sådan övergång ska en förteckning ges in till SvFF över berörda spelare. Varje spelare ska med sin namnunderskrift godkänna övergången.</w:t>
      </w:r>
    </w:p>
    <w:p w14:paraId="4A767313" w14:textId="77777777" w:rsidR="007C7216" w:rsidRPr="00963020" w:rsidRDefault="007C7216" w:rsidP="007C7216">
      <w:pPr>
        <w:tabs>
          <w:tab w:val="left" w:pos="709"/>
        </w:tabs>
        <w:spacing w:line="240" w:lineRule="auto"/>
        <w:ind w:left="851"/>
        <w:rPr>
          <w:rFonts w:ascii="Book Antiqua" w:hAnsi="Book Antiqua"/>
          <w:bCs/>
          <w:sz w:val="24"/>
          <w:szCs w:val="24"/>
        </w:rPr>
      </w:pPr>
    </w:p>
    <w:p w14:paraId="3D298608" w14:textId="77777777" w:rsidR="007C7216" w:rsidRPr="00963020" w:rsidRDefault="002830A4" w:rsidP="007C7216">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t>6</w:t>
      </w:r>
      <w:r w:rsidR="007C7216" w:rsidRPr="00963020">
        <w:rPr>
          <w:rFonts w:ascii="Book Antiqua" w:hAnsi="Book Antiqua"/>
          <w:b/>
          <w:sz w:val="24"/>
          <w:szCs w:val="24"/>
        </w:rPr>
        <w:t xml:space="preserve"> §</w:t>
      </w:r>
      <w:r w:rsidR="007C7216" w:rsidRPr="00963020">
        <w:rPr>
          <w:rFonts w:ascii="Book Antiqua" w:hAnsi="Book Antiqua"/>
          <w:b/>
          <w:sz w:val="24"/>
          <w:szCs w:val="24"/>
        </w:rPr>
        <w:tab/>
        <w:t>Övergång p.g.a. begränsad verksamhet</w:t>
      </w:r>
    </w:p>
    <w:p w14:paraId="7D07AA7C"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Spelare vars förening upphört med, eller bedriver begränsad, fotbollsverksamhet har rätt att, övergå till annan förening genom övergångsanmälan p.g.a. begränsad verksamhet. Den förening som spelaren lämnar via sådan övergångsanmälan får inte kräva särskilda villkor för att övergången ska godkännas.  </w:t>
      </w:r>
    </w:p>
    <w:p w14:paraId="2A243F20"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 xml:space="preserve">Övergångsanmälan p.g.a. begränsad verksamhet ges in till SvFF som prövar övergångsanmälan. Övergång p.g.a. begränsad verksamhet får inte ske från förening vars lag uteslutits från den </w:t>
      </w:r>
      <w:proofErr w:type="gramStart"/>
      <w:r w:rsidRPr="00963020">
        <w:rPr>
          <w:rFonts w:ascii="Book Antiqua" w:hAnsi="Book Antiqua"/>
          <w:sz w:val="24"/>
          <w:szCs w:val="24"/>
        </w:rPr>
        <w:t>serie laget</w:t>
      </w:r>
      <w:proofErr w:type="gramEnd"/>
      <w:r w:rsidRPr="00963020">
        <w:rPr>
          <w:rFonts w:ascii="Book Antiqua" w:hAnsi="Book Antiqua"/>
          <w:sz w:val="24"/>
          <w:szCs w:val="24"/>
        </w:rPr>
        <w:t xml:space="preserve"> deltagit i, såvida inte SvFF godkänner detta efter begäran från berörd förening.  </w:t>
      </w:r>
    </w:p>
    <w:p w14:paraId="4B966DA4"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Vid bifall till övergångsanmälan p.g.a. begränsad verksamhet är spelaren omedelbart spelklar för den nya föreningen, med de begränsningar som följer av</w:t>
      </w:r>
      <w:r w:rsidR="00272A72" w:rsidRPr="00963020">
        <w:rPr>
          <w:rFonts w:ascii="Book Antiqua" w:hAnsi="Book Antiqua"/>
          <w:sz w:val="24"/>
          <w:szCs w:val="24"/>
        </w:rPr>
        <w:t xml:space="preserve"> 3 §.</w:t>
      </w:r>
      <w:r w:rsidRPr="00963020">
        <w:rPr>
          <w:rFonts w:ascii="Book Antiqua" w:hAnsi="Book Antiqua"/>
          <w:sz w:val="24"/>
          <w:szCs w:val="24"/>
        </w:rPr>
        <w:tab/>
      </w:r>
    </w:p>
    <w:p w14:paraId="2ACD004F" w14:textId="4FB9FA66" w:rsidR="00FC767B" w:rsidRDefault="007C7216" w:rsidP="00B47B13">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I samband med ombildning av förening får övergång p.g.a. begränsad verksamhet ske efter särskilt godkännande av SvFF.</w:t>
      </w:r>
    </w:p>
    <w:p w14:paraId="2CC7FE7C" w14:textId="296D0E00" w:rsidR="00B47B13" w:rsidRDefault="00B47B13" w:rsidP="00B47B13">
      <w:pPr>
        <w:tabs>
          <w:tab w:val="left" w:pos="851"/>
          <w:tab w:val="left" w:pos="1134"/>
        </w:tabs>
        <w:spacing w:line="240" w:lineRule="auto"/>
        <w:ind w:left="851" w:hanging="851"/>
        <w:rPr>
          <w:rFonts w:ascii="Book Antiqua" w:hAnsi="Book Antiqua"/>
          <w:sz w:val="24"/>
          <w:szCs w:val="24"/>
        </w:rPr>
      </w:pPr>
    </w:p>
    <w:p w14:paraId="57BED8C3" w14:textId="46EF0870" w:rsidR="00B47B13" w:rsidRDefault="00B47B13" w:rsidP="00B47B13">
      <w:pPr>
        <w:tabs>
          <w:tab w:val="left" w:pos="851"/>
          <w:tab w:val="left" w:pos="1134"/>
        </w:tabs>
        <w:spacing w:line="240" w:lineRule="auto"/>
        <w:ind w:left="851" w:hanging="851"/>
        <w:rPr>
          <w:rFonts w:ascii="Book Antiqua" w:hAnsi="Book Antiqua"/>
          <w:sz w:val="24"/>
          <w:szCs w:val="24"/>
        </w:rPr>
      </w:pPr>
    </w:p>
    <w:p w14:paraId="5B239338" w14:textId="77777777" w:rsidR="00B47B13" w:rsidRPr="00B47B13" w:rsidRDefault="00B47B13" w:rsidP="00B47B13">
      <w:pPr>
        <w:tabs>
          <w:tab w:val="left" w:pos="851"/>
          <w:tab w:val="left" w:pos="1134"/>
        </w:tabs>
        <w:spacing w:line="240" w:lineRule="auto"/>
        <w:ind w:left="851" w:hanging="851"/>
        <w:rPr>
          <w:rFonts w:ascii="Book Antiqua" w:hAnsi="Book Antiqua"/>
          <w:sz w:val="24"/>
          <w:szCs w:val="24"/>
        </w:rPr>
      </w:pPr>
    </w:p>
    <w:p w14:paraId="2BD62228" w14:textId="77777777" w:rsidR="00E9582D" w:rsidRPr="00963020" w:rsidRDefault="00E9582D" w:rsidP="000C230B">
      <w:pPr>
        <w:tabs>
          <w:tab w:val="left" w:pos="900"/>
        </w:tabs>
        <w:spacing w:line="240" w:lineRule="auto"/>
        <w:ind w:left="900" w:hanging="900"/>
        <w:rPr>
          <w:rFonts w:ascii="Book Antiqua" w:hAnsi="Book Antiqua"/>
          <w:bCs/>
          <w:sz w:val="24"/>
          <w:szCs w:val="24"/>
        </w:rPr>
      </w:pPr>
    </w:p>
    <w:p w14:paraId="5C17B555" w14:textId="77777777" w:rsidR="007C7216" w:rsidRPr="00963020" w:rsidRDefault="002830A4" w:rsidP="007C7216">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b/>
          <w:sz w:val="24"/>
          <w:szCs w:val="24"/>
        </w:rPr>
        <w:lastRenderedPageBreak/>
        <w:t>7</w:t>
      </w:r>
      <w:r w:rsidR="007C7216" w:rsidRPr="00963020">
        <w:rPr>
          <w:rFonts w:ascii="Book Antiqua" w:hAnsi="Book Antiqua"/>
          <w:b/>
          <w:sz w:val="24"/>
          <w:szCs w:val="24"/>
        </w:rPr>
        <w:t xml:space="preserve"> §</w:t>
      </w:r>
      <w:r w:rsidR="007C7216" w:rsidRPr="00963020">
        <w:rPr>
          <w:rFonts w:ascii="Book Antiqua" w:hAnsi="Book Antiqua"/>
          <w:b/>
          <w:sz w:val="24"/>
          <w:szCs w:val="24"/>
        </w:rPr>
        <w:tab/>
        <w:t xml:space="preserve">Avslutning av registrering  </w:t>
      </w:r>
    </w:p>
    <w:p w14:paraId="14946AC1"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r>
      <w:r w:rsidR="002830A4" w:rsidRPr="00963020">
        <w:rPr>
          <w:rFonts w:ascii="Book Antiqua" w:hAnsi="Book Antiqua"/>
          <w:sz w:val="24"/>
          <w:szCs w:val="24"/>
        </w:rPr>
        <w:t xml:space="preserve">Tidigare </w:t>
      </w:r>
      <w:r w:rsidRPr="00963020">
        <w:rPr>
          <w:rFonts w:ascii="Book Antiqua" w:hAnsi="Book Antiqua"/>
          <w:sz w:val="24"/>
          <w:szCs w:val="24"/>
        </w:rPr>
        <w:t>professionell spelare</w:t>
      </w:r>
      <w:r w:rsidR="002830A4" w:rsidRPr="00963020">
        <w:rPr>
          <w:rFonts w:ascii="Book Antiqua" w:hAnsi="Book Antiqua"/>
          <w:sz w:val="24"/>
          <w:szCs w:val="24"/>
        </w:rPr>
        <w:t xml:space="preserve"> som blivit amatör för minst 18 månader sedan i enlighet med 2 kap. 6 § tredje stycket </w:t>
      </w:r>
      <w:r w:rsidRPr="00963020">
        <w:rPr>
          <w:rFonts w:ascii="Book Antiqua" w:hAnsi="Book Antiqua"/>
          <w:sz w:val="24"/>
          <w:szCs w:val="24"/>
        </w:rPr>
        <w:t xml:space="preserve">och amatör som under en sammanhängande tid av 30 månader tillhört en förening men inte spelat </w:t>
      </w:r>
      <w:r w:rsidR="00272A72" w:rsidRPr="00963020">
        <w:rPr>
          <w:rFonts w:ascii="Book Antiqua" w:hAnsi="Book Antiqua"/>
          <w:sz w:val="24"/>
          <w:szCs w:val="24"/>
        </w:rPr>
        <w:t>bindande match</w:t>
      </w:r>
      <w:r w:rsidR="002830A4" w:rsidRPr="00963020">
        <w:rPr>
          <w:rFonts w:ascii="Book Antiqua" w:hAnsi="Book Antiqua"/>
          <w:sz w:val="24"/>
          <w:szCs w:val="24"/>
        </w:rPr>
        <w:t>,</w:t>
      </w:r>
      <w:r w:rsidR="00272A72" w:rsidRPr="00963020">
        <w:rPr>
          <w:rFonts w:ascii="Book Antiqua" w:hAnsi="Book Antiqua"/>
          <w:sz w:val="24"/>
          <w:szCs w:val="24"/>
        </w:rPr>
        <w:t xml:space="preserve"> anses ha avslutat</w:t>
      </w:r>
      <w:r w:rsidRPr="00963020">
        <w:rPr>
          <w:rFonts w:ascii="Book Antiqua" w:hAnsi="Book Antiqua"/>
          <w:sz w:val="24"/>
          <w:szCs w:val="24"/>
        </w:rPr>
        <w:t xml:space="preserve"> sin registrering för förening.  </w:t>
      </w:r>
    </w:p>
    <w:p w14:paraId="1CD01EAB" w14:textId="77777777" w:rsidR="007C7216" w:rsidRPr="00963020" w:rsidRDefault="007C7216" w:rsidP="007C7216">
      <w:pPr>
        <w:tabs>
          <w:tab w:val="left" w:pos="851"/>
          <w:tab w:val="left" w:pos="1134"/>
        </w:tabs>
        <w:spacing w:line="240" w:lineRule="auto"/>
        <w:ind w:left="851"/>
        <w:rPr>
          <w:rFonts w:ascii="Book Antiqua" w:hAnsi="Book Antiqua"/>
          <w:sz w:val="24"/>
          <w:szCs w:val="24"/>
        </w:rPr>
      </w:pPr>
      <w:r w:rsidRPr="00963020">
        <w:rPr>
          <w:rFonts w:ascii="Book Antiqua" w:hAnsi="Book Antiqua"/>
          <w:sz w:val="24"/>
          <w:szCs w:val="24"/>
        </w:rPr>
        <w:t xml:space="preserve">Spelare enligt första stycket har rätt att vid ett senare tillfälle registreras för ny förening. En sådan registrering betraktas som en nyregistrering. Spelarens nya förening ansvarar för att kontrollera att nämnda förutsättningar föreligger. </w:t>
      </w:r>
    </w:p>
    <w:p w14:paraId="77355491" w14:textId="77777777" w:rsidR="007C7216" w:rsidRPr="00963020" w:rsidRDefault="007C7216" w:rsidP="007C7216">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Det som anges ovan gäller endast om en spelare varit registrerad i en och samma förening under en sammanhängande tid av 30 månader.</w:t>
      </w:r>
    </w:p>
    <w:p w14:paraId="53FA45B2" w14:textId="77777777" w:rsidR="007C7216" w:rsidRPr="00963020" w:rsidRDefault="007C7216" w:rsidP="007C7216">
      <w:pPr>
        <w:tabs>
          <w:tab w:val="left" w:pos="709"/>
        </w:tabs>
        <w:spacing w:line="240" w:lineRule="auto"/>
        <w:ind w:left="851"/>
        <w:rPr>
          <w:rFonts w:ascii="Book Antiqua" w:hAnsi="Book Antiqua"/>
          <w:bCs/>
          <w:sz w:val="24"/>
          <w:szCs w:val="24"/>
        </w:rPr>
      </w:pPr>
    </w:p>
    <w:p w14:paraId="4350A3CB" w14:textId="77777777" w:rsidR="003D1FBB" w:rsidRPr="00963020" w:rsidRDefault="002830A4" w:rsidP="003D1FBB">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b/>
          <w:bCs/>
          <w:sz w:val="24"/>
          <w:szCs w:val="24"/>
        </w:rPr>
        <w:t>8</w:t>
      </w:r>
      <w:r w:rsidR="003D1FBB" w:rsidRPr="00963020">
        <w:rPr>
          <w:rFonts w:ascii="Book Antiqua" w:hAnsi="Book Antiqua"/>
          <w:b/>
          <w:bCs/>
          <w:sz w:val="24"/>
          <w:szCs w:val="24"/>
        </w:rPr>
        <w:t xml:space="preserve"> §</w:t>
      </w:r>
      <w:r w:rsidR="003D1FBB" w:rsidRPr="00963020">
        <w:rPr>
          <w:rFonts w:ascii="Book Antiqua" w:hAnsi="Book Antiqua"/>
          <w:b/>
          <w:bCs/>
          <w:sz w:val="24"/>
          <w:szCs w:val="24"/>
        </w:rPr>
        <w:tab/>
        <w:t>Vårdnadshavares godkännande</w:t>
      </w:r>
    </w:p>
    <w:p w14:paraId="07A86C54" w14:textId="77777777" w:rsidR="003D1FBB" w:rsidRPr="00963020" w:rsidRDefault="003D1FBB" w:rsidP="003D1FBB">
      <w:pPr>
        <w:tabs>
          <w:tab w:val="left" w:pos="851"/>
          <w:tab w:val="left" w:pos="1134"/>
        </w:tabs>
        <w:spacing w:line="240" w:lineRule="auto"/>
        <w:ind w:left="851" w:hanging="851"/>
        <w:rPr>
          <w:rFonts w:ascii="Book Antiqua" w:hAnsi="Book Antiqua"/>
          <w:bCs/>
          <w:sz w:val="24"/>
          <w:szCs w:val="24"/>
        </w:rPr>
      </w:pPr>
      <w:r w:rsidRPr="00963020">
        <w:rPr>
          <w:rFonts w:ascii="Book Antiqua" w:hAnsi="Book Antiqua"/>
          <w:bCs/>
          <w:sz w:val="24"/>
          <w:szCs w:val="24"/>
        </w:rPr>
        <w:tab/>
        <w:t>Vid registrering eller annan åtgärd enligt dessa bestämmelser krävs, i fråga om underårig spelare, vårdnadshavares</w:t>
      </w:r>
      <w:r w:rsidR="0077002E" w:rsidRPr="00963020">
        <w:rPr>
          <w:rFonts w:ascii="Book Antiqua" w:hAnsi="Book Antiqua"/>
          <w:bCs/>
          <w:sz w:val="24"/>
          <w:szCs w:val="24"/>
        </w:rPr>
        <w:t xml:space="preserve"> skriftliga</w:t>
      </w:r>
      <w:r w:rsidRPr="00963020">
        <w:rPr>
          <w:rFonts w:ascii="Book Antiqua" w:hAnsi="Book Antiqua"/>
          <w:bCs/>
          <w:sz w:val="24"/>
          <w:szCs w:val="24"/>
        </w:rPr>
        <w:t xml:space="preserve"> godkännande.</w:t>
      </w:r>
      <w:r w:rsidR="0077002E" w:rsidRPr="00963020">
        <w:rPr>
          <w:rFonts w:ascii="Book Antiqua" w:hAnsi="Book Antiqua"/>
          <w:bCs/>
          <w:sz w:val="24"/>
          <w:szCs w:val="24"/>
        </w:rPr>
        <w:t xml:space="preserve"> Sådant godkännande ska förvaras hos föreningen och, på begäran, insändas till SvFF.</w:t>
      </w:r>
    </w:p>
    <w:p w14:paraId="6350943A" w14:textId="77777777" w:rsidR="003D1FBB" w:rsidRPr="00963020" w:rsidRDefault="003D1FBB" w:rsidP="003D1FBB">
      <w:pPr>
        <w:tabs>
          <w:tab w:val="left" w:pos="851"/>
          <w:tab w:val="left" w:pos="1134"/>
        </w:tabs>
        <w:spacing w:line="240" w:lineRule="auto"/>
        <w:ind w:left="851" w:hanging="851"/>
        <w:rPr>
          <w:rFonts w:ascii="Book Antiqua" w:hAnsi="Book Antiqua"/>
          <w:bCs/>
          <w:sz w:val="24"/>
          <w:szCs w:val="24"/>
        </w:rPr>
      </w:pPr>
    </w:p>
    <w:p w14:paraId="25535A60" w14:textId="77777777" w:rsidR="003D1FBB" w:rsidRPr="00963020" w:rsidRDefault="002830A4" w:rsidP="003D1FBB">
      <w:pPr>
        <w:tabs>
          <w:tab w:val="left" w:pos="0"/>
          <w:tab w:val="left" w:pos="851"/>
        </w:tabs>
        <w:spacing w:line="240" w:lineRule="auto"/>
        <w:rPr>
          <w:rFonts w:ascii="Book Antiqua" w:hAnsi="Book Antiqua"/>
          <w:b/>
          <w:sz w:val="24"/>
          <w:szCs w:val="24"/>
        </w:rPr>
      </w:pPr>
      <w:r w:rsidRPr="00963020">
        <w:rPr>
          <w:rFonts w:ascii="Book Antiqua" w:hAnsi="Book Antiqua"/>
          <w:b/>
          <w:sz w:val="24"/>
          <w:szCs w:val="24"/>
        </w:rPr>
        <w:t>9</w:t>
      </w:r>
      <w:r w:rsidR="003D1FBB" w:rsidRPr="00963020">
        <w:rPr>
          <w:rFonts w:ascii="Book Antiqua" w:hAnsi="Book Antiqua"/>
          <w:b/>
          <w:sz w:val="24"/>
          <w:szCs w:val="24"/>
        </w:rPr>
        <w:t xml:space="preserve"> §</w:t>
      </w:r>
      <w:r w:rsidR="003D1FBB" w:rsidRPr="00963020">
        <w:rPr>
          <w:rFonts w:ascii="Book Antiqua" w:hAnsi="Book Antiqua"/>
          <w:b/>
          <w:sz w:val="24"/>
          <w:szCs w:val="24"/>
        </w:rPr>
        <w:tab/>
        <w:t>Fullmakt</w:t>
      </w:r>
    </w:p>
    <w:p w14:paraId="09BEDE88" w14:textId="77777777" w:rsidR="003D1FBB" w:rsidRPr="00963020" w:rsidRDefault="003D1FBB" w:rsidP="003D1FBB">
      <w:pPr>
        <w:tabs>
          <w:tab w:val="left" w:pos="0"/>
          <w:tab w:val="left" w:pos="1701"/>
        </w:tabs>
        <w:spacing w:line="240" w:lineRule="auto"/>
        <w:ind w:left="851"/>
        <w:rPr>
          <w:rFonts w:ascii="Book Antiqua" w:hAnsi="Book Antiqua"/>
          <w:sz w:val="24"/>
          <w:szCs w:val="24"/>
        </w:rPr>
      </w:pPr>
      <w:r w:rsidRPr="00963020">
        <w:rPr>
          <w:rFonts w:ascii="Book Antiqua" w:hAnsi="Book Antiqua"/>
          <w:sz w:val="24"/>
          <w:szCs w:val="24"/>
        </w:rPr>
        <w:t xml:space="preserve">Handling som avkrävs enligt förevarande bestämmelser får undertecknas av ombud om förening eller spelare godkänt detta genom en skriftlig fullmakt. Om den skriftliga fullmakten inte ges in samtidigt med ingiven handling ska handlingen inte registreras av SvFF. </w:t>
      </w:r>
    </w:p>
    <w:p w14:paraId="7A6BD015" w14:textId="77777777" w:rsidR="0059744A" w:rsidRPr="00963020" w:rsidRDefault="0059744A" w:rsidP="003D1FBB">
      <w:pPr>
        <w:tabs>
          <w:tab w:val="left" w:pos="0"/>
          <w:tab w:val="left" w:pos="1701"/>
        </w:tabs>
        <w:spacing w:line="240" w:lineRule="auto"/>
        <w:ind w:left="851"/>
        <w:rPr>
          <w:rFonts w:ascii="Book Antiqua" w:hAnsi="Book Antiqua"/>
          <w:sz w:val="24"/>
          <w:szCs w:val="24"/>
        </w:rPr>
      </w:pPr>
    </w:p>
    <w:p w14:paraId="151ABD2D" w14:textId="77777777" w:rsidR="0059744A" w:rsidRPr="00963020" w:rsidRDefault="0050544F" w:rsidP="00CB250C">
      <w:pPr>
        <w:tabs>
          <w:tab w:val="left" w:pos="0"/>
          <w:tab w:val="left" w:pos="1701"/>
        </w:tabs>
        <w:spacing w:line="240" w:lineRule="auto"/>
        <w:ind w:left="851" w:hanging="851"/>
        <w:rPr>
          <w:rFonts w:ascii="Book Antiqua" w:hAnsi="Book Antiqua"/>
          <w:b/>
          <w:sz w:val="24"/>
          <w:szCs w:val="24"/>
        </w:rPr>
      </w:pPr>
      <w:r>
        <w:rPr>
          <w:rFonts w:ascii="Book Antiqua" w:hAnsi="Book Antiqua"/>
          <w:b/>
          <w:sz w:val="24"/>
          <w:szCs w:val="24"/>
        </w:rPr>
        <w:t>10</w:t>
      </w:r>
      <w:r w:rsidR="00CB250C" w:rsidRPr="00963020">
        <w:rPr>
          <w:rFonts w:ascii="Book Antiqua" w:hAnsi="Book Antiqua"/>
          <w:b/>
          <w:sz w:val="24"/>
          <w:szCs w:val="24"/>
        </w:rPr>
        <w:t xml:space="preserve"> §</w:t>
      </w:r>
      <w:r w:rsidR="00CB250C" w:rsidRPr="00963020">
        <w:rPr>
          <w:rFonts w:ascii="Book Antiqua" w:hAnsi="Book Antiqua"/>
          <w:b/>
          <w:sz w:val="24"/>
          <w:szCs w:val="24"/>
        </w:rPr>
        <w:tab/>
      </w:r>
      <w:r w:rsidR="0059744A" w:rsidRPr="00963020">
        <w:rPr>
          <w:rFonts w:ascii="Book Antiqua" w:hAnsi="Book Antiqua"/>
          <w:b/>
          <w:sz w:val="24"/>
          <w:szCs w:val="24"/>
        </w:rPr>
        <w:t>Inkommen handling</w:t>
      </w:r>
    </w:p>
    <w:p w14:paraId="3DD83174" w14:textId="77777777" w:rsidR="0059744A" w:rsidRDefault="0059744A" w:rsidP="003D1FBB">
      <w:pPr>
        <w:tabs>
          <w:tab w:val="left" w:pos="0"/>
          <w:tab w:val="left" w:pos="1701"/>
        </w:tabs>
        <w:spacing w:line="240" w:lineRule="auto"/>
        <w:ind w:left="851"/>
        <w:rPr>
          <w:rFonts w:ascii="Book Antiqua" w:hAnsi="Book Antiqua"/>
          <w:sz w:val="24"/>
          <w:szCs w:val="24"/>
        </w:rPr>
      </w:pPr>
      <w:r w:rsidRPr="00963020">
        <w:rPr>
          <w:rFonts w:ascii="Book Antiqua" w:hAnsi="Book Antiqua"/>
          <w:sz w:val="24"/>
          <w:szCs w:val="24"/>
        </w:rPr>
        <w:t>Såvida inte annat föreskrivits, anses ett avtal eller annan registreringshandling ha kommit</w:t>
      </w:r>
      <w:r w:rsidR="002B06E8" w:rsidRPr="00963020">
        <w:rPr>
          <w:rFonts w:ascii="Book Antiqua" w:hAnsi="Book Antiqua"/>
          <w:sz w:val="24"/>
          <w:szCs w:val="24"/>
        </w:rPr>
        <w:t xml:space="preserve"> in</w:t>
      </w:r>
      <w:r w:rsidRPr="00963020">
        <w:rPr>
          <w:rFonts w:ascii="Book Antiqua" w:hAnsi="Book Antiqua"/>
          <w:sz w:val="24"/>
          <w:szCs w:val="24"/>
        </w:rPr>
        <w:t xml:space="preserve"> till SvFF </w:t>
      </w:r>
      <w:r w:rsidR="00CB250C" w:rsidRPr="00963020">
        <w:rPr>
          <w:rFonts w:ascii="Book Antiqua" w:hAnsi="Book Antiqua"/>
          <w:sz w:val="24"/>
          <w:szCs w:val="24"/>
        </w:rPr>
        <w:t>tidigast</w:t>
      </w:r>
      <w:r w:rsidRPr="00963020">
        <w:rPr>
          <w:rFonts w:ascii="Book Antiqua" w:hAnsi="Book Antiqua"/>
          <w:sz w:val="24"/>
          <w:szCs w:val="24"/>
        </w:rPr>
        <w:t xml:space="preserve"> under SvFF:s officiella öppettider</w:t>
      </w:r>
      <w:r w:rsidR="00B916C0" w:rsidRPr="00963020">
        <w:rPr>
          <w:rFonts w:ascii="Book Antiqua" w:hAnsi="Book Antiqua"/>
          <w:sz w:val="24"/>
          <w:szCs w:val="24"/>
        </w:rPr>
        <w:t xml:space="preserve">, inklusive </w:t>
      </w:r>
      <w:r w:rsidR="00B916C0" w:rsidRPr="00963020">
        <w:rPr>
          <w:rFonts w:ascii="Book Antiqua" w:hAnsi="Book Antiqua"/>
          <w:color w:val="000000"/>
          <w:sz w:val="24"/>
          <w:szCs w:val="24"/>
        </w:rPr>
        <w:t>fram till kl. 24.00 den sista dagen under en registreringsperiod</w:t>
      </w:r>
      <w:r w:rsidRPr="00963020">
        <w:rPr>
          <w:rFonts w:ascii="Book Antiqua" w:hAnsi="Book Antiqua"/>
          <w:sz w:val="24"/>
          <w:szCs w:val="24"/>
        </w:rPr>
        <w:t>.</w:t>
      </w:r>
    </w:p>
    <w:p w14:paraId="29EDFB45" w14:textId="77777777" w:rsidR="00861228" w:rsidRPr="00963020" w:rsidRDefault="00861228" w:rsidP="003D1FBB">
      <w:pPr>
        <w:tabs>
          <w:tab w:val="left" w:pos="0"/>
          <w:tab w:val="left" w:pos="1701"/>
        </w:tabs>
        <w:spacing w:line="240" w:lineRule="auto"/>
        <w:ind w:left="851"/>
        <w:rPr>
          <w:rFonts w:ascii="Book Antiqua" w:hAnsi="Book Antiqua"/>
          <w:sz w:val="24"/>
          <w:szCs w:val="24"/>
        </w:rPr>
      </w:pPr>
    </w:p>
    <w:p w14:paraId="28C4831A" w14:textId="77777777" w:rsidR="00B47B13" w:rsidRDefault="00B47B13"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30174076" w14:textId="77777777" w:rsidR="00B47B13" w:rsidRDefault="00B47B13"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4C71F966" w14:textId="77777777" w:rsidR="00B47B13" w:rsidRDefault="00B47B13"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72C423B0" w14:textId="77777777" w:rsidR="00B47B13" w:rsidRDefault="00B47B13"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38544916" w14:textId="77777777" w:rsidR="00B47B13" w:rsidRDefault="00B47B13"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633111FF" w14:textId="77777777" w:rsidR="00B47B13" w:rsidRDefault="00B47B13"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7C6FC1B3" w14:textId="77777777" w:rsidR="00B47B13" w:rsidRDefault="00B47B13"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p>
    <w:p w14:paraId="29CD4E86" w14:textId="0E76BE50" w:rsidR="00861228" w:rsidRPr="00861228" w:rsidRDefault="00861228" w:rsidP="00861228">
      <w:pPr>
        <w:tabs>
          <w:tab w:val="left" w:pos="851"/>
          <w:tab w:val="left" w:pos="1134"/>
        </w:tabs>
        <w:spacing w:after="0" w:line="240" w:lineRule="auto"/>
        <w:ind w:left="851" w:hanging="851"/>
        <w:rPr>
          <w:rFonts w:ascii="Book Antiqua" w:eastAsia="Times New Roman" w:hAnsi="Book Antiqua" w:cs="Times New Roman"/>
          <w:b/>
          <w:sz w:val="24"/>
          <w:szCs w:val="24"/>
          <w:lang w:eastAsia="sv-SE"/>
        </w:rPr>
      </w:pPr>
      <w:r>
        <w:rPr>
          <w:rFonts w:ascii="Book Antiqua" w:eastAsia="Times New Roman" w:hAnsi="Book Antiqua" w:cs="Times New Roman"/>
          <w:b/>
          <w:sz w:val="24"/>
          <w:szCs w:val="24"/>
          <w:lang w:eastAsia="sv-SE"/>
        </w:rPr>
        <w:lastRenderedPageBreak/>
        <w:t>1</w:t>
      </w:r>
      <w:r w:rsidRPr="00861228">
        <w:rPr>
          <w:rFonts w:ascii="Book Antiqua" w:eastAsia="Times New Roman" w:hAnsi="Book Antiqua" w:cs="Times New Roman"/>
          <w:b/>
          <w:sz w:val="24"/>
          <w:szCs w:val="24"/>
          <w:lang w:eastAsia="sv-SE"/>
        </w:rPr>
        <w:t>1 §</w:t>
      </w:r>
      <w:r w:rsidRPr="00861228">
        <w:rPr>
          <w:rFonts w:ascii="Book Antiqua" w:eastAsia="Times New Roman" w:hAnsi="Book Antiqua" w:cs="Times New Roman"/>
          <w:b/>
          <w:sz w:val="24"/>
          <w:szCs w:val="24"/>
          <w:lang w:eastAsia="sv-SE"/>
        </w:rPr>
        <w:tab/>
        <w:t>Deltagande för annan förening i träningsmatch</w:t>
      </w:r>
    </w:p>
    <w:p w14:paraId="444A36F5" w14:textId="77777777" w:rsidR="00861228" w:rsidRPr="00861228" w:rsidRDefault="00861228" w:rsidP="00861228">
      <w:pPr>
        <w:tabs>
          <w:tab w:val="left" w:pos="851"/>
          <w:tab w:val="left" w:pos="1134"/>
        </w:tabs>
        <w:spacing w:after="0" w:line="240" w:lineRule="auto"/>
        <w:rPr>
          <w:rFonts w:ascii="Book Antiqua" w:eastAsia="Times New Roman" w:hAnsi="Book Antiqua" w:cs="Times New Roman"/>
          <w:sz w:val="24"/>
          <w:szCs w:val="24"/>
          <w:lang w:eastAsia="sv-SE"/>
        </w:rPr>
      </w:pPr>
    </w:p>
    <w:p w14:paraId="6E2B2B65" w14:textId="77777777" w:rsidR="00861228" w:rsidRPr="00861228" w:rsidRDefault="00861228" w:rsidP="00861228">
      <w:pPr>
        <w:tabs>
          <w:tab w:val="left" w:pos="851"/>
          <w:tab w:val="left" w:pos="1134"/>
        </w:tabs>
        <w:spacing w:after="0" w:line="240" w:lineRule="auto"/>
        <w:ind w:left="851" w:hanging="851"/>
        <w:rPr>
          <w:rFonts w:ascii="Book Antiqua" w:eastAsia="Times New Roman" w:hAnsi="Book Antiqua" w:cs="Times New Roman"/>
          <w:sz w:val="24"/>
          <w:szCs w:val="20"/>
          <w:lang w:eastAsia="sv-SE"/>
        </w:rPr>
      </w:pPr>
      <w:r w:rsidRPr="00861228">
        <w:rPr>
          <w:rFonts w:ascii="Book Antiqua" w:eastAsia="Times New Roman" w:hAnsi="Book Antiqua" w:cs="Times New Roman"/>
          <w:sz w:val="24"/>
          <w:szCs w:val="20"/>
          <w:lang w:eastAsia="sv-SE"/>
        </w:rPr>
        <w:tab/>
        <w:t>Spelare får varken i nationell eller i internationell träningsmatch representera annan förening än den som erhållit ett skriftligt medgivande från den förening där spelaren är registrerad. Förening som lämnat skriftligt medgivande ansvarar för att spelaren i förekommande fall är försäkrad.</w:t>
      </w:r>
    </w:p>
    <w:p w14:paraId="092CAC18" w14:textId="77777777" w:rsidR="00861228" w:rsidRPr="00861228" w:rsidRDefault="00861228" w:rsidP="00861228">
      <w:pPr>
        <w:tabs>
          <w:tab w:val="left" w:pos="851"/>
          <w:tab w:val="left" w:pos="1134"/>
        </w:tabs>
        <w:spacing w:after="0" w:line="240" w:lineRule="auto"/>
        <w:ind w:left="851" w:hanging="851"/>
        <w:rPr>
          <w:rFonts w:ascii="Book Antiqua" w:eastAsia="Times New Roman" w:hAnsi="Book Antiqua" w:cs="Times New Roman"/>
          <w:sz w:val="24"/>
          <w:szCs w:val="20"/>
          <w:lang w:eastAsia="sv-SE"/>
        </w:rPr>
      </w:pPr>
      <w:r w:rsidRPr="00861228">
        <w:rPr>
          <w:rFonts w:ascii="Book Antiqua" w:eastAsia="Times New Roman" w:hAnsi="Book Antiqua" w:cs="Times New Roman"/>
          <w:sz w:val="24"/>
          <w:szCs w:val="20"/>
          <w:lang w:eastAsia="sv-SE"/>
        </w:rPr>
        <w:tab/>
      </w:r>
    </w:p>
    <w:p w14:paraId="29CA5CD2" w14:textId="15919A96" w:rsidR="00B91BF9" w:rsidRDefault="00861228" w:rsidP="00B91BF9">
      <w:pPr>
        <w:tabs>
          <w:tab w:val="left" w:pos="851"/>
          <w:tab w:val="left" w:pos="1134"/>
        </w:tabs>
        <w:spacing w:after="0" w:line="240" w:lineRule="auto"/>
        <w:ind w:left="851" w:hanging="851"/>
        <w:rPr>
          <w:rFonts w:ascii="Book Antiqua" w:eastAsia="Times New Roman" w:hAnsi="Book Antiqua" w:cs="Times New Roman"/>
          <w:sz w:val="24"/>
          <w:szCs w:val="20"/>
          <w:lang w:eastAsia="sv-SE"/>
        </w:rPr>
      </w:pPr>
      <w:r w:rsidRPr="00861228">
        <w:rPr>
          <w:rFonts w:ascii="Book Antiqua" w:eastAsia="Times New Roman" w:hAnsi="Book Antiqua" w:cs="Times New Roman"/>
          <w:sz w:val="24"/>
          <w:szCs w:val="20"/>
          <w:lang w:eastAsia="sv-SE"/>
        </w:rPr>
        <w:tab/>
        <w:t>Om tvist i fråga om övergång eller upphörande av spelaravtal ska prövas av SvFF:s Skiljenämnd har spelaren rätt att delta i träningsmatch för sin nya förening från den dag då anmälan om skiljeförfarande inkommit till SvFF.</w:t>
      </w:r>
    </w:p>
    <w:p w14:paraId="0DE435B3" w14:textId="04E09DB6" w:rsidR="008E79B9" w:rsidRDefault="008E79B9">
      <w:pPr>
        <w:rPr>
          <w:rFonts w:ascii="Book Antiqua" w:eastAsia="Times New Roman" w:hAnsi="Book Antiqua" w:cs="Times New Roman"/>
          <w:sz w:val="24"/>
          <w:szCs w:val="20"/>
          <w:lang w:eastAsia="sv-SE"/>
        </w:rPr>
      </w:pPr>
      <w:r>
        <w:rPr>
          <w:rFonts w:ascii="Book Antiqua" w:eastAsia="Times New Roman" w:hAnsi="Book Antiqua" w:cs="Times New Roman"/>
          <w:sz w:val="24"/>
          <w:szCs w:val="20"/>
          <w:lang w:eastAsia="sv-SE"/>
        </w:rPr>
        <w:br w:type="page"/>
      </w:r>
    </w:p>
    <w:p w14:paraId="380F11A8" w14:textId="77777777" w:rsidR="00FC767B" w:rsidRDefault="00FC767B" w:rsidP="00B91BF9">
      <w:pPr>
        <w:tabs>
          <w:tab w:val="left" w:pos="851"/>
          <w:tab w:val="left" w:pos="1134"/>
        </w:tabs>
        <w:spacing w:after="0" w:line="240" w:lineRule="auto"/>
        <w:ind w:left="851" w:hanging="851"/>
        <w:rPr>
          <w:rFonts w:ascii="Book Antiqua" w:eastAsia="Times New Roman" w:hAnsi="Book Antiqua" w:cs="Times New Roman"/>
          <w:sz w:val="24"/>
          <w:szCs w:val="20"/>
          <w:lang w:eastAsia="sv-SE"/>
        </w:rPr>
      </w:pPr>
    </w:p>
    <w:p w14:paraId="3E2CED47" w14:textId="5357B283" w:rsidR="006570C0" w:rsidRPr="00B91BF9" w:rsidRDefault="00CB250C" w:rsidP="00B23E30">
      <w:pPr>
        <w:pStyle w:val="Rubrik1"/>
      </w:pPr>
      <w:r w:rsidRPr="00B23E30">
        <w:rPr>
          <w:sz w:val="40"/>
        </w:rPr>
        <w:t>5</w:t>
      </w:r>
      <w:r w:rsidR="006570C0" w:rsidRPr="00B23E30">
        <w:rPr>
          <w:sz w:val="40"/>
        </w:rPr>
        <w:t xml:space="preserve">. kap </w:t>
      </w:r>
      <w:r w:rsidRPr="00B23E30">
        <w:rPr>
          <w:sz w:val="40"/>
        </w:rPr>
        <w:t>–</w:t>
      </w:r>
      <w:r w:rsidR="006570C0" w:rsidRPr="00B23E30">
        <w:rPr>
          <w:sz w:val="40"/>
        </w:rPr>
        <w:t xml:space="preserve"> </w:t>
      </w:r>
      <w:r w:rsidRPr="00B23E30">
        <w:rPr>
          <w:sz w:val="40"/>
        </w:rPr>
        <w:t xml:space="preserve">Registreringshantering av </w:t>
      </w:r>
      <w:r w:rsidR="006570C0" w:rsidRPr="00B23E30">
        <w:rPr>
          <w:sz w:val="40"/>
        </w:rPr>
        <w:t>övergångar</w:t>
      </w:r>
    </w:p>
    <w:p w14:paraId="5C97943C" w14:textId="77777777" w:rsidR="006570C0" w:rsidRPr="00963020" w:rsidRDefault="006570C0" w:rsidP="006570C0">
      <w:pPr>
        <w:spacing w:after="0" w:line="240" w:lineRule="auto"/>
        <w:rPr>
          <w:rFonts w:ascii="Book Antiqua" w:hAnsi="Book Antiqua"/>
          <w:sz w:val="16"/>
          <w:szCs w:val="16"/>
        </w:rPr>
      </w:pPr>
    </w:p>
    <w:p w14:paraId="1FB22CBB" w14:textId="77777777" w:rsidR="00892C05" w:rsidRDefault="00892C05" w:rsidP="006570C0">
      <w:pPr>
        <w:tabs>
          <w:tab w:val="left" w:pos="1276"/>
        </w:tabs>
        <w:spacing w:after="0" w:line="240" w:lineRule="auto"/>
        <w:rPr>
          <w:rFonts w:ascii="Book Antiqua" w:hAnsi="Book Antiqua"/>
          <w:b/>
          <w:sz w:val="24"/>
          <w:szCs w:val="24"/>
        </w:rPr>
      </w:pPr>
    </w:p>
    <w:p w14:paraId="3E1E9AAA" w14:textId="15F629E6" w:rsidR="006570C0" w:rsidRPr="00963020" w:rsidRDefault="006570C0" w:rsidP="006570C0">
      <w:pPr>
        <w:tabs>
          <w:tab w:val="left" w:pos="1276"/>
        </w:tabs>
        <w:spacing w:after="0" w:line="240" w:lineRule="auto"/>
        <w:rPr>
          <w:rFonts w:ascii="Book Antiqua" w:hAnsi="Book Antiqua"/>
          <w:b/>
          <w:sz w:val="24"/>
          <w:szCs w:val="24"/>
        </w:rPr>
      </w:pPr>
      <w:r w:rsidRPr="00963020">
        <w:rPr>
          <w:rFonts w:ascii="Book Antiqua" w:hAnsi="Book Antiqua"/>
          <w:b/>
          <w:sz w:val="24"/>
          <w:szCs w:val="24"/>
        </w:rPr>
        <w:t>1 §</w:t>
      </w:r>
      <w:r w:rsidRPr="00963020">
        <w:rPr>
          <w:rFonts w:ascii="Book Antiqua" w:hAnsi="Book Antiqua"/>
          <w:b/>
          <w:sz w:val="24"/>
          <w:szCs w:val="24"/>
        </w:rPr>
        <w:tab/>
      </w:r>
      <w:r w:rsidR="00CB250C" w:rsidRPr="00963020">
        <w:rPr>
          <w:rFonts w:ascii="Book Antiqua" w:hAnsi="Book Antiqua"/>
          <w:b/>
          <w:sz w:val="24"/>
          <w:szCs w:val="24"/>
        </w:rPr>
        <w:t>Omfattning</w:t>
      </w:r>
    </w:p>
    <w:p w14:paraId="37202F92" w14:textId="77777777" w:rsidR="006570C0" w:rsidRPr="00963020" w:rsidRDefault="006570C0" w:rsidP="006570C0">
      <w:pPr>
        <w:spacing w:after="0" w:line="240" w:lineRule="auto"/>
        <w:rPr>
          <w:rFonts w:ascii="Book Antiqua" w:hAnsi="Book Antiqua"/>
          <w:sz w:val="24"/>
          <w:szCs w:val="24"/>
        </w:rPr>
      </w:pPr>
    </w:p>
    <w:p w14:paraId="68CDB646" w14:textId="77777777" w:rsidR="006570C0" w:rsidRPr="00963020" w:rsidRDefault="00CB250C" w:rsidP="006570C0">
      <w:pPr>
        <w:spacing w:after="0" w:line="240" w:lineRule="auto"/>
        <w:ind w:left="1276"/>
        <w:rPr>
          <w:rFonts w:ascii="Book Antiqua" w:hAnsi="Book Antiqua"/>
          <w:sz w:val="24"/>
          <w:szCs w:val="24"/>
        </w:rPr>
      </w:pPr>
      <w:r w:rsidRPr="00963020">
        <w:rPr>
          <w:rFonts w:ascii="Book Antiqua" w:hAnsi="Book Antiqua"/>
          <w:sz w:val="24"/>
          <w:szCs w:val="24"/>
        </w:rPr>
        <w:t>I detta kapitel finns bestämmelser om</w:t>
      </w:r>
      <w:r w:rsidR="006570C0" w:rsidRPr="00963020">
        <w:rPr>
          <w:rFonts w:ascii="Book Antiqua" w:hAnsi="Book Antiqua"/>
          <w:sz w:val="24"/>
          <w:szCs w:val="24"/>
        </w:rPr>
        <w:t xml:space="preserve"> hante</w:t>
      </w:r>
      <w:r w:rsidR="00F76701" w:rsidRPr="00963020">
        <w:rPr>
          <w:rFonts w:ascii="Book Antiqua" w:hAnsi="Book Antiqua"/>
          <w:sz w:val="24"/>
          <w:szCs w:val="24"/>
        </w:rPr>
        <w:t>ring av övergångsanmälningar och annan registrering i enlighet med dessa representationsbestämmelser.</w:t>
      </w:r>
    </w:p>
    <w:p w14:paraId="36D68B26" w14:textId="77777777" w:rsidR="00F76701" w:rsidRPr="00963020" w:rsidRDefault="00F76701" w:rsidP="006570C0">
      <w:pPr>
        <w:spacing w:after="0" w:line="240" w:lineRule="auto"/>
        <w:ind w:left="1276"/>
        <w:rPr>
          <w:rFonts w:ascii="Book Antiqua" w:hAnsi="Book Antiqua"/>
          <w:sz w:val="24"/>
          <w:szCs w:val="24"/>
        </w:rPr>
      </w:pPr>
    </w:p>
    <w:p w14:paraId="5FA503F9" w14:textId="77777777" w:rsidR="00F76701" w:rsidRPr="00963020" w:rsidRDefault="00F76701" w:rsidP="006570C0">
      <w:pPr>
        <w:spacing w:after="0" w:line="240" w:lineRule="auto"/>
        <w:ind w:left="1276"/>
        <w:rPr>
          <w:rFonts w:ascii="Book Antiqua" w:hAnsi="Book Antiqua"/>
          <w:sz w:val="24"/>
          <w:szCs w:val="24"/>
        </w:rPr>
      </w:pPr>
    </w:p>
    <w:p w14:paraId="5896591F" w14:textId="77777777" w:rsidR="00F76701" w:rsidRPr="00963020" w:rsidRDefault="00F76701" w:rsidP="00F76701">
      <w:pPr>
        <w:spacing w:after="0" w:line="240" w:lineRule="auto"/>
        <w:ind w:left="1276" w:hanging="1276"/>
        <w:rPr>
          <w:rFonts w:ascii="Book Antiqua" w:hAnsi="Book Antiqua"/>
          <w:b/>
          <w:sz w:val="24"/>
          <w:szCs w:val="24"/>
        </w:rPr>
      </w:pPr>
      <w:r w:rsidRPr="00963020">
        <w:rPr>
          <w:rFonts w:ascii="Book Antiqua" w:hAnsi="Book Antiqua"/>
          <w:b/>
          <w:sz w:val="24"/>
          <w:szCs w:val="24"/>
        </w:rPr>
        <w:t>2 §</w:t>
      </w:r>
      <w:r w:rsidRPr="00963020">
        <w:rPr>
          <w:rFonts w:ascii="Book Antiqua" w:hAnsi="Book Antiqua"/>
          <w:b/>
          <w:sz w:val="24"/>
          <w:szCs w:val="24"/>
        </w:rPr>
        <w:tab/>
        <w:t>Avgifter</w:t>
      </w:r>
    </w:p>
    <w:p w14:paraId="1AE5E928" w14:textId="77777777" w:rsidR="00C22498" w:rsidRPr="00963020" w:rsidRDefault="00C22498" w:rsidP="006570C0">
      <w:pPr>
        <w:spacing w:after="0" w:line="240" w:lineRule="auto"/>
        <w:ind w:left="1276"/>
        <w:rPr>
          <w:rFonts w:ascii="Book Antiqua" w:hAnsi="Book Antiqua"/>
          <w:sz w:val="24"/>
          <w:szCs w:val="24"/>
        </w:rPr>
      </w:pPr>
    </w:p>
    <w:p w14:paraId="012E76C8" w14:textId="77777777" w:rsidR="006570C0" w:rsidRPr="00963020" w:rsidRDefault="006570C0" w:rsidP="006570C0">
      <w:pPr>
        <w:pStyle w:val="Liststycke"/>
        <w:ind w:left="1305"/>
        <w:rPr>
          <w:szCs w:val="24"/>
        </w:rPr>
      </w:pPr>
      <w:r w:rsidRPr="00963020">
        <w:rPr>
          <w:szCs w:val="24"/>
        </w:rPr>
        <w:t>Förbundsstyrelsen</w:t>
      </w:r>
      <w:r w:rsidR="004D420C" w:rsidRPr="00963020">
        <w:rPr>
          <w:szCs w:val="24"/>
        </w:rPr>
        <w:t xml:space="preserve"> </w:t>
      </w:r>
      <w:r w:rsidR="007B245E" w:rsidRPr="00963020">
        <w:rPr>
          <w:szCs w:val="24"/>
        </w:rPr>
        <w:t>får fastställa avgift</w:t>
      </w:r>
      <w:r w:rsidRPr="00963020">
        <w:rPr>
          <w:szCs w:val="24"/>
        </w:rPr>
        <w:t xml:space="preserve"> </w:t>
      </w:r>
      <w:r w:rsidR="007B245E" w:rsidRPr="00963020">
        <w:rPr>
          <w:szCs w:val="24"/>
        </w:rPr>
        <w:t xml:space="preserve">i fråga om </w:t>
      </w:r>
      <w:r w:rsidRPr="00963020">
        <w:rPr>
          <w:szCs w:val="24"/>
        </w:rPr>
        <w:t>övergångsanmälan</w:t>
      </w:r>
      <w:r w:rsidR="007B245E" w:rsidRPr="00963020">
        <w:rPr>
          <w:szCs w:val="24"/>
        </w:rPr>
        <w:t xml:space="preserve"> och annan registrering</w:t>
      </w:r>
      <w:r w:rsidRPr="00963020">
        <w:rPr>
          <w:szCs w:val="24"/>
        </w:rPr>
        <w:t>.</w:t>
      </w:r>
    </w:p>
    <w:p w14:paraId="6E8F8290" w14:textId="77777777" w:rsidR="006570C0" w:rsidRPr="00963020" w:rsidRDefault="006570C0" w:rsidP="006570C0">
      <w:pPr>
        <w:pStyle w:val="Liststycke"/>
        <w:ind w:left="1305"/>
        <w:rPr>
          <w:szCs w:val="24"/>
          <w:u w:val="single"/>
        </w:rPr>
      </w:pPr>
    </w:p>
    <w:p w14:paraId="1290B917" w14:textId="77777777" w:rsidR="00955ECE" w:rsidRPr="00963020" w:rsidRDefault="00955ECE" w:rsidP="006570C0">
      <w:pPr>
        <w:pStyle w:val="Liststycke"/>
        <w:ind w:left="1305"/>
        <w:rPr>
          <w:szCs w:val="24"/>
          <w:u w:val="single"/>
        </w:rPr>
      </w:pPr>
    </w:p>
    <w:p w14:paraId="5519603A" w14:textId="77777777" w:rsidR="00955ECE" w:rsidRPr="00963020" w:rsidRDefault="00955ECE" w:rsidP="00955ECE">
      <w:pPr>
        <w:pStyle w:val="Liststycke"/>
        <w:ind w:left="1305" w:hanging="1305"/>
        <w:rPr>
          <w:b/>
          <w:szCs w:val="24"/>
        </w:rPr>
      </w:pPr>
      <w:r w:rsidRPr="00963020">
        <w:rPr>
          <w:b/>
          <w:szCs w:val="24"/>
        </w:rPr>
        <w:t>3 §</w:t>
      </w:r>
      <w:r w:rsidRPr="00963020">
        <w:rPr>
          <w:b/>
          <w:szCs w:val="24"/>
        </w:rPr>
        <w:tab/>
      </w:r>
      <w:r w:rsidR="00B916C0" w:rsidRPr="00963020">
        <w:rPr>
          <w:b/>
          <w:szCs w:val="24"/>
        </w:rPr>
        <w:t>Allmänt om ö</w:t>
      </w:r>
      <w:r w:rsidRPr="00963020">
        <w:rPr>
          <w:b/>
          <w:szCs w:val="24"/>
        </w:rPr>
        <w:t>vergång genom blankettanmälan</w:t>
      </w:r>
    </w:p>
    <w:p w14:paraId="498D65BD" w14:textId="77777777" w:rsidR="00955ECE" w:rsidRPr="00963020" w:rsidRDefault="00955ECE" w:rsidP="00955ECE">
      <w:pPr>
        <w:pStyle w:val="Liststycke"/>
        <w:ind w:left="1305" w:hanging="1305"/>
        <w:rPr>
          <w:szCs w:val="24"/>
        </w:rPr>
      </w:pPr>
    </w:p>
    <w:p w14:paraId="5084E73D" w14:textId="77777777" w:rsidR="006570C0" w:rsidRPr="00963020" w:rsidRDefault="00955ECE" w:rsidP="006570C0">
      <w:pPr>
        <w:pStyle w:val="Liststycke"/>
        <w:ind w:left="1305"/>
        <w:rPr>
          <w:szCs w:val="24"/>
        </w:rPr>
      </w:pPr>
      <w:r w:rsidRPr="00963020">
        <w:rPr>
          <w:szCs w:val="24"/>
        </w:rPr>
        <w:t>Blankettanmälan</w:t>
      </w:r>
      <w:r w:rsidR="006570C0" w:rsidRPr="00963020">
        <w:rPr>
          <w:szCs w:val="24"/>
        </w:rPr>
        <w:t xml:space="preserve"> får </w:t>
      </w:r>
      <w:r w:rsidRPr="00963020">
        <w:rPr>
          <w:szCs w:val="24"/>
        </w:rPr>
        <w:t>användas</w:t>
      </w:r>
      <w:r w:rsidR="006570C0" w:rsidRPr="00963020">
        <w:rPr>
          <w:szCs w:val="24"/>
        </w:rPr>
        <w:t xml:space="preserve"> för alla</w:t>
      </w:r>
      <w:r w:rsidR="007B245E" w:rsidRPr="00963020">
        <w:rPr>
          <w:szCs w:val="24"/>
        </w:rPr>
        <w:t xml:space="preserve"> övergångsanmälningar</w:t>
      </w:r>
      <w:r w:rsidR="006570C0" w:rsidRPr="00963020">
        <w:rPr>
          <w:szCs w:val="24"/>
        </w:rPr>
        <w:t>.</w:t>
      </w:r>
    </w:p>
    <w:p w14:paraId="15A7F85D" w14:textId="77777777" w:rsidR="006570C0" w:rsidRPr="00963020" w:rsidRDefault="006570C0" w:rsidP="006570C0">
      <w:pPr>
        <w:pStyle w:val="Liststycke"/>
        <w:ind w:left="1305"/>
        <w:rPr>
          <w:szCs w:val="24"/>
        </w:rPr>
      </w:pPr>
    </w:p>
    <w:p w14:paraId="67EFBC28" w14:textId="77777777" w:rsidR="00B916C0" w:rsidRPr="00963020" w:rsidRDefault="00955ECE" w:rsidP="006570C0">
      <w:pPr>
        <w:pStyle w:val="Liststycke"/>
        <w:ind w:left="1305"/>
        <w:rPr>
          <w:color w:val="000000"/>
          <w:szCs w:val="24"/>
        </w:rPr>
      </w:pPr>
      <w:r w:rsidRPr="00963020">
        <w:rPr>
          <w:szCs w:val="24"/>
        </w:rPr>
        <w:t>Blankett</w:t>
      </w:r>
      <w:r w:rsidR="006570C0" w:rsidRPr="00963020">
        <w:rPr>
          <w:szCs w:val="24"/>
        </w:rPr>
        <w:t>anmälan</w:t>
      </w:r>
      <w:r w:rsidR="006570C0" w:rsidRPr="00963020">
        <w:rPr>
          <w:color w:val="000000"/>
          <w:szCs w:val="24"/>
        </w:rPr>
        <w:t xml:space="preserve"> ska</w:t>
      </w:r>
      <w:r w:rsidR="00B916C0" w:rsidRPr="00963020">
        <w:t xml:space="preserve"> </w:t>
      </w:r>
      <w:r w:rsidR="00B916C0" w:rsidRPr="00963020">
        <w:rPr>
          <w:color w:val="000000"/>
          <w:szCs w:val="24"/>
        </w:rPr>
        <w:t>innehålla uppgifter om föreningar och spelare och</w:t>
      </w:r>
      <w:r w:rsidR="0077002E" w:rsidRPr="00963020">
        <w:rPr>
          <w:color w:val="000000"/>
          <w:szCs w:val="24"/>
        </w:rPr>
        <w:t xml:space="preserve"> vara undertecknad av berörda parter</w:t>
      </w:r>
      <w:r w:rsidR="00B916C0" w:rsidRPr="00963020">
        <w:rPr>
          <w:color w:val="000000"/>
          <w:szCs w:val="24"/>
        </w:rPr>
        <w:t>.</w:t>
      </w:r>
    </w:p>
    <w:p w14:paraId="73124975" w14:textId="77777777" w:rsidR="00B916C0" w:rsidRPr="00963020" w:rsidRDefault="00B916C0" w:rsidP="006570C0">
      <w:pPr>
        <w:pStyle w:val="Liststycke"/>
        <w:ind w:left="1305"/>
        <w:rPr>
          <w:color w:val="000000"/>
          <w:szCs w:val="24"/>
        </w:rPr>
      </w:pPr>
    </w:p>
    <w:p w14:paraId="1F99022B" w14:textId="77777777" w:rsidR="006570C0" w:rsidRPr="00963020" w:rsidRDefault="00B916C0" w:rsidP="006570C0">
      <w:pPr>
        <w:pStyle w:val="Liststycke"/>
        <w:ind w:left="1305"/>
        <w:rPr>
          <w:color w:val="000000"/>
          <w:szCs w:val="24"/>
        </w:rPr>
      </w:pPr>
      <w:r w:rsidRPr="00963020">
        <w:rPr>
          <w:color w:val="000000"/>
          <w:szCs w:val="24"/>
        </w:rPr>
        <w:t>Blankettanmälan ska</w:t>
      </w:r>
      <w:r w:rsidR="0077002E" w:rsidRPr="00963020">
        <w:rPr>
          <w:color w:val="000000"/>
          <w:szCs w:val="24"/>
        </w:rPr>
        <w:t xml:space="preserve"> </w:t>
      </w:r>
      <w:r w:rsidR="006570C0" w:rsidRPr="00963020">
        <w:rPr>
          <w:color w:val="000000"/>
          <w:szCs w:val="24"/>
        </w:rPr>
        <w:t>ges in till SvFF i original.</w:t>
      </w:r>
      <w:r w:rsidRPr="00963020">
        <w:rPr>
          <w:color w:val="000000"/>
          <w:szCs w:val="24"/>
        </w:rPr>
        <w:t xml:space="preserve"> Blankettanmälan får inte ges in via fax eller e-post.</w:t>
      </w:r>
    </w:p>
    <w:p w14:paraId="4BF4FE6B" w14:textId="77777777" w:rsidR="00667AD4" w:rsidRPr="00963020" w:rsidRDefault="00667AD4" w:rsidP="006570C0">
      <w:pPr>
        <w:pStyle w:val="Liststycke"/>
        <w:ind w:left="1305"/>
        <w:rPr>
          <w:color w:val="000000"/>
          <w:szCs w:val="24"/>
        </w:rPr>
      </w:pPr>
    </w:p>
    <w:p w14:paraId="10D11DB3" w14:textId="77777777" w:rsidR="00667AD4" w:rsidRPr="00963020" w:rsidRDefault="00667AD4" w:rsidP="00667AD4">
      <w:pPr>
        <w:spacing w:after="0" w:line="240" w:lineRule="auto"/>
        <w:ind w:left="1304"/>
        <w:rPr>
          <w:rFonts w:ascii="Book Antiqua" w:hAnsi="Book Antiqua"/>
          <w:sz w:val="24"/>
          <w:szCs w:val="24"/>
        </w:rPr>
      </w:pPr>
      <w:r w:rsidRPr="00963020">
        <w:rPr>
          <w:rFonts w:ascii="Book Antiqua" w:hAnsi="Book Antiqua"/>
          <w:sz w:val="24"/>
          <w:szCs w:val="24"/>
        </w:rPr>
        <w:t xml:space="preserve">Övergångstid räknas från det att fullständig övergångshandling inkommit till SvFF och spelklarhet infaller tidigast fyra dagar därefter, förutom vid användande av övergångsanmälan express då spelklarhet infaller snarast möjligt alternativt vid sådan senare tidpunkt som särskilt begärts av förening. </w:t>
      </w:r>
    </w:p>
    <w:p w14:paraId="416D12CD" w14:textId="77777777" w:rsidR="00667AD4" w:rsidRPr="00963020" w:rsidRDefault="00667AD4" w:rsidP="00667AD4">
      <w:pPr>
        <w:spacing w:after="0" w:line="240" w:lineRule="auto"/>
        <w:ind w:left="1304"/>
        <w:rPr>
          <w:rFonts w:ascii="Book Antiqua" w:hAnsi="Book Antiqua"/>
          <w:sz w:val="24"/>
          <w:szCs w:val="24"/>
        </w:rPr>
      </w:pPr>
    </w:p>
    <w:p w14:paraId="107713D9" w14:textId="77777777" w:rsidR="00667AD4" w:rsidRPr="00963020" w:rsidRDefault="00667AD4" w:rsidP="00667AD4">
      <w:pPr>
        <w:spacing w:after="0" w:line="240" w:lineRule="auto"/>
        <w:ind w:left="1304"/>
        <w:rPr>
          <w:rFonts w:ascii="Book Antiqua" w:hAnsi="Book Antiqua"/>
          <w:sz w:val="24"/>
          <w:szCs w:val="24"/>
        </w:rPr>
      </w:pPr>
      <w:r w:rsidRPr="00963020">
        <w:rPr>
          <w:rFonts w:ascii="Book Antiqua" w:hAnsi="Book Antiqua"/>
          <w:sz w:val="24"/>
          <w:szCs w:val="24"/>
        </w:rPr>
        <w:t>Vid nyregistrering infaller spelklarhet omedelbart med den begränsning som följer av</w:t>
      </w:r>
      <w:r w:rsidR="007B245E" w:rsidRPr="00963020">
        <w:rPr>
          <w:rFonts w:ascii="Book Antiqua" w:hAnsi="Book Antiqua"/>
          <w:sz w:val="24"/>
          <w:szCs w:val="24"/>
        </w:rPr>
        <w:t xml:space="preserve"> 4 kap. 3 §.</w:t>
      </w:r>
    </w:p>
    <w:p w14:paraId="35DC1A0B" w14:textId="77777777" w:rsidR="006570C0" w:rsidRPr="00963020" w:rsidRDefault="006570C0" w:rsidP="006570C0">
      <w:pPr>
        <w:pStyle w:val="Liststycke"/>
        <w:ind w:left="1305"/>
        <w:rPr>
          <w:i/>
          <w:szCs w:val="24"/>
        </w:rPr>
      </w:pPr>
    </w:p>
    <w:p w14:paraId="57DFE240" w14:textId="77777777" w:rsidR="00955ECE" w:rsidRPr="00963020" w:rsidRDefault="00955ECE" w:rsidP="006570C0">
      <w:pPr>
        <w:pStyle w:val="Liststycke"/>
        <w:ind w:left="1305"/>
        <w:rPr>
          <w:i/>
          <w:szCs w:val="24"/>
        </w:rPr>
      </w:pPr>
    </w:p>
    <w:p w14:paraId="42F78B50" w14:textId="77777777" w:rsidR="006570C0" w:rsidRPr="00963020" w:rsidRDefault="00955ECE" w:rsidP="00955ECE">
      <w:pPr>
        <w:pStyle w:val="Liststycke"/>
        <w:ind w:left="1305" w:hanging="1305"/>
        <w:rPr>
          <w:b/>
          <w:szCs w:val="24"/>
        </w:rPr>
      </w:pPr>
      <w:r w:rsidRPr="00963020">
        <w:rPr>
          <w:b/>
          <w:szCs w:val="24"/>
        </w:rPr>
        <w:t>4 §</w:t>
      </w:r>
      <w:r w:rsidRPr="00963020">
        <w:rPr>
          <w:b/>
          <w:szCs w:val="24"/>
        </w:rPr>
        <w:tab/>
      </w:r>
      <w:r w:rsidR="00B916C0" w:rsidRPr="00963020">
        <w:rPr>
          <w:b/>
          <w:szCs w:val="24"/>
        </w:rPr>
        <w:t>Allmänt om ö</w:t>
      </w:r>
      <w:r w:rsidRPr="00963020">
        <w:rPr>
          <w:b/>
          <w:szCs w:val="24"/>
        </w:rPr>
        <w:t>vergång genom e</w:t>
      </w:r>
      <w:r w:rsidR="006570C0" w:rsidRPr="00963020">
        <w:rPr>
          <w:b/>
          <w:szCs w:val="24"/>
        </w:rPr>
        <w:t>lektronisk övergångsanmälan</w:t>
      </w:r>
    </w:p>
    <w:p w14:paraId="2DA862A4" w14:textId="77777777" w:rsidR="00955ECE" w:rsidRPr="00963020" w:rsidRDefault="00955ECE" w:rsidP="00955ECE">
      <w:pPr>
        <w:pStyle w:val="Liststycke"/>
        <w:ind w:left="1305" w:hanging="1305"/>
        <w:rPr>
          <w:b/>
          <w:szCs w:val="24"/>
        </w:rPr>
      </w:pPr>
    </w:p>
    <w:p w14:paraId="2FDCFA9B" w14:textId="499234D0" w:rsidR="006570C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 xml:space="preserve">TK fastställer vilka </w:t>
      </w:r>
      <w:r w:rsidR="00A002C5" w:rsidRPr="00963020">
        <w:rPr>
          <w:rFonts w:ascii="Book Antiqua" w:hAnsi="Book Antiqua"/>
          <w:sz w:val="24"/>
          <w:szCs w:val="24"/>
        </w:rPr>
        <w:t>typer av övergångsanmälningar</w:t>
      </w:r>
      <w:r w:rsidR="007B245E" w:rsidRPr="00963020">
        <w:rPr>
          <w:rFonts w:ascii="Book Antiqua" w:hAnsi="Book Antiqua"/>
          <w:sz w:val="24"/>
          <w:szCs w:val="24"/>
        </w:rPr>
        <w:t xml:space="preserve"> </w:t>
      </w:r>
      <w:r w:rsidRPr="00963020">
        <w:rPr>
          <w:rFonts w:ascii="Book Antiqua" w:hAnsi="Book Antiqua"/>
          <w:sz w:val="24"/>
          <w:szCs w:val="24"/>
        </w:rPr>
        <w:t xml:space="preserve">som får genomföras som elektronisk övergångsanmälan. </w:t>
      </w:r>
    </w:p>
    <w:p w14:paraId="4B86DBA8" w14:textId="77777777" w:rsidR="006570C0" w:rsidRPr="0096302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 xml:space="preserve">Elektronisk övergångsanmälan registreras hos SvFF då betalning genomförts av föreningen enligt </w:t>
      </w:r>
      <w:r w:rsidR="0077002E" w:rsidRPr="00963020">
        <w:rPr>
          <w:rFonts w:ascii="Book Antiqua" w:hAnsi="Book Antiqua"/>
          <w:sz w:val="24"/>
          <w:szCs w:val="24"/>
        </w:rPr>
        <w:t>SvFF:s anvisning</w:t>
      </w:r>
      <w:r w:rsidRPr="00963020">
        <w:rPr>
          <w:rFonts w:ascii="Book Antiqua" w:hAnsi="Book Antiqua"/>
          <w:sz w:val="24"/>
          <w:szCs w:val="24"/>
        </w:rPr>
        <w:t xml:space="preserve">. Om betalning av övergång inte verkställts inom 14 dagar från det att övergången godkänts av lämnande förening eller, i förekommande fall, från det att övergången registrerats i FOGIS, makuleras övergången automatiskt. </w:t>
      </w:r>
    </w:p>
    <w:p w14:paraId="0FA5A396" w14:textId="77777777" w:rsidR="006570C0" w:rsidRPr="0096302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lastRenderedPageBreak/>
        <w:t xml:space="preserve">Elektronisk övergångsanmälan genomförs enligt manual eller anvisning. Om sådan manual eller anvisning inte överensstämmer med </w:t>
      </w:r>
      <w:r w:rsidR="0077002E" w:rsidRPr="00963020">
        <w:rPr>
          <w:rFonts w:ascii="Book Antiqua" w:hAnsi="Book Antiqua"/>
          <w:sz w:val="24"/>
          <w:szCs w:val="24"/>
        </w:rPr>
        <w:t>dessa bestämmelser</w:t>
      </w:r>
      <w:r w:rsidRPr="00963020">
        <w:rPr>
          <w:rFonts w:ascii="Book Antiqua" w:hAnsi="Book Antiqua"/>
          <w:sz w:val="24"/>
          <w:szCs w:val="24"/>
        </w:rPr>
        <w:t xml:space="preserve"> </w:t>
      </w:r>
      <w:r w:rsidR="0077002E" w:rsidRPr="00963020">
        <w:rPr>
          <w:rFonts w:ascii="Book Antiqua" w:hAnsi="Book Antiqua"/>
          <w:sz w:val="24"/>
          <w:szCs w:val="24"/>
        </w:rPr>
        <w:t xml:space="preserve">har dessa bestämmelser </w:t>
      </w:r>
      <w:r w:rsidRPr="00963020">
        <w:rPr>
          <w:rFonts w:ascii="Book Antiqua" w:hAnsi="Book Antiqua"/>
          <w:sz w:val="24"/>
          <w:szCs w:val="24"/>
        </w:rPr>
        <w:t>företräde.</w:t>
      </w:r>
    </w:p>
    <w:p w14:paraId="60816604" w14:textId="77777777" w:rsidR="006570C0" w:rsidRPr="00963020" w:rsidRDefault="006570C0"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 xml:space="preserve">Elektronisk övergångsanmälan som inte kan genomföras ska oavsett anledning, inklusive men inte begränsat till </w:t>
      </w:r>
      <w:proofErr w:type="gramStart"/>
      <w:r w:rsidRPr="00963020">
        <w:rPr>
          <w:rFonts w:ascii="Book Antiqua" w:hAnsi="Book Antiqua"/>
          <w:sz w:val="24"/>
          <w:szCs w:val="24"/>
        </w:rPr>
        <w:t>t.ex.</w:t>
      </w:r>
      <w:proofErr w:type="gramEnd"/>
      <w:r w:rsidRPr="00963020">
        <w:rPr>
          <w:rFonts w:ascii="Book Antiqua" w:hAnsi="Book Antiqua"/>
          <w:sz w:val="24"/>
          <w:szCs w:val="24"/>
        </w:rPr>
        <w:t xml:space="preserve"> serveravbrott, istället genomföras </w:t>
      </w:r>
      <w:r w:rsidR="00A002C5" w:rsidRPr="00963020">
        <w:rPr>
          <w:rFonts w:ascii="Book Antiqua" w:hAnsi="Book Antiqua"/>
          <w:sz w:val="24"/>
          <w:szCs w:val="24"/>
        </w:rPr>
        <w:t>enligt vad som gäller för blankettanmälan</w:t>
      </w:r>
      <w:r w:rsidRPr="00963020">
        <w:rPr>
          <w:rFonts w:ascii="Book Antiqua" w:hAnsi="Book Antiqua"/>
          <w:sz w:val="24"/>
          <w:szCs w:val="24"/>
        </w:rPr>
        <w:t>.</w:t>
      </w:r>
    </w:p>
    <w:p w14:paraId="5F338DF4" w14:textId="77777777" w:rsidR="006570C0" w:rsidRPr="00963020" w:rsidRDefault="00A002C5" w:rsidP="00FD0194">
      <w:pPr>
        <w:tabs>
          <w:tab w:val="left" w:pos="851"/>
        </w:tabs>
        <w:spacing w:line="240" w:lineRule="auto"/>
        <w:ind w:left="1304"/>
        <w:rPr>
          <w:rFonts w:ascii="Book Antiqua" w:hAnsi="Book Antiqua"/>
          <w:sz w:val="24"/>
          <w:szCs w:val="24"/>
        </w:rPr>
      </w:pPr>
      <w:r w:rsidRPr="00963020">
        <w:rPr>
          <w:rFonts w:ascii="Book Antiqua" w:hAnsi="Book Antiqua"/>
          <w:sz w:val="24"/>
          <w:szCs w:val="24"/>
        </w:rPr>
        <w:t>Förening har inte rätt</w:t>
      </w:r>
      <w:r w:rsidR="006570C0" w:rsidRPr="00963020">
        <w:rPr>
          <w:rFonts w:ascii="Book Antiqua" w:hAnsi="Book Antiqua"/>
          <w:sz w:val="24"/>
          <w:szCs w:val="24"/>
        </w:rPr>
        <w:t xml:space="preserve"> till åt</w:t>
      </w:r>
      <w:r w:rsidRPr="00963020">
        <w:rPr>
          <w:rFonts w:ascii="Book Antiqua" w:hAnsi="Book Antiqua"/>
          <w:sz w:val="24"/>
          <w:szCs w:val="24"/>
        </w:rPr>
        <w:t>erbetalning av övergångsavgift om övergångsanmälan</w:t>
      </w:r>
      <w:r w:rsidR="006570C0" w:rsidRPr="00963020">
        <w:rPr>
          <w:rFonts w:ascii="Book Antiqua" w:hAnsi="Book Antiqua"/>
          <w:sz w:val="24"/>
          <w:szCs w:val="24"/>
        </w:rPr>
        <w:t xml:space="preserve"> avslås eller </w:t>
      </w:r>
      <w:r w:rsidRPr="00963020">
        <w:rPr>
          <w:rFonts w:ascii="Book Antiqua" w:hAnsi="Book Antiqua"/>
          <w:sz w:val="24"/>
          <w:szCs w:val="24"/>
        </w:rPr>
        <w:t xml:space="preserve">inte </w:t>
      </w:r>
      <w:r w:rsidR="006570C0" w:rsidRPr="00963020">
        <w:rPr>
          <w:rFonts w:ascii="Book Antiqua" w:hAnsi="Book Antiqua"/>
          <w:sz w:val="24"/>
          <w:szCs w:val="24"/>
        </w:rPr>
        <w:t>fullföljs</w:t>
      </w:r>
      <w:r w:rsidRPr="00963020">
        <w:rPr>
          <w:rFonts w:ascii="Book Antiqua" w:hAnsi="Book Antiqua"/>
          <w:sz w:val="24"/>
          <w:szCs w:val="24"/>
        </w:rPr>
        <w:t xml:space="preserve"> av annat skäl</w:t>
      </w:r>
      <w:r w:rsidR="006570C0" w:rsidRPr="00963020">
        <w:rPr>
          <w:rFonts w:ascii="Book Antiqua" w:hAnsi="Book Antiqua"/>
          <w:sz w:val="24"/>
          <w:szCs w:val="24"/>
        </w:rPr>
        <w:t>.</w:t>
      </w:r>
    </w:p>
    <w:p w14:paraId="57D9B610" w14:textId="77777777" w:rsidR="00667AD4" w:rsidRPr="00963020" w:rsidRDefault="00667AD4" w:rsidP="00FD0194">
      <w:pPr>
        <w:spacing w:line="240" w:lineRule="auto"/>
        <w:ind w:left="1304"/>
        <w:rPr>
          <w:rFonts w:ascii="Book Antiqua" w:hAnsi="Book Antiqua"/>
          <w:sz w:val="24"/>
          <w:szCs w:val="24"/>
        </w:rPr>
      </w:pPr>
      <w:r w:rsidRPr="00963020">
        <w:rPr>
          <w:rFonts w:ascii="Book Antiqua" w:hAnsi="Book Antiqua"/>
          <w:sz w:val="24"/>
          <w:szCs w:val="24"/>
        </w:rPr>
        <w:t>Övergångstid räknas från den dag betalning av elektronisk övergångsanmälan har registrerats i FOGIS och spelklarhet infaller tidigast fyra dagar efter sådan registrering, förutom vid användande av övergångsanmälan express då spelklarhet infaller omgående efter registreringen alternativt vid sådan senare tidpunkt som särskilt begärts.</w:t>
      </w:r>
    </w:p>
    <w:p w14:paraId="562A5748" w14:textId="77777777" w:rsidR="0077002E" w:rsidRPr="00963020" w:rsidRDefault="0077002E" w:rsidP="006570C0">
      <w:pPr>
        <w:tabs>
          <w:tab w:val="left" w:pos="851"/>
        </w:tabs>
        <w:ind w:left="1304"/>
        <w:rPr>
          <w:rFonts w:ascii="Book Antiqua" w:hAnsi="Book Antiqua"/>
          <w:sz w:val="24"/>
          <w:szCs w:val="24"/>
        </w:rPr>
      </w:pPr>
    </w:p>
    <w:p w14:paraId="31634C55" w14:textId="77777777" w:rsidR="006570C0" w:rsidRPr="00963020" w:rsidRDefault="0077002E" w:rsidP="0077002E">
      <w:pPr>
        <w:pStyle w:val="Liststycke"/>
        <w:ind w:left="1305" w:hanging="1305"/>
        <w:rPr>
          <w:b/>
          <w:szCs w:val="24"/>
        </w:rPr>
      </w:pPr>
      <w:r w:rsidRPr="00963020">
        <w:rPr>
          <w:b/>
          <w:szCs w:val="24"/>
        </w:rPr>
        <w:t>5 §</w:t>
      </w:r>
      <w:r w:rsidRPr="00963020">
        <w:rPr>
          <w:b/>
          <w:szCs w:val="24"/>
        </w:rPr>
        <w:tab/>
        <w:t>Behörighet att hantera e</w:t>
      </w:r>
      <w:r w:rsidR="006570C0" w:rsidRPr="00963020">
        <w:rPr>
          <w:b/>
          <w:szCs w:val="24"/>
        </w:rPr>
        <w:t>lektronisk övergångsanmälan</w:t>
      </w:r>
      <w:r w:rsidRPr="00963020">
        <w:rPr>
          <w:b/>
          <w:szCs w:val="24"/>
        </w:rPr>
        <w:t xml:space="preserve"> av amatör</w:t>
      </w:r>
    </w:p>
    <w:p w14:paraId="4974374A" w14:textId="77777777" w:rsidR="0077002E" w:rsidRPr="00963020" w:rsidRDefault="0077002E" w:rsidP="0077002E">
      <w:pPr>
        <w:pStyle w:val="Liststycke"/>
        <w:ind w:left="1305" w:hanging="1305"/>
        <w:rPr>
          <w:i/>
          <w:szCs w:val="24"/>
        </w:rPr>
      </w:pPr>
    </w:p>
    <w:p w14:paraId="0A79E6A1" w14:textId="2D983246"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För att kunna genomföra elektronisk övergång av amatörspelare krävs övergångsbehörighet. Övergångsbehörighet tilldelas av personer med behörigheten föreningsadministratör i FOGIS. Övergångsbehörighet innebär att personen är utsedd att, för föreningens räkning, genomföra övergångar av amatörspelare. En förutsättning för genomförande av elektronisk amatörövergång är att spelaren är registrerad i FOGIS</w:t>
      </w:r>
      <w:r w:rsidR="00B82BA1">
        <w:rPr>
          <w:rFonts w:ascii="Book Antiqua" w:hAnsi="Book Antiqua"/>
          <w:sz w:val="24"/>
          <w:szCs w:val="24"/>
        </w:rPr>
        <w:t>.</w:t>
      </w:r>
      <w:r w:rsidRPr="00963020">
        <w:rPr>
          <w:rFonts w:ascii="Book Antiqua" w:hAnsi="Book Antiqua"/>
          <w:sz w:val="24"/>
          <w:szCs w:val="24"/>
        </w:rPr>
        <w:t xml:space="preserve"> </w:t>
      </w:r>
    </w:p>
    <w:p w14:paraId="019172AD" w14:textId="77777777" w:rsidR="0077002E" w:rsidRPr="00963020" w:rsidRDefault="0077002E" w:rsidP="006570C0">
      <w:pPr>
        <w:ind w:left="1276"/>
        <w:rPr>
          <w:rFonts w:ascii="Book Antiqua" w:hAnsi="Book Antiqua"/>
          <w:sz w:val="24"/>
          <w:szCs w:val="24"/>
        </w:rPr>
      </w:pPr>
    </w:p>
    <w:p w14:paraId="43E91590" w14:textId="77777777" w:rsidR="0077002E" w:rsidRDefault="0077002E" w:rsidP="00210354">
      <w:pPr>
        <w:pStyle w:val="Liststycke"/>
        <w:ind w:left="1305" w:hanging="1305"/>
        <w:rPr>
          <w:b/>
          <w:szCs w:val="24"/>
        </w:rPr>
      </w:pPr>
      <w:r w:rsidRPr="00963020">
        <w:rPr>
          <w:b/>
          <w:szCs w:val="24"/>
        </w:rPr>
        <w:t>6 §</w:t>
      </w:r>
      <w:r w:rsidRPr="00963020">
        <w:rPr>
          <w:b/>
          <w:szCs w:val="24"/>
        </w:rPr>
        <w:tab/>
        <w:t>Behörighet att hantera elektronisk öv</w:t>
      </w:r>
      <w:r w:rsidR="00210354">
        <w:rPr>
          <w:b/>
          <w:szCs w:val="24"/>
        </w:rPr>
        <w:t>ergångsanmälan av professionell</w:t>
      </w:r>
    </w:p>
    <w:p w14:paraId="5FED106D" w14:textId="77777777" w:rsidR="00210354" w:rsidRPr="00210354" w:rsidRDefault="00210354" w:rsidP="00210354">
      <w:pPr>
        <w:pStyle w:val="Liststycke"/>
        <w:ind w:left="1305" w:hanging="1305"/>
        <w:rPr>
          <w:b/>
          <w:szCs w:val="24"/>
        </w:rPr>
      </w:pPr>
    </w:p>
    <w:p w14:paraId="249C061B" w14:textId="77777777" w:rsidR="006570C0" w:rsidRDefault="006570C0" w:rsidP="00FD0194">
      <w:pPr>
        <w:spacing w:line="240" w:lineRule="auto"/>
        <w:ind w:left="1304"/>
        <w:rPr>
          <w:rFonts w:ascii="Book Antiqua" w:hAnsi="Book Antiqua"/>
          <w:sz w:val="24"/>
          <w:szCs w:val="24"/>
        </w:rPr>
      </w:pPr>
      <w:r w:rsidRPr="00963020">
        <w:rPr>
          <w:rFonts w:ascii="Book Antiqua" w:hAnsi="Book Antiqua"/>
          <w:sz w:val="24"/>
          <w:szCs w:val="24"/>
        </w:rPr>
        <w:t>För att kunna genomföra elektronisk övergång av professionell spelare krävs proffsövergångsbehörighet. Proffsövergångsbehörighet tilldelas initialt av personer med behörigheten föreningsadministratör. Person som initialt tilldelats proffsövergångsbehörighet hanterar därefter utdelning av ytterligare behörigheter. Tilldelad behörighet innebär att personen är utsedd att, för föreningens räkning, genomföra övergångar av professionella spelare.</w:t>
      </w:r>
    </w:p>
    <w:p w14:paraId="351B0FF8" w14:textId="77777777" w:rsidR="00FD0194" w:rsidRDefault="00FD0194" w:rsidP="006570C0">
      <w:pPr>
        <w:tabs>
          <w:tab w:val="left" w:pos="1276"/>
        </w:tabs>
        <w:spacing w:after="0" w:line="240" w:lineRule="auto"/>
        <w:rPr>
          <w:rFonts w:ascii="Book Antiqua" w:hAnsi="Book Antiqua"/>
          <w:b/>
          <w:sz w:val="24"/>
          <w:szCs w:val="24"/>
        </w:rPr>
      </w:pPr>
    </w:p>
    <w:p w14:paraId="10A311DA" w14:textId="2E66B42E" w:rsidR="006570C0" w:rsidRPr="00963020" w:rsidRDefault="00667AD4" w:rsidP="006570C0">
      <w:pPr>
        <w:tabs>
          <w:tab w:val="left" w:pos="1276"/>
        </w:tabs>
        <w:spacing w:after="0" w:line="240" w:lineRule="auto"/>
        <w:rPr>
          <w:rFonts w:ascii="Book Antiqua" w:hAnsi="Book Antiqua"/>
          <w:b/>
          <w:sz w:val="24"/>
          <w:szCs w:val="24"/>
        </w:rPr>
      </w:pPr>
      <w:r w:rsidRPr="00963020">
        <w:rPr>
          <w:rFonts w:ascii="Book Antiqua" w:hAnsi="Book Antiqua"/>
          <w:b/>
          <w:sz w:val="24"/>
          <w:szCs w:val="24"/>
        </w:rPr>
        <w:t>7</w:t>
      </w:r>
      <w:r w:rsidR="006570C0" w:rsidRPr="00963020">
        <w:rPr>
          <w:rFonts w:ascii="Book Antiqua" w:hAnsi="Book Antiqua"/>
          <w:b/>
          <w:sz w:val="24"/>
          <w:szCs w:val="24"/>
        </w:rPr>
        <w:t xml:space="preserve"> §</w:t>
      </w:r>
      <w:r w:rsidR="006570C0" w:rsidRPr="00963020">
        <w:rPr>
          <w:rFonts w:ascii="Book Antiqua" w:hAnsi="Book Antiqua"/>
          <w:b/>
          <w:sz w:val="24"/>
          <w:szCs w:val="24"/>
        </w:rPr>
        <w:tab/>
      </w:r>
      <w:r w:rsidR="00B916C0" w:rsidRPr="00963020">
        <w:rPr>
          <w:rFonts w:ascii="Book Antiqua" w:hAnsi="Book Antiqua"/>
          <w:b/>
          <w:sz w:val="24"/>
          <w:szCs w:val="24"/>
        </w:rPr>
        <w:t>Särskilt om hantering av amatörövergångar</w:t>
      </w:r>
    </w:p>
    <w:p w14:paraId="5AF09C14" w14:textId="77777777" w:rsidR="006570C0" w:rsidRPr="00963020" w:rsidRDefault="006570C0" w:rsidP="00667AD4">
      <w:pPr>
        <w:spacing w:after="0" w:line="240" w:lineRule="auto"/>
        <w:rPr>
          <w:rFonts w:ascii="Book Antiqua" w:hAnsi="Book Antiqua"/>
          <w:i/>
          <w:sz w:val="24"/>
          <w:szCs w:val="24"/>
        </w:rPr>
      </w:pPr>
    </w:p>
    <w:p w14:paraId="5BA09AD5" w14:textId="77777777" w:rsidR="00667AD4" w:rsidRPr="00963020" w:rsidRDefault="00667AD4" w:rsidP="00667AD4">
      <w:pPr>
        <w:ind w:left="1276" w:hanging="1276"/>
        <w:rPr>
          <w:rFonts w:ascii="Book Antiqua" w:hAnsi="Book Antiqua"/>
          <w:sz w:val="24"/>
          <w:szCs w:val="24"/>
        </w:rPr>
      </w:pPr>
      <w:r w:rsidRPr="00963020">
        <w:rPr>
          <w:rFonts w:ascii="Book Antiqua" w:hAnsi="Book Antiqua"/>
          <w:sz w:val="24"/>
          <w:szCs w:val="24"/>
        </w:rPr>
        <w:t>7.1</w:t>
      </w:r>
      <w:r w:rsidRPr="00963020">
        <w:rPr>
          <w:rFonts w:ascii="Book Antiqua" w:hAnsi="Book Antiqua"/>
          <w:sz w:val="24"/>
          <w:szCs w:val="24"/>
        </w:rPr>
        <w:tab/>
      </w:r>
      <w:r w:rsidRPr="00963020">
        <w:rPr>
          <w:rFonts w:ascii="Book Antiqua" w:hAnsi="Book Antiqua"/>
          <w:sz w:val="24"/>
          <w:szCs w:val="24"/>
          <w:u w:val="single"/>
        </w:rPr>
        <w:t>Blankettanmälan</w:t>
      </w:r>
    </w:p>
    <w:p w14:paraId="3B60C8FA"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När amatör önskar byta förening inom frimånaden är den nya föreningen skyldig att senast inom en vecka från det att spelaren och den nya föreningen är överens om övergången, skriftligen meddela den lämnande föreningen. </w:t>
      </w:r>
    </w:p>
    <w:p w14:paraId="0B0AF25E"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lastRenderedPageBreak/>
        <w:t xml:space="preserve">Spelaren och den nya föreningen ska underteckna </w:t>
      </w:r>
      <w:r w:rsidR="00667AD4" w:rsidRPr="00963020">
        <w:rPr>
          <w:rFonts w:ascii="Book Antiqua" w:hAnsi="Book Antiqua"/>
          <w:sz w:val="24"/>
          <w:szCs w:val="24"/>
        </w:rPr>
        <w:t>blankett</w:t>
      </w:r>
      <w:r w:rsidRPr="00963020">
        <w:rPr>
          <w:rFonts w:ascii="Book Antiqua" w:hAnsi="Book Antiqua"/>
          <w:sz w:val="24"/>
          <w:szCs w:val="24"/>
        </w:rPr>
        <w:t xml:space="preserve">anmälan, på vilken den lämnande föreningens namn ska framgå. Giltig </w:t>
      </w:r>
      <w:r w:rsidR="00667AD4" w:rsidRPr="00963020">
        <w:rPr>
          <w:rFonts w:ascii="Book Antiqua" w:hAnsi="Book Antiqua"/>
          <w:sz w:val="24"/>
          <w:szCs w:val="24"/>
        </w:rPr>
        <w:t>blankett</w:t>
      </w:r>
      <w:r w:rsidRPr="00963020">
        <w:rPr>
          <w:rFonts w:ascii="Book Antiqua" w:hAnsi="Book Antiqua"/>
          <w:sz w:val="24"/>
          <w:szCs w:val="24"/>
        </w:rPr>
        <w:t>anmälan som avser innevarande frimånad ska ha inkommit till SvFF senast den 15 december.</w:t>
      </w:r>
    </w:p>
    <w:p w14:paraId="3E00C7EE"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När amatör önskar byta förening utanför frimånaden är den nya föreningen skyldig att tillställa den lämnande föreningen </w:t>
      </w:r>
      <w:r w:rsidR="00B916C0" w:rsidRPr="00963020">
        <w:rPr>
          <w:rFonts w:ascii="Book Antiqua" w:hAnsi="Book Antiqua"/>
          <w:sz w:val="24"/>
          <w:szCs w:val="24"/>
        </w:rPr>
        <w:t>blankett</w:t>
      </w:r>
      <w:r w:rsidRPr="00963020">
        <w:rPr>
          <w:rFonts w:ascii="Book Antiqua" w:hAnsi="Book Antiqua"/>
          <w:sz w:val="24"/>
          <w:szCs w:val="24"/>
        </w:rPr>
        <w:t xml:space="preserve">anmälan så snart spelaren och den nya föreningen är överens om övergången. </w:t>
      </w:r>
    </w:p>
    <w:p w14:paraId="3F02CFC0" w14:textId="77777777" w:rsidR="00B916C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Den nya föreningen ansvarar för att den av båda föreningarna och spelaren ifyllda </w:t>
      </w:r>
      <w:r w:rsidR="00B916C0" w:rsidRPr="00963020">
        <w:rPr>
          <w:rFonts w:ascii="Book Antiqua" w:hAnsi="Book Antiqua"/>
          <w:sz w:val="24"/>
          <w:szCs w:val="24"/>
        </w:rPr>
        <w:t>blankett</w:t>
      </w:r>
      <w:r w:rsidRPr="00963020">
        <w:rPr>
          <w:rFonts w:ascii="Book Antiqua" w:hAnsi="Book Antiqua"/>
          <w:sz w:val="24"/>
          <w:szCs w:val="24"/>
        </w:rPr>
        <w:t>anmälan ges in till SvFF.</w:t>
      </w:r>
    </w:p>
    <w:p w14:paraId="69E8CDDE" w14:textId="77777777" w:rsidR="003C3659" w:rsidRDefault="003C3659" w:rsidP="006570C0">
      <w:pPr>
        <w:spacing w:after="0" w:line="240" w:lineRule="auto"/>
        <w:ind w:left="1276" w:hanging="1276"/>
        <w:rPr>
          <w:rFonts w:ascii="Book Antiqua" w:hAnsi="Book Antiqua"/>
          <w:sz w:val="24"/>
          <w:szCs w:val="24"/>
        </w:rPr>
      </w:pPr>
    </w:p>
    <w:p w14:paraId="232EA4AD" w14:textId="77777777" w:rsidR="006570C0" w:rsidRPr="00963020" w:rsidRDefault="00B916C0" w:rsidP="006570C0">
      <w:pPr>
        <w:spacing w:after="0" w:line="240" w:lineRule="auto"/>
        <w:ind w:left="1276" w:hanging="1276"/>
        <w:rPr>
          <w:rFonts w:ascii="Book Antiqua" w:hAnsi="Book Antiqua"/>
          <w:sz w:val="24"/>
          <w:szCs w:val="24"/>
          <w:u w:val="single"/>
        </w:rPr>
      </w:pPr>
      <w:r w:rsidRPr="00963020">
        <w:rPr>
          <w:rFonts w:ascii="Book Antiqua" w:hAnsi="Book Antiqua"/>
          <w:sz w:val="24"/>
          <w:szCs w:val="24"/>
        </w:rPr>
        <w:t>7</w:t>
      </w:r>
      <w:r w:rsidR="006570C0" w:rsidRPr="00963020">
        <w:rPr>
          <w:rFonts w:ascii="Book Antiqua" w:hAnsi="Book Antiqua"/>
          <w:sz w:val="24"/>
          <w:szCs w:val="24"/>
        </w:rPr>
        <w:t>.2</w:t>
      </w:r>
      <w:r w:rsidR="006570C0" w:rsidRPr="00963020">
        <w:rPr>
          <w:rFonts w:ascii="Book Antiqua" w:hAnsi="Book Antiqua"/>
          <w:sz w:val="24"/>
          <w:szCs w:val="24"/>
        </w:rPr>
        <w:tab/>
      </w:r>
      <w:r w:rsidR="006570C0" w:rsidRPr="00963020">
        <w:rPr>
          <w:rFonts w:ascii="Book Antiqua" w:hAnsi="Book Antiqua"/>
          <w:sz w:val="24"/>
          <w:szCs w:val="24"/>
          <w:u w:val="single"/>
        </w:rPr>
        <w:t>Elektronisk övergångsanmälan</w:t>
      </w:r>
    </w:p>
    <w:p w14:paraId="4F705152" w14:textId="77777777" w:rsidR="006570C0" w:rsidRPr="00963020" w:rsidRDefault="006570C0" w:rsidP="006570C0">
      <w:pPr>
        <w:spacing w:after="0" w:line="240" w:lineRule="auto"/>
        <w:ind w:left="1276"/>
        <w:rPr>
          <w:rFonts w:ascii="Book Antiqua" w:hAnsi="Book Antiqua"/>
          <w:i/>
          <w:sz w:val="24"/>
          <w:szCs w:val="24"/>
        </w:rPr>
      </w:pPr>
    </w:p>
    <w:p w14:paraId="22EC93C7"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För att genomföra elektronisk amatörövergång måste den nya föreningen inhämta spelarens skriftliga godkännande. Godkännandet ska förvaras hos föreningen och ska, på begäran, visas upp för SvFF. </w:t>
      </w:r>
    </w:p>
    <w:p w14:paraId="68EDFCBA"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Elektronisk övergång av amatör får genomföras och registreras oavsett öppettider hos SvFF under förutsättning att FOGIS är i drift. </w:t>
      </w:r>
    </w:p>
    <w:p w14:paraId="0D0557B2"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Vid elektronisk amatörövergång meddelar SvFF omgående berörd spelare</w:t>
      </w:r>
      <w:r w:rsidR="00DE6CBA" w:rsidRPr="00963020">
        <w:rPr>
          <w:rFonts w:ascii="Book Antiqua" w:hAnsi="Book Antiqua"/>
          <w:sz w:val="24"/>
          <w:szCs w:val="24"/>
        </w:rPr>
        <w:t xml:space="preserve"> och förening</w:t>
      </w:r>
      <w:r w:rsidRPr="00963020">
        <w:rPr>
          <w:rFonts w:ascii="Book Antiqua" w:hAnsi="Book Antiqua"/>
          <w:sz w:val="24"/>
          <w:szCs w:val="24"/>
        </w:rPr>
        <w:t xml:space="preserve"> om den aktuella övergångens verkställande. Spelare ska beredas tillfälle att inom 14 kalenderdagar från övergångens verkställande, hos TK, skriftligen invända mot övergången. Om spelaren inte skriftligt godkänt övergången, och heller inte deltagit i tävlingsmatch för den nya föreningen, ska TK ogiltigförklara övergången. </w:t>
      </w:r>
    </w:p>
    <w:p w14:paraId="2101FF43" w14:textId="59CC9A2A" w:rsidR="006570C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För att genomföra elektronisk amatörövergång utanför frimånaden krävs </w:t>
      </w:r>
      <w:r w:rsidR="002700A8">
        <w:rPr>
          <w:rFonts w:ascii="Book Antiqua" w:hAnsi="Book Antiqua"/>
          <w:sz w:val="24"/>
          <w:szCs w:val="24"/>
        </w:rPr>
        <w:t>lämnande</w:t>
      </w:r>
      <w:r w:rsidR="002700A8" w:rsidRPr="00963020">
        <w:rPr>
          <w:rFonts w:ascii="Book Antiqua" w:hAnsi="Book Antiqua"/>
          <w:sz w:val="24"/>
          <w:szCs w:val="24"/>
        </w:rPr>
        <w:t xml:space="preserve"> </w:t>
      </w:r>
      <w:r w:rsidRPr="00963020">
        <w:rPr>
          <w:rFonts w:ascii="Book Antiqua" w:hAnsi="Book Antiqua"/>
          <w:sz w:val="24"/>
          <w:szCs w:val="24"/>
        </w:rPr>
        <w:t xml:space="preserve">förenings godkännande i FOGIS i enlighet med av SvFF fastställd manual eller anvisningar. Om tidigare förening inte inom sju dagar lämnat sitt godkännande så makuleras övergången automatiskt. </w:t>
      </w:r>
    </w:p>
    <w:p w14:paraId="19431FB7" w14:textId="77777777" w:rsidR="00FD0194" w:rsidRPr="00963020" w:rsidRDefault="00FD0194" w:rsidP="00FD0194">
      <w:pPr>
        <w:spacing w:line="240" w:lineRule="auto"/>
        <w:ind w:left="1276"/>
        <w:rPr>
          <w:rFonts w:ascii="Book Antiqua" w:hAnsi="Book Antiqua"/>
          <w:sz w:val="24"/>
          <w:szCs w:val="24"/>
        </w:rPr>
      </w:pPr>
    </w:p>
    <w:p w14:paraId="7BC9101F" w14:textId="77777777" w:rsidR="006570C0" w:rsidRPr="00963020" w:rsidRDefault="00B916C0" w:rsidP="006570C0">
      <w:pPr>
        <w:tabs>
          <w:tab w:val="left" w:pos="1276"/>
        </w:tabs>
        <w:spacing w:after="0" w:line="240" w:lineRule="auto"/>
        <w:rPr>
          <w:b/>
          <w:sz w:val="24"/>
          <w:szCs w:val="24"/>
        </w:rPr>
      </w:pPr>
      <w:r w:rsidRPr="00963020">
        <w:rPr>
          <w:rFonts w:ascii="Book Antiqua" w:hAnsi="Book Antiqua"/>
          <w:b/>
          <w:sz w:val="24"/>
          <w:szCs w:val="24"/>
        </w:rPr>
        <w:t>8</w:t>
      </w:r>
      <w:r w:rsidR="006570C0" w:rsidRPr="00963020">
        <w:rPr>
          <w:rFonts w:ascii="Book Antiqua" w:hAnsi="Book Antiqua"/>
          <w:b/>
          <w:sz w:val="24"/>
          <w:szCs w:val="24"/>
        </w:rPr>
        <w:t xml:space="preserve"> §</w:t>
      </w:r>
      <w:r w:rsidR="006570C0" w:rsidRPr="00963020">
        <w:rPr>
          <w:rFonts w:ascii="Book Antiqua" w:hAnsi="Book Antiqua"/>
          <w:b/>
          <w:sz w:val="24"/>
          <w:szCs w:val="24"/>
        </w:rPr>
        <w:tab/>
      </w:r>
      <w:r w:rsidRPr="00963020">
        <w:rPr>
          <w:rFonts w:ascii="Book Antiqua" w:hAnsi="Book Antiqua"/>
          <w:b/>
          <w:sz w:val="24"/>
          <w:szCs w:val="24"/>
        </w:rPr>
        <w:t>Särskilt om hantering av proffsövergångar</w:t>
      </w:r>
    </w:p>
    <w:p w14:paraId="6B7C7E74" w14:textId="77777777" w:rsidR="006570C0" w:rsidRPr="00963020" w:rsidRDefault="006570C0" w:rsidP="006570C0">
      <w:pPr>
        <w:pStyle w:val="Sidhuvud"/>
        <w:tabs>
          <w:tab w:val="clear" w:pos="4536"/>
          <w:tab w:val="clear" w:pos="9072"/>
          <w:tab w:val="left" w:pos="851"/>
          <w:tab w:val="left" w:pos="1134"/>
        </w:tabs>
        <w:rPr>
          <w:b/>
          <w:szCs w:val="24"/>
        </w:rPr>
      </w:pPr>
    </w:p>
    <w:p w14:paraId="220C1876" w14:textId="77777777" w:rsidR="006570C0" w:rsidRPr="00963020" w:rsidRDefault="00B916C0" w:rsidP="006570C0">
      <w:pPr>
        <w:spacing w:after="0" w:line="240" w:lineRule="auto"/>
        <w:ind w:left="1276" w:hanging="1276"/>
        <w:rPr>
          <w:rFonts w:ascii="Book Antiqua" w:hAnsi="Book Antiqua"/>
          <w:sz w:val="24"/>
          <w:szCs w:val="24"/>
          <w:u w:val="single"/>
        </w:rPr>
      </w:pPr>
      <w:r w:rsidRPr="00963020">
        <w:rPr>
          <w:rFonts w:ascii="Book Antiqua" w:hAnsi="Book Antiqua"/>
          <w:sz w:val="24"/>
          <w:szCs w:val="24"/>
        </w:rPr>
        <w:t>8</w:t>
      </w:r>
      <w:r w:rsidR="006570C0" w:rsidRPr="00963020">
        <w:rPr>
          <w:rFonts w:ascii="Book Antiqua" w:hAnsi="Book Antiqua"/>
          <w:sz w:val="24"/>
          <w:szCs w:val="24"/>
        </w:rPr>
        <w:t>.1</w:t>
      </w:r>
      <w:r w:rsidR="006570C0" w:rsidRPr="00963020">
        <w:rPr>
          <w:rFonts w:ascii="Book Antiqua" w:hAnsi="Book Antiqua"/>
          <w:sz w:val="24"/>
          <w:szCs w:val="24"/>
        </w:rPr>
        <w:tab/>
      </w:r>
      <w:r w:rsidRPr="00963020">
        <w:rPr>
          <w:rFonts w:ascii="Book Antiqua" w:hAnsi="Book Antiqua"/>
          <w:sz w:val="24"/>
          <w:szCs w:val="24"/>
          <w:u w:val="single"/>
        </w:rPr>
        <w:t>Blankett</w:t>
      </w:r>
      <w:r w:rsidR="006570C0" w:rsidRPr="00963020">
        <w:rPr>
          <w:rFonts w:ascii="Book Antiqua" w:hAnsi="Book Antiqua"/>
          <w:sz w:val="24"/>
          <w:szCs w:val="24"/>
          <w:u w:val="single"/>
        </w:rPr>
        <w:t>anmälan</w:t>
      </w:r>
    </w:p>
    <w:p w14:paraId="45132522" w14:textId="77777777" w:rsidR="00B916C0" w:rsidRPr="00963020" w:rsidRDefault="00B916C0" w:rsidP="006570C0">
      <w:pPr>
        <w:spacing w:after="0" w:line="240" w:lineRule="auto"/>
        <w:ind w:left="1276" w:hanging="1276"/>
        <w:rPr>
          <w:rFonts w:ascii="Book Antiqua" w:hAnsi="Book Antiqua"/>
          <w:sz w:val="24"/>
          <w:szCs w:val="24"/>
          <w:u w:val="single"/>
        </w:rPr>
      </w:pPr>
    </w:p>
    <w:p w14:paraId="0A846105" w14:textId="77777777" w:rsidR="00B916C0" w:rsidRPr="00963020" w:rsidRDefault="00B916C0" w:rsidP="00FD0194">
      <w:pPr>
        <w:spacing w:line="240" w:lineRule="auto"/>
        <w:ind w:left="1276"/>
        <w:rPr>
          <w:rFonts w:ascii="Book Antiqua" w:hAnsi="Book Antiqua"/>
          <w:color w:val="000000"/>
          <w:sz w:val="24"/>
          <w:szCs w:val="24"/>
        </w:rPr>
      </w:pPr>
      <w:r w:rsidRPr="00963020">
        <w:rPr>
          <w:rFonts w:ascii="Book Antiqua" w:hAnsi="Book Antiqua"/>
          <w:color w:val="000000"/>
          <w:sz w:val="24"/>
          <w:szCs w:val="24"/>
        </w:rPr>
        <w:t>Blankett</w:t>
      </w:r>
      <w:r w:rsidR="006570C0" w:rsidRPr="00963020">
        <w:rPr>
          <w:rFonts w:ascii="Book Antiqua" w:hAnsi="Book Antiqua"/>
          <w:color w:val="000000"/>
          <w:sz w:val="24"/>
          <w:szCs w:val="24"/>
        </w:rPr>
        <w:t xml:space="preserve">anmälan ska tillsammans med spelaravtalet, och i förekommande fall låneavtalet, ges in till SvFF i original. </w:t>
      </w:r>
    </w:p>
    <w:p w14:paraId="138AC43A" w14:textId="77777777" w:rsidR="006570C0" w:rsidRPr="00963020" w:rsidRDefault="006570C0" w:rsidP="00FD0194">
      <w:pPr>
        <w:spacing w:line="240" w:lineRule="auto"/>
        <w:ind w:left="1276"/>
        <w:rPr>
          <w:rFonts w:ascii="Book Antiqua" w:hAnsi="Book Antiqua"/>
          <w:color w:val="000000"/>
          <w:sz w:val="24"/>
          <w:szCs w:val="24"/>
        </w:rPr>
      </w:pPr>
      <w:r w:rsidRPr="00963020">
        <w:rPr>
          <w:rFonts w:ascii="Book Antiqua" w:hAnsi="Book Antiqua"/>
          <w:color w:val="000000"/>
          <w:sz w:val="24"/>
          <w:szCs w:val="24"/>
        </w:rPr>
        <w:t xml:space="preserve">Bifogas inte spelaravtalet ska </w:t>
      </w:r>
      <w:r w:rsidR="00B916C0" w:rsidRPr="00963020">
        <w:rPr>
          <w:rFonts w:ascii="Book Antiqua" w:hAnsi="Book Antiqua"/>
          <w:color w:val="000000"/>
          <w:sz w:val="24"/>
          <w:szCs w:val="24"/>
        </w:rPr>
        <w:t>blankettanmälan</w:t>
      </w:r>
      <w:r w:rsidRPr="00963020">
        <w:rPr>
          <w:rFonts w:ascii="Book Antiqua" w:hAnsi="Book Antiqua"/>
          <w:color w:val="000000"/>
          <w:sz w:val="24"/>
          <w:szCs w:val="24"/>
        </w:rPr>
        <w:t xml:space="preserve"> inte registreras utan sändas åter till den nya föreningen för komplettering.</w:t>
      </w:r>
    </w:p>
    <w:p w14:paraId="4D969C84" w14:textId="4970942F" w:rsidR="00675FBB" w:rsidRDefault="00675FBB" w:rsidP="00FD0194">
      <w:pPr>
        <w:spacing w:line="240" w:lineRule="auto"/>
        <w:ind w:left="1276"/>
        <w:rPr>
          <w:rFonts w:ascii="Book Antiqua" w:hAnsi="Book Antiqua"/>
          <w:color w:val="000000"/>
          <w:sz w:val="24"/>
          <w:szCs w:val="24"/>
        </w:rPr>
      </w:pPr>
      <w:r w:rsidRPr="00963020">
        <w:rPr>
          <w:rFonts w:ascii="Book Antiqua" w:hAnsi="Book Antiqua"/>
          <w:color w:val="000000"/>
          <w:sz w:val="24"/>
          <w:szCs w:val="24"/>
        </w:rPr>
        <w:t>Blankett</w:t>
      </w:r>
      <w:r w:rsidR="006570C0" w:rsidRPr="00963020">
        <w:rPr>
          <w:rFonts w:ascii="Book Antiqua" w:hAnsi="Book Antiqua"/>
          <w:color w:val="000000"/>
          <w:sz w:val="24"/>
          <w:szCs w:val="24"/>
        </w:rPr>
        <w:t xml:space="preserve">anmälan eller annan övergångshandling som skickas in till SvFF försedd med försändelseidentitet och där distributören garanterat viss </w:t>
      </w:r>
      <w:r w:rsidR="006570C0" w:rsidRPr="00963020">
        <w:rPr>
          <w:rFonts w:ascii="Book Antiqua" w:hAnsi="Book Antiqua"/>
          <w:color w:val="000000"/>
          <w:sz w:val="24"/>
          <w:szCs w:val="24"/>
        </w:rPr>
        <w:lastRenderedPageBreak/>
        <w:t>leveransdag, ska anses ha inkommit den garanterade leveransdagen under förutsättning att den garanterade leveransdagen infaller på SvFF:s ordinarie arbetsdagar eller sista dagen</w:t>
      </w:r>
      <w:r w:rsidR="0002601E">
        <w:rPr>
          <w:rFonts w:ascii="Book Antiqua" w:hAnsi="Book Antiqua"/>
          <w:color w:val="000000"/>
          <w:sz w:val="24"/>
          <w:szCs w:val="24"/>
        </w:rPr>
        <w:t xml:space="preserve"> under en registreringsperiod. </w:t>
      </w:r>
      <w:r w:rsidR="00892C05">
        <w:rPr>
          <w:rFonts w:ascii="Book Antiqua" w:hAnsi="Book Antiqua"/>
          <w:color w:val="000000"/>
          <w:sz w:val="24"/>
          <w:szCs w:val="24"/>
        </w:rPr>
        <w:br/>
      </w:r>
    </w:p>
    <w:p w14:paraId="50B99B00" w14:textId="77777777" w:rsidR="006570C0" w:rsidRPr="00963020" w:rsidRDefault="00675FBB" w:rsidP="006570C0">
      <w:pPr>
        <w:spacing w:after="0" w:line="240" w:lineRule="auto"/>
        <w:ind w:left="1276" w:hanging="1276"/>
        <w:rPr>
          <w:rFonts w:ascii="Book Antiqua" w:hAnsi="Book Antiqua"/>
          <w:sz w:val="24"/>
          <w:szCs w:val="24"/>
          <w:u w:val="single"/>
        </w:rPr>
      </w:pPr>
      <w:r w:rsidRPr="00963020">
        <w:rPr>
          <w:rFonts w:ascii="Book Antiqua" w:hAnsi="Book Antiqua"/>
          <w:sz w:val="24"/>
          <w:szCs w:val="24"/>
        </w:rPr>
        <w:t>8</w:t>
      </w:r>
      <w:r w:rsidR="006570C0" w:rsidRPr="00963020">
        <w:rPr>
          <w:rFonts w:ascii="Book Antiqua" w:hAnsi="Book Antiqua"/>
          <w:sz w:val="24"/>
          <w:szCs w:val="24"/>
        </w:rPr>
        <w:t>.2</w:t>
      </w:r>
      <w:r w:rsidR="006570C0" w:rsidRPr="00963020">
        <w:rPr>
          <w:rFonts w:ascii="Book Antiqua" w:hAnsi="Book Antiqua"/>
          <w:sz w:val="24"/>
          <w:szCs w:val="24"/>
        </w:rPr>
        <w:tab/>
      </w:r>
      <w:r w:rsidR="006570C0" w:rsidRPr="00963020">
        <w:rPr>
          <w:rFonts w:ascii="Book Antiqua" w:hAnsi="Book Antiqua"/>
          <w:sz w:val="24"/>
          <w:szCs w:val="24"/>
          <w:u w:val="single"/>
        </w:rPr>
        <w:t>Elektronisk övergångsanmälan</w:t>
      </w:r>
    </w:p>
    <w:p w14:paraId="7B7C3114" w14:textId="77777777" w:rsidR="00675FBB" w:rsidRPr="00963020" w:rsidRDefault="00675FBB" w:rsidP="006570C0">
      <w:pPr>
        <w:spacing w:after="0" w:line="240" w:lineRule="auto"/>
        <w:ind w:left="1276" w:hanging="1276"/>
        <w:rPr>
          <w:rFonts w:ascii="Book Antiqua" w:hAnsi="Book Antiqua"/>
          <w:sz w:val="24"/>
          <w:szCs w:val="24"/>
          <w:u w:val="single"/>
        </w:rPr>
      </w:pPr>
    </w:p>
    <w:p w14:paraId="6673C38D"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color w:val="000000"/>
          <w:sz w:val="24"/>
          <w:szCs w:val="24"/>
        </w:rPr>
        <w:t>Ett spelaravtal ska alltid laddas upp tillsammans med den elektroniska övergångsanmälan i samband med elektronisk proffsövergång. Detta spelaravtal upprättas genom, och betalas i, FOGIS.</w:t>
      </w:r>
    </w:p>
    <w:p w14:paraId="0221D8A9" w14:textId="5C309BED"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För att genomföra elektronisk övergång avseende spelare som står under avtal, eller i förekommande fall amatörer som avser bli professionella (undantaget frimånaden), krävs </w:t>
      </w:r>
      <w:r w:rsidR="002700A8">
        <w:rPr>
          <w:rFonts w:ascii="Book Antiqua" w:hAnsi="Book Antiqua"/>
          <w:sz w:val="24"/>
          <w:szCs w:val="24"/>
        </w:rPr>
        <w:t>lämnande</w:t>
      </w:r>
      <w:r w:rsidR="002700A8" w:rsidRPr="00963020">
        <w:rPr>
          <w:rFonts w:ascii="Book Antiqua" w:hAnsi="Book Antiqua"/>
          <w:sz w:val="24"/>
          <w:szCs w:val="24"/>
        </w:rPr>
        <w:t xml:space="preserve"> </w:t>
      </w:r>
      <w:r w:rsidRPr="00963020">
        <w:rPr>
          <w:rFonts w:ascii="Book Antiqua" w:hAnsi="Book Antiqua"/>
          <w:sz w:val="24"/>
          <w:szCs w:val="24"/>
        </w:rPr>
        <w:t xml:space="preserve">förenings godkännande i FOGIS i enlighet med av SvFF fastställd anvisning och manual. </w:t>
      </w:r>
    </w:p>
    <w:p w14:paraId="6781761A" w14:textId="77777777" w:rsidR="006570C0" w:rsidRPr="00963020" w:rsidRDefault="006570C0" w:rsidP="00FD0194">
      <w:pPr>
        <w:spacing w:line="240" w:lineRule="auto"/>
        <w:ind w:left="1276"/>
        <w:rPr>
          <w:rFonts w:ascii="Book Antiqua" w:hAnsi="Book Antiqua"/>
          <w:sz w:val="24"/>
          <w:szCs w:val="24"/>
        </w:rPr>
      </w:pPr>
      <w:r w:rsidRPr="00963020">
        <w:rPr>
          <w:rFonts w:ascii="Book Antiqua" w:hAnsi="Book Antiqua"/>
          <w:sz w:val="24"/>
          <w:szCs w:val="24"/>
        </w:rPr>
        <w:t xml:space="preserve">Elektronisk övergång av professionell spelare får genomföras och registreras oavsett öppettider hos SvFF under förutsättning att FOGIS är i drift. </w:t>
      </w:r>
    </w:p>
    <w:p w14:paraId="6C9CB1D1" w14:textId="7EF1AB9B" w:rsidR="006570C0" w:rsidRDefault="006570C0" w:rsidP="00FD0194">
      <w:pPr>
        <w:spacing w:line="240" w:lineRule="auto"/>
        <w:ind w:left="1276"/>
        <w:rPr>
          <w:rFonts w:ascii="Book Antiqua" w:hAnsi="Book Antiqua"/>
          <w:sz w:val="24"/>
          <w:szCs w:val="24"/>
        </w:rPr>
      </w:pPr>
      <w:r w:rsidRPr="00963020">
        <w:rPr>
          <w:rFonts w:ascii="Book Antiqua" w:hAnsi="Book Antiqua"/>
          <w:sz w:val="24"/>
          <w:szCs w:val="24"/>
        </w:rPr>
        <w:t>För att professionell spelare ska bli spelklar för den nya föreningen krävs att SvFF godkänt övergång</w:t>
      </w:r>
      <w:r w:rsidR="00DE6CBA" w:rsidRPr="00963020">
        <w:rPr>
          <w:rFonts w:ascii="Book Antiqua" w:hAnsi="Book Antiqua"/>
          <w:sz w:val="24"/>
          <w:szCs w:val="24"/>
        </w:rPr>
        <w:t>en</w:t>
      </w:r>
      <w:r w:rsidRPr="00963020">
        <w:rPr>
          <w:rFonts w:ascii="Book Antiqua" w:hAnsi="Book Antiqua"/>
          <w:sz w:val="24"/>
          <w:szCs w:val="24"/>
        </w:rPr>
        <w:t xml:space="preserve">. Övergångsanmälan som inkommit efter innevarande registreringsperiods slut medför spelklarhet tidigast första dag i nästkommande registreringsperiod. </w:t>
      </w:r>
      <w:r w:rsidR="00892C05">
        <w:rPr>
          <w:rFonts w:ascii="Book Antiqua" w:hAnsi="Book Antiqua"/>
          <w:sz w:val="24"/>
          <w:szCs w:val="24"/>
        </w:rPr>
        <w:br/>
      </w:r>
    </w:p>
    <w:p w14:paraId="6B7FA993" w14:textId="46092375" w:rsidR="00627448" w:rsidRDefault="00627448" w:rsidP="00CD3F79">
      <w:pPr>
        <w:tabs>
          <w:tab w:val="left" w:pos="1276"/>
        </w:tabs>
        <w:spacing w:after="0" w:line="240" w:lineRule="auto"/>
        <w:rPr>
          <w:rFonts w:ascii="Book Antiqua" w:hAnsi="Book Antiqua"/>
          <w:b/>
          <w:sz w:val="24"/>
          <w:szCs w:val="24"/>
        </w:rPr>
      </w:pPr>
      <w:r w:rsidRPr="00CD3F79">
        <w:rPr>
          <w:rFonts w:ascii="Book Antiqua" w:hAnsi="Book Antiqua"/>
          <w:b/>
          <w:sz w:val="24"/>
          <w:szCs w:val="24"/>
        </w:rPr>
        <w:t xml:space="preserve">9 § </w:t>
      </w:r>
      <w:r>
        <w:rPr>
          <w:rFonts w:ascii="Book Antiqua" w:hAnsi="Book Antiqua"/>
          <w:b/>
          <w:sz w:val="24"/>
          <w:szCs w:val="24"/>
        </w:rPr>
        <w:tab/>
      </w:r>
      <w:r w:rsidRPr="00CD3F79">
        <w:rPr>
          <w:rFonts w:ascii="Book Antiqua" w:hAnsi="Book Antiqua"/>
          <w:b/>
          <w:sz w:val="24"/>
          <w:szCs w:val="24"/>
        </w:rPr>
        <w:t>Övergångsersättning vid nationella spelarövergångar</w:t>
      </w:r>
    </w:p>
    <w:p w14:paraId="67A2263A" w14:textId="77777777" w:rsidR="00627448" w:rsidRPr="00CD3F79" w:rsidRDefault="00627448" w:rsidP="00CD3F79">
      <w:pPr>
        <w:tabs>
          <w:tab w:val="left" w:pos="1276"/>
        </w:tabs>
        <w:spacing w:after="0" w:line="240" w:lineRule="auto"/>
        <w:rPr>
          <w:rFonts w:ascii="Book Antiqua" w:hAnsi="Book Antiqua"/>
          <w:sz w:val="24"/>
          <w:szCs w:val="24"/>
        </w:rPr>
      </w:pPr>
    </w:p>
    <w:p w14:paraId="52A18065" w14:textId="1C2C922E" w:rsidR="00627448" w:rsidRPr="00627448" w:rsidRDefault="00627448" w:rsidP="00CD3F79">
      <w:pPr>
        <w:tabs>
          <w:tab w:val="left" w:pos="1276"/>
        </w:tabs>
        <w:spacing w:after="0" w:line="240" w:lineRule="auto"/>
        <w:ind w:left="1276"/>
        <w:rPr>
          <w:rFonts w:ascii="Book Antiqua" w:hAnsi="Book Antiqua"/>
          <w:sz w:val="24"/>
          <w:szCs w:val="24"/>
        </w:rPr>
      </w:pPr>
      <w:r>
        <w:rPr>
          <w:rFonts w:ascii="Book Antiqua" w:hAnsi="Book Antiqua"/>
          <w:sz w:val="24"/>
          <w:szCs w:val="24"/>
        </w:rPr>
        <w:tab/>
      </w:r>
      <w:r w:rsidR="000E3B0D">
        <w:rPr>
          <w:rFonts w:ascii="Book Antiqua" w:hAnsi="Book Antiqua"/>
          <w:sz w:val="24"/>
          <w:szCs w:val="24"/>
        </w:rPr>
        <w:t>Ö</w:t>
      </w:r>
      <w:r>
        <w:rPr>
          <w:rFonts w:ascii="Book Antiqua" w:hAnsi="Book Antiqua"/>
          <w:sz w:val="24"/>
          <w:szCs w:val="24"/>
        </w:rPr>
        <w:t>vergångsersättning vid nationell spelarövergång</w:t>
      </w:r>
      <w:r w:rsidR="000E3B0D">
        <w:rPr>
          <w:rFonts w:ascii="Book Antiqua" w:hAnsi="Book Antiqua"/>
          <w:sz w:val="24"/>
          <w:szCs w:val="24"/>
        </w:rPr>
        <w:t xml:space="preserve"> ska redovisas till SvFF</w:t>
      </w:r>
      <w:r>
        <w:rPr>
          <w:rFonts w:ascii="Book Antiqua" w:hAnsi="Book Antiqua"/>
          <w:sz w:val="24"/>
          <w:szCs w:val="24"/>
        </w:rPr>
        <w:t xml:space="preserve">. </w:t>
      </w:r>
    </w:p>
    <w:p w14:paraId="525E7EC2" w14:textId="77777777" w:rsidR="00D06833" w:rsidRPr="00963020" w:rsidRDefault="006570C0" w:rsidP="008F276A">
      <w:pPr>
        <w:pStyle w:val="Rubrik1"/>
      </w:pPr>
      <w:r w:rsidRPr="00963020">
        <w:rPr>
          <w:sz w:val="48"/>
          <w:szCs w:val="48"/>
        </w:rPr>
        <w:br w:type="page"/>
      </w:r>
      <w:r w:rsidR="00675FBB" w:rsidRPr="008F276A">
        <w:rPr>
          <w:sz w:val="40"/>
        </w:rPr>
        <w:lastRenderedPageBreak/>
        <w:t>6</w:t>
      </w:r>
      <w:r w:rsidRPr="008F276A">
        <w:rPr>
          <w:sz w:val="40"/>
        </w:rPr>
        <w:t xml:space="preserve"> kap. – </w:t>
      </w:r>
      <w:r w:rsidR="00D06833" w:rsidRPr="008F276A">
        <w:rPr>
          <w:sz w:val="40"/>
        </w:rPr>
        <w:t>Internationella</w:t>
      </w:r>
      <w:r w:rsidR="006E0D1B" w:rsidRPr="008F276A">
        <w:rPr>
          <w:sz w:val="40"/>
        </w:rPr>
        <w:t xml:space="preserve"> bestämmelser</w:t>
      </w:r>
    </w:p>
    <w:p w14:paraId="0E31BE9B" w14:textId="77777777" w:rsidR="006570C0" w:rsidRPr="00963020" w:rsidRDefault="006570C0" w:rsidP="00646D4E">
      <w:pPr>
        <w:tabs>
          <w:tab w:val="left" w:pos="851"/>
          <w:tab w:val="left" w:pos="1134"/>
        </w:tabs>
        <w:spacing w:line="240" w:lineRule="auto"/>
        <w:ind w:left="851" w:right="-171" w:hanging="851"/>
        <w:rPr>
          <w:rFonts w:ascii="Book Antiqua" w:hAnsi="Book Antiqua"/>
          <w:b/>
          <w:sz w:val="24"/>
          <w:szCs w:val="24"/>
        </w:rPr>
      </w:pPr>
    </w:p>
    <w:p w14:paraId="256A09E4" w14:textId="77777777" w:rsidR="00EB05CC" w:rsidRPr="00963020" w:rsidRDefault="00EB05CC" w:rsidP="00646D4E">
      <w:pPr>
        <w:tabs>
          <w:tab w:val="left" w:pos="851"/>
          <w:tab w:val="left" w:pos="1134"/>
        </w:tabs>
        <w:spacing w:line="240" w:lineRule="auto"/>
        <w:ind w:left="851" w:right="-171" w:hanging="851"/>
        <w:rPr>
          <w:rFonts w:ascii="Book Antiqua" w:hAnsi="Book Antiqua"/>
          <w:b/>
          <w:sz w:val="24"/>
          <w:szCs w:val="24"/>
        </w:rPr>
      </w:pPr>
      <w:r w:rsidRPr="00963020">
        <w:rPr>
          <w:rFonts w:ascii="Book Antiqua" w:hAnsi="Book Antiqua"/>
          <w:b/>
          <w:sz w:val="24"/>
          <w:szCs w:val="24"/>
        </w:rPr>
        <w:t>1 §</w:t>
      </w:r>
      <w:r w:rsidRPr="00963020">
        <w:rPr>
          <w:rFonts w:ascii="Book Antiqua" w:hAnsi="Book Antiqua"/>
          <w:b/>
          <w:sz w:val="24"/>
          <w:szCs w:val="24"/>
        </w:rPr>
        <w:tab/>
        <w:t>Allmänt, speltillstånd</w:t>
      </w:r>
    </w:p>
    <w:p w14:paraId="700A318A" w14:textId="0ACF86D8" w:rsidR="00EB05CC" w:rsidRPr="00963020" w:rsidRDefault="00EB05CC" w:rsidP="004C28A3">
      <w:pPr>
        <w:tabs>
          <w:tab w:val="left" w:pos="851"/>
          <w:tab w:val="left" w:pos="1134"/>
        </w:tabs>
        <w:spacing w:line="240" w:lineRule="auto"/>
        <w:ind w:left="851" w:right="-171" w:hanging="851"/>
        <w:rPr>
          <w:rFonts w:ascii="Book Antiqua" w:hAnsi="Book Antiqua"/>
          <w:sz w:val="24"/>
          <w:szCs w:val="24"/>
        </w:rPr>
      </w:pPr>
      <w:r w:rsidRPr="00963020">
        <w:rPr>
          <w:rFonts w:ascii="Book Antiqua" w:hAnsi="Book Antiqua"/>
          <w:sz w:val="24"/>
          <w:szCs w:val="24"/>
        </w:rPr>
        <w:tab/>
        <w:t>Internationell övergång ska alltid följa FIFA:s bestämmelser varvid särskilt ska beaktas föreskrifter om FIFA T</w:t>
      </w:r>
      <w:r w:rsidR="006E2D9C" w:rsidRPr="00963020">
        <w:rPr>
          <w:rFonts w:ascii="Book Antiqua" w:hAnsi="Book Antiqua"/>
          <w:sz w:val="24"/>
          <w:szCs w:val="24"/>
        </w:rPr>
        <w:t xml:space="preserve">ransfer </w:t>
      </w:r>
      <w:proofErr w:type="spellStart"/>
      <w:r w:rsidR="006E2D9C" w:rsidRPr="00963020">
        <w:rPr>
          <w:rFonts w:ascii="Book Antiqua" w:hAnsi="Book Antiqua"/>
          <w:sz w:val="24"/>
          <w:szCs w:val="24"/>
        </w:rPr>
        <w:t>Matching</w:t>
      </w:r>
      <w:proofErr w:type="spellEnd"/>
      <w:r w:rsidR="006E2D9C" w:rsidRPr="00963020">
        <w:rPr>
          <w:rFonts w:ascii="Book Antiqua" w:hAnsi="Book Antiqua"/>
          <w:sz w:val="24"/>
          <w:szCs w:val="24"/>
        </w:rPr>
        <w:t xml:space="preserve"> System (TMS). </w:t>
      </w:r>
      <w:ins w:id="68" w:author="Christine Stridsberg" w:date="2021-09-29T15:40:00Z">
        <w:r w:rsidR="009448ED">
          <w:rPr>
            <w:rFonts w:ascii="Book Antiqua" w:hAnsi="Book Antiqua"/>
            <w:sz w:val="24"/>
            <w:szCs w:val="24"/>
          </w:rPr>
          <w:t xml:space="preserve">Det åligger </w:t>
        </w:r>
        <w:r w:rsidR="00960438">
          <w:rPr>
            <w:rFonts w:ascii="Book Antiqua" w:hAnsi="Book Antiqua"/>
            <w:sz w:val="24"/>
            <w:szCs w:val="24"/>
          </w:rPr>
          <w:t>den förening som önskar registrera spelare att tillhandahålla de handlingar</w:t>
        </w:r>
      </w:ins>
      <w:ins w:id="69" w:author="Christine Stridsberg" w:date="2021-09-29T15:41:00Z">
        <w:r w:rsidR="00182B79">
          <w:rPr>
            <w:rFonts w:ascii="Book Antiqua" w:hAnsi="Book Antiqua"/>
            <w:sz w:val="24"/>
            <w:szCs w:val="24"/>
          </w:rPr>
          <w:t>, inklusive eventuella översättningar,</w:t>
        </w:r>
      </w:ins>
      <w:ins w:id="70" w:author="Christine Stridsberg" w:date="2021-09-29T15:40:00Z">
        <w:r w:rsidR="00960438">
          <w:rPr>
            <w:rFonts w:ascii="Book Antiqua" w:hAnsi="Book Antiqua"/>
            <w:sz w:val="24"/>
            <w:szCs w:val="24"/>
          </w:rPr>
          <w:t xml:space="preserve"> som efterfrågas för att övergång ska kunna ske.</w:t>
        </w:r>
      </w:ins>
    </w:p>
    <w:p w14:paraId="521B606F" w14:textId="77777777" w:rsidR="00EB05CC" w:rsidRPr="00963020" w:rsidRDefault="00EB05CC" w:rsidP="004C28A3">
      <w:pPr>
        <w:tabs>
          <w:tab w:val="left" w:pos="851"/>
          <w:tab w:val="left" w:pos="1134"/>
        </w:tabs>
        <w:spacing w:line="240" w:lineRule="auto"/>
        <w:ind w:left="851" w:right="-171" w:hanging="851"/>
        <w:rPr>
          <w:rFonts w:ascii="Book Antiqua" w:hAnsi="Book Antiqua"/>
          <w:sz w:val="24"/>
          <w:szCs w:val="24"/>
        </w:rPr>
      </w:pPr>
      <w:r w:rsidRPr="00963020">
        <w:rPr>
          <w:rFonts w:ascii="Book Antiqua" w:hAnsi="Book Antiqua"/>
          <w:sz w:val="24"/>
          <w:szCs w:val="24"/>
        </w:rPr>
        <w:tab/>
        <w:t xml:space="preserve">Spelare </w:t>
      </w:r>
      <w:r w:rsidR="006E0D1B" w:rsidRPr="00963020">
        <w:rPr>
          <w:rFonts w:ascii="Book Antiqua" w:hAnsi="Book Antiqua"/>
          <w:sz w:val="24"/>
          <w:szCs w:val="24"/>
        </w:rPr>
        <w:t xml:space="preserve">som ska genomföra en internationell övergång </w:t>
      </w:r>
      <w:r w:rsidR="00100148" w:rsidRPr="00963020">
        <w:rPr>
          <w:rFonts w:ascii="Book Antiqua" w:hAnsi="Book Antiqua"/>
          <w:sz w:val="24"/>
          <w:szCs w:val="24"/>
        </w:rPr>
        <w:t xml:space="preserve">till Sverige </w:t>
      </w:r>
      <w:r w:rsidRPr="00963020">
        <w:rPr>
          <w:rFonts w:ascii="Book Antiqua" w:hAnsi="Book Antiqua"/>
          <w:sz w:val="24"/>
          <w:szCs w:val="24"/>
        </w:rPr>
        <w:t xml:space="preserve">måste erhålla ett av SvFF utfärdat speltillstånd innan de kan delta i sin nya förening. </w:t>
      </w:r>
    </w:p>
    <w:p w14:paraId="7F4F7257" w14:textId="77777777" w:rsidR="00100148" w:rsidRPr="00963020" w:rsidRDefault="00100148" w:rsidP="004C28A3">
      <w:pPr>
        <w:tabs>
          <w:tab w:val="left" w:pos="851"/>
          <w:tab w:val="left" w:pos="1134"/>
        </w:tabs>
        <w:spacing w:line="240" w:lineRule="auto"/>
        <w:ind w:left="851" w:right="-171" w:hanging="851"/>
        <w:rPr>
          <w:rFonts w:ascii="Book Antiqua" w:hAnsi="Book Antiqua"/>
          <w:b/>
          <w:color w:val="FF0000"/>
          <w:sz w:val="24"/>
          <w:szCs w:val="24"/>
        </w:rPr>
      </w:pPr>
      <w:r w:rsidRPr="00963020">
        <w:rPr>
          <w:rFonts w:ascii="Book Antiqua" w:hAnsi="Book Antiqua"/>
          <w:sz w:val="24"/>
          <w:szCs w:val="24"/>
        </w:rPr>
        <w:tab/>
      </w:r>
      <w:r w:rsidR="00DD28DB" w:rsidRPr="00963020">
        <w:rPr>
          <w:rFonts w:ascii="Book Antiqua" w:hAnsi="Book Antiqua"/>
          <w:sz w:val="24"/>
          <w:szCs w:val="24"/>
        </w:rPr>
        <w:t>Såvida annat inte är särskilt föreskrivet, gäller f</w:t>
      </w:r>
      <w:r w:rsidR="00FB1572" w:rsidRPr="00963020">
        <w:rPr>
          <w:rFonts w:ascii="Book Antiqua" w:hAnsi="Book Antiqua"/>
          <w:sz w:val="24"/>
          <w:szCs w:val="24"/>
        </w:rPr>
        <w:t>ör ansö</w:t>
      </w:r>
      <w:r w:rsidR="00DD28DB" w:rsidRPr="00963020">
        <w:rPr>
          <w:rFonts w:ascii="Book Antiqua" w:hAnsi="Book Antiqua"/>
          <w:sz w:val="24"/>
          <w:szCs w:val="24"/>
        </w:rPr>
        <w:t xml:space="preserve">kan om </w:t>
      </w:r>
      <w:r w:rsidRPr="00963020">
        <w:rPr>
          <w:rFonts w:ascii="Book Antiqua" w:hAnsi="Book Antiqua"/>
          <w:sz w:val="24"/>
          <w:szCs w:val="24"/>
        </w:rPr>
        <w:t xml:space="preserve">speltillstånd </w:t>
      </w:r>
      <w:r w:rsidR="00675FBB" w:rsidRPr="00963020">
        <w:rPr>
          <w:rFonts w:ascii="Book Antiqua" w:hAnsi="Book Antiqua"/>
          <w:sz w:val="24"/>
          <w:szCs w:val="24"/>
        </w:rPr>
        <w:t>vad som i t</w:t>
      </w:r>
      <w:r w:rsidR="00DD28DB" w:rsidRPr="00963020">
        <w:rPr>
          <w:rFonts w:ascii="Book Antiqua" w:hAnsi="Book Antiqua"/>
          <w:sz w:val="24"/>
          <w:szCs w:val="24"/>
        </w:rPr>
        <w:t>illämpliga delar föreskrivs om övergångsanmälan</w:t>
      </w:r>
      <w:r w:rsidRPr="00963020">
        <w:rPr>
          <w:rFonts w:ascii="Book Antiqua" w:hAnsi="Book Antiqua"/>
          <w:sz w:val="24"/>
          <w:szCs w:val="24"/>
        </w:rPr>
        <w:t>.</w:t>
      </w:r>
      <w:r w:rsidRPr="00963020">
        <w:rPr>
          <w:rFonts w:ascii="Book Antiqua" w:hAnsi="Book Antiqua"/>
          <w:b/>
          <w:sz w:val="24"/>
          <w:szCs w:val="24"/>
        </w:rPr>
        <w:t xml:space="preserve"> </w:t>
      </w:r>
    </w:p>
    <w:p w14:paraId="25E262A7" w14:textId="77777777" w:rsidR="00100148" w:rsidRPr="00963020" w:rsidRDefault="00100148" w:rsidP="004C28A3">
      <w:pPr>
        <w:tabs>
          <w:tab w:val="left" w:pos="851"/>
          <w:tab w:val="left" w:pos="1134"/>
        </w:tabs>
        <w:spacing w:line="240" w:lineRule="auto"/>
        <w:ind w:left="851" w:right="-171" w:hanging="851"/>
        <w:rPr>
          <w:rFonts w:ascii="Book Antiqua" w:hAnsi="Book Antiqua"/>
          <w:sz w:val="24"/>
          <w:szCs w:val="24"/>
        </w:rPr>
      </w:pPr>
      <w:r w:rsidRPr="00963020">
        <w:rPr>
          <w:rFonts w:ascii="Book Antiqua" w:hAnsi="Book Antiqua"/>
          <w:sz w:val="24"/>
          <w:szCs w:val="24"/>
        </w:rPr>
        <w:tab/>
        <w:t xml:space="preserve">Om ITC och i förekommande fall övriga obligatoriska handlingar för utfärdande av speltillstånd inkommer till SvFF senare än fyra dagar från att ansökningshandlingen </w:t>
      </w:r>
      <w:r w:rsidR="00675FBB" w:rsidRPr="00963020">
        <w:rPr>
          <w:rFonts w:ascii="Book Antiqua" w:hAnsi="Book Antiqua"/>
          <w:sz w:val="24"/>
          <w:szCs w:val="24"/>
        </w:rPr>
        <w:t>inkommit till SvFF</w:t>
      </w:r>
      <w:r w:rsidRPr="00963020">
        <w:rPr>
          <w:rFonts w:ascii="Book Antiqua" w:hAnsi="Book Antiqua"/>
          <w:sz w:val="24"/>
          <w:szCs w:val="24"/>
        </w:rPr>
        <w:t xml:space="preserve">, utfärdas speltillstånd från den dag samtliga erforderliga handlingar inkommit till SvFF. </w:t>
      </w:r>
    </w:p>
    <w:p w14:paraId="78EF5BA2" w14:textId="77777777" w:rsidR="00EB05CC" w:rsidRPr="00963020" w:rsidRDefault="00EB05CC" w:rsidP="004C28A3">
      <w:pPr>
        <w:tabs>
          <w:tab w:val="left" w:pos="851"/>
          <w:tab w:val="left" w:pos="1134"/>
        </w:tabs>
        <w:spacing w:line="240" w:lineRule="auto"/>
        <w:ind w:left="851" w:right="-171" w:hanging="851"/>
        <w:rPr>
          <w:rFonts w:ascii="Book Antiqua" w:hAnsi="Book Antiqua"/>
          <w:sz w:val="24"/>
          <w:szCs w:val="24"/>
        </w:rPr>
      </w:pPr>
    </w:p>
    <w:p w14:paraId="119B542F" w14:textId="00F5A2F6" w:rsidR="00EB05CC" w:rsidRPr="00963020" w:rsidRDefault="00C8637C" w:rsidP="004C28A3">
      <w:pPr>
        <w:tabs>
          <w:tab w:val="left" w:pos="851"/>
          <w:tab w:val="left" w:pos="1134"/>
        </w:tabs>
        <w:spacing w:line="240" w:lineRule="auto"/>
        <w:ind w:left="851" w:hanging="851"/>
        <w:rPr>
          <w:rFonts w:ascii="Book Antiqua" w:hAnsi="Book Antiqua"/>
          <w:b/>
          <w:bCs/>
          <w:sz w:val="24"/>
          <w:szCs w:val="24"/>
        </w:rPr>
      </w:pPr>
      <w:r w:rsidRPr="00963020">
        <w:rPr>
          <w:rFonts w:ascii="Book Antiqua" w:hAnsi="Book Antiqua"/>
          <w:b/>
          <w:bCs/>
          <w:sz w:val="24"/>
          <w:szCs w:val="24"/>
        </w:rPr>
        <w:t>2</w:t>
      </w:r>
      <w:r w:rsidR="00EB05CC" w:rsidRPr="00963020">
        <w:rPr>
          <w:rFonts w:ascii="Book Antiqua" w:hAnsi="Book Antiqua"/>
          <w:b/>
          <w:bCs/>
          <w:sz w:val="24"/>
          <w:szCs w:val="24"/>
        </w:rPr>
        <w:t xml:space="preserve"> §</w:t>
      </w:r>
      <w:r w:rsidR="00EB05CC" w:rsidRPr="00963020">
        <w:rPr>
          <w:rFonts w:ascii="Book Antiqua" w:hAnsi="Book Antiqua"/>
          <w:b/>
          <w:bCs/>
          <w:sz w:val="24"/>
          <w:szCs w:val="24"/>
        </w:rPr>
        <w:tab/>
        <w:t>Begränsningar av internationella övergångar</w:t>
      </w:r>
      <w:ins w:id="71" w:author="Christine Stridsberg" w:date="2021-10-06T09:55:00Z">
        <w:r w:rsidR="00554403">
          <w:rPr>
            <w:rFonts w:ascii="Book Antiqua" w:hAnsi="Book Antiqua"/>
            <w:b/>
            <w:bCs/>
            <w:sz w:val="24"/>
            <w:szCs w:val="24"/>
          </w:rPr>
          <w:t xml:space="preserve"> och nyregistreringar</w:t>
        </w:r>
      </w:ins>
      <w:r w:rsidR="00EB05CC" w:rsidRPr="00963020">
        <w:rPr>
          <w:rFonts w:ascii="Book Antiqua" w:hAnsi="Book Antiqua"/>
          <w:b/>
          <w:bCs/>
          <w:sz w:val="24"/>
          <w:szCs w:val="24"/>
        </w:rPr>
        <w:t xml:space="preserve"> för underåriga</w:t>
      </w:r>
      <w:r w:rsidR="00EB05CC" w:rsidRPr="00963020">
        <w:rPr>
          <w:rFonts w:ascii="Book Antiqua" w:hAnsi="Book Antiqua"/>
          <w:b/>
          <w:bCs/>
          <w:sz w:val="24"/>
          <w:szCs w:val="24"/>
        </w:rPr>
        <w:tab/>
      </w:r>
    </w:p>
    <w:p w14:paraId="0EF94C25" w14:textId="5B93E91E"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b/>
          <w:bCs/>
          <w:sz w:val="24"/>
          <w:szCs w:val="24"/>
        </w:rPr>
        <w:tab/>
      </w:r>
      <w:r w:rsidRPr="00963020">
        <w:rPr>
          <w:rFonts w:ascii="Book Antiqua" w:hAnsi="Book Antiqua"/>
          <w:sz w:val="24"/>
          <w:szCs w:val="24"/>
        </w:rPr>
        <w:t>Internationella övergångar av</w:t>
      </w:r>
      <w:r w:rsidR="00675FBB" w:rsidRPr="00963020">
        <w:rPr>
          <w:rFonts w:ascii="Book Antiqua" w:hAnsi="Book Antiqua"/>
          <w:sz w:val="24"/>
          <w:szCs w:val="24"/>
        </w:rPr>
        <w:t xml:space="preserve"> underåriga</w:t>
      </w:r>
      <w:r w:rsidRPr="00963020">
        <w:rPr>
          <w:rFonts w:ascii="Book Antiqua" w:hAnsi="Book Antiqua"/>
          <w:sz w:val="24"/>
          <w:szCs w:val="24"/>
        </w:rPr>
        <w:t xml:space="preserve"> spelare kan</w:t>
      </w:r>
      <w:ins w:id="72" w:author="Christine Stridsberg" w:date="2021-09-29T15:18:00Z">
        <w:r w:rsidR="007731CF">
          <w:rPr>
            <w:rFonts w:ascii="Book Antiqua" w:hAnsi="Book Antiqua"/>
            <w:sz w:val="24"/>
            <w:szCs w:val="24"/>
          </w:rPr>
          <w:t>, inom ramen för FIFA:s bestämmelser och</w:t>
        </w:r>
      </w:ins>
      <w:ins w:id="73" w:author="Christine Stridsberg" w:date="2021-10-06T09:56:00Z">
        <w:r w:rsidR="003F7558">
          <w:rPr>
            <w:rFonts w:ascii="Book Antiqua" w:hAnsi="Book Antiqua"/>
            <w:sz w:val="24"/>
            <w:szCs w:val="24"/>
          </w:rPr>
          <w:t xml:space="preserve"> till</w:t>
        </w:r>
      </w:ins>
      <w:ins w:id="74" w:author="Christine Stridsberg" w:date="2021-10-06T09:57:00Z">
        <w:r w:rsidR="003F7558">
          <w:rPr>
            <w:rFonts w:ascii="Book Antiqua" w:hAnsi="Book Antiqua"/>
            <w:sz w:val="24"/>
            <w:szCs w:val="24"/>
          </w:rPr>
          <w:t>hörande</w:t>
        </w:r>
      </w:ins>
      <w:ins w:id="75" w:author="Christine Stridsberg" w:date="2021-09-29T15:18:00Z">
        <w:r w:rsidR="007731CF">
          <w:rPr>
            <w:rFonts w:ascii="Book Antiqua" w:hAnsi="Book Antiqua"/>
            <w:sz w:val="24"/>
            <w:szCs w:val="24"/>
          </w:rPr>
          <w:t xml:space="preserve"> riktlinjer</w:t>
        </w:r>
        <w:r w:rsidR="00690096">
          <w:rPr>
            <w:rFonts w:ascii="Book Antiqua" w:hAnsi="Book Antiqua"/>
            <w:sz w:val="24"/>
            <w:szCs w:val="24"/>
          </w:rPr>
          <w:t>,</w:t>
        </w:r>
      </w:ins>
      <w:r w:rsidRPr="00963020">
        <w:rPr>
          <w:rFonts w:ascii="Book Antiqua" w:hAnsi="Book Antiqua"/>
          <w:sz w:val="24"/>
          <w:szCs w:val="24"/>
        </w:rPr>
        <w:t xml:space="preserve"> tillåtas </w:t>
      </w:r>
      <w:del w:id="76" w:author="Christine Stridsberg" w:date="2021-09-29T15:18:00Z">
        <w:r w:rsidRPr="00963020" w:rsidDel="00690096">
          <w:rPr>
            <w:rFonts w:ascii="Book Antiqua" w:hAnsi="Book Antiqua"/>
            <w:sz w:val="24"/>
            <w:szCs w:val="24"/>
          </w:rPr>
          <w:delText>om ett</w:delText>
        </w:r>
      </w:del>
      <w:ins w:id="77" w:author="Christine Stridsberg" w:date="2021-09-29T15:18:00Z">
        <w:r w:rsidR="00690096">
          <w:rPr>
            <w:rFonts w:ascii="Book Antiqua" w:hAnsi="Book Antiqua"/>
            <w:sz w:val="24"/>
            <w:szCs w:val="24"/>
          </w:rPr>
          <w:t xml:space="preserve">under förutsättning att </w:t>
        </w:r>
      </w:ins>
      <w:ins w:id="78" w:author="Christine Stridsberg" w:date="2021-10-06T09:57:00Z">
        <w:r w:rsidR="005B1865">
          <w:rPr>
            <w:rFonts w:ascii="Book Antiqua" w:hAnsi="Book Antiqua"/>
            <w:sz w:val="24"/>
            <w:szCs w:val="24"/>
          </w:rPr>
          <w:t>ett</w:t>
        </w:r>
      </w:ins>
      <w:r w:rsidRPr="00963020">
        <w:rPr>
          <w:rFonts w:ascii="Book Antiqua" w:hAnsi="Book Antiqua"/>
          <w:sz w:val="24"/>
          <w:szCs w:val="24"/>
        </w:rPr>
        <w:t xml:space="preserve"> av följande villkor uppfyllts:</w:t>
      </w:r>
    </w:p>
    <w:p w14:paraId="0CEADC58" w14:textId="2EBCDFBA" w:rsidR="00EB05CC" w:rsidRPr="0025137A" w:rsidRDefault="00C45B2F" w:rsidP="00623C41">
      <w:pPr>
        <w:tabs>
          <w:tab w:val="left" w:pos="851"/>
          <w:tab w:val="left" w:pos="1134"/>
        </w:tabs>
        <w:spacing w:line="240" w:lineRule="auto"/>
        <w:ind w:left="851"/>
        <w:rPr>
          <w:szCs w:val="24"/>
        </w:rPr>
      </w:pPr>
      <w:r w:rsidRPr="00CD3F79">
        <w:rPr>
          <w:rFonts w:ascii="Book Antiqua" w:hAnsi="Book Antiqua"/>
          <w:sz w:val="24"/>
          <w:szCs w:val="24"/>
        </w:rPr>
        <w:t xml:space="preserve">a) </w:t>
      </w:r>
      <w:r w:rsidR="00EB05CC" w:rsidRPr="00CD3F79">
        <w:rPr>
          <w:rFonts w:ascii="Book Antiqua" w:hAnsi="Book Antiqua"/>
          <w:sz w:val="24"/>
          <w:szCs w:val="24"/>
        </w:rPr>
        <w:t xml:space="preserve">spelarens vårdnadshavare flyttar av skäl som saknar samband med registreringen av spelaren i den nya föreningen, </w:t>
      </w:r>
    </w:p>
    <w:p w14:paraId="2913D896" w14:textId="132664FE" w:rsidR="00EB05CC" w:rsidRPr="0025137A" w:rsidRDefault="00C45B2F" w:rsidP="00CD3F79">
      <w:pPr>
        <w:tabs>
          <w:tab w:val="left" w:pos="851"/>
          <w:tab w:val="left" w:pos="1134"/>
        </w:tabs>
        <w:ind w:left="851"/>
        <w:rPr>
          <w:szCs w:val="24"/>
        </w:rPr>
      </w:pPr>
      <w:r w:rsidRPr="00CD3F79">
        <w:rPr>
          <w:rFonts w:ascii="Book Antiqua" w:hAnsi="Book Antiqua"/>
          <w:sz w:val="24"/>
          <w:szCs w:val="24"/>
        </w:rPr>
        <w:t xml:space="preserve">b) </w:t>
      </w:r>
      <w:r w:rsidR="00EB05CC" w:rsidRPr="00CD3F79">
        <w:rPr>
          <w:rFonts w:ascii="Book Antiqua" w:hAnsi="Book Antiqua"/>
          <w:sz w:val="24"/>
          <w:szCs w:val="24"/>
        </w:rPr>
        <w:t>övergången sker inom EU/EES:s territorium och spelaren är 16</w:t>
      </w:r>
      <w:r w:rsidR="00675FBB" w:rsidRPr="00CD3F79">
        <w:rPr>
          <w:rFonts w:ascii="Book Antiqua" w:hAnsi="Book Antiqua"/>
          <w:sz w:val="24"/>
          <w:szCs w:val="24"/>
        </w:rPr>
        <w:t>–</w:t>
      </w:r>
      <w:r w:rsidR="00EB05CC" w:rsidRPr="00CD3F79">
        <w:rPr>
          <w:rFonts w:ascii="Book Antiqua" w:hAnsi="Book Antiqua"/>
          <w:sz w:val="24"/>
          <w:szCs w:val="24"/>
        </w:rPr>
        <w:t xml:space="preserve">18 år samt under förutsättning att den nya föreningen </w:t>
      </w:r>
    </w:p>
    <w:p w14:paraId="7968CA4E" w14:textId="77777777" w:rsidR="00EB05CC" w:rsidRPr="00B82BA1" w:rsidRDefault="00EB05CC" w:rsidP="004C28A3">
      <w:pPr>
        <w:pStyle w:val="Liststycke"/>
        <w:numPr>
          <w:ilvl w:val="0"/>
          <w:numId w:val="3"/>
        </w:numPr>
        <w:tabs>
          <w:tab w:val="left" w:pos="851"/>
          <w:tab w:val="left" w:pos="1134"/>
        </w:tabs>
        <w:spacing w:after="200"/>
        <w:rPr>
          <w:szCs w:val="24"/>
        </w:rPr>
      </w:pPr>
      <w:r w:rsidRPr="001A44A5">
        <w:rPr>
          <w:szCs w:val="24"/>
        </w:rPr>
        <w:t>bedriver fotbollsutbildning av högsta nationella standard,</w:t>
      </w:r>
    </w:p>
    <w:p w14:paraId="44260E0B" w14:textId="77777777" w:rsidR="00EB05CC" w:rsidRPr="000C6929" w:rsidRDefault="00EB05CC" w:rsidP="004C28A3">
      <w:pPr>
        <w:pStyle w:val="Liststycke"/>
        <w:numPr>
          <w:ilvl w:val="0"/>
          <w:numId w:val="3"/>
        </w:numPr>
        <w:tabs>
          <w:tab w:val="left" w:pos="851"/>
          <w:tab w:val="left" w:pos="1134"/>
        </w:tabs>
        <w:spacing w:after="200"/>
        <w:rPr>
          <w:szCs w:val="24"/>
        </w:rPr>
      </w:pPr>
      <w:r w:rsidRPr="000C6929">
        <w:rPr>
          <w:szCs w:val="24"/>
        </w:rPr>
        <w:t xml:space="preserve">garanterar att spelaren har möjlighet till en civil utbildning/arbetsträning utöver sitt fotbollsspelande, </w:t>
      </w:r>
    </w:p>
    <w:p w14:paraId="02F591A5" w14:textId="77777777" w:rsidR="00EB05CC" w:rsidRPr="00C45B2F" w:rsidRDefault="00EB05CC" w:rsidP="004C28A3">
      <w:pPr>
        <w:pStyle w:val="Liststycke"/>
        <w:numPr>
          <w:ilvl w:val="0"/>
          <w:numId w:val="3"/>
        </w:numPr>
        <w:tabs>
          <w:tab w:val="left" w:pos="851"/>
          <w:tab w:val="left" w:pos="1134"/>
        </w:tabs>
        <w:spacing w:after="200"/>
        <w:rPr>
          <w:szCs w:val="24"/>
        </w:rPr>
      </w:pPr>
      <w:r w:rsidRPr="00C45B2F">
        <w:rPr>
          <w:szCs w:val="24"/>
        </w:rPr>
        <w:t>tillser att alla nödvändiga åtgärder vidtas för att spelaren socialt tas om hand, samt att föreningen</w:t>
      </w:r>
    </w:p>
    <w:p w14:paraId="21E10BA9" w14:textId="77777777" w:rsidR="00675FBB" w:rsidRPr="00C45B2F" w:rsidRDefault="00EB05CC" w:rsidP="004C28A3">
      <w:pPr>
        <w:pStyle w:val="Liststycke"/>
        <w:numPr>
          <w:ilvl w:val="0"/>
          <w:numId w:val="3"/>
        </w:numPr>
        <w:tabs>
          <w:tab w:val="left" w:pos="851"/>
          <w:tab w:val="left" w:pos="1134"/>
        </w:tabs>
        <w:spacing w:after="200"/>
        <w:rPr>
          <w:szCs w:val="24"/>
        </w:rPr>
      </w:pPr>
      <w:r w:rsidRPr="00C45B2F">
        <w:rPr>
          <w:szCs w:val="24"/>
        </w:rPr>
        <w:t>vid övergångstillfället genom dokumentation styrker att man efterlever ovan redovisade åtaganden,</w:t>
      </w:r>
    </w:p>
    <w:p w14:paraId="3CBC2774" w14:textId="77777777" w:rsidR="00C45B2F" w:rsidRPr="004C28A3" w:rsidRDefault="00C45B2F" w:rsidP="00CD3F79">
      <w:pPr>
        <w:pStyle w:val="Liststycke"/>
        <w:tabs>
          <w:tab w:val="left" w:pos="851"/>
          <w:tab w:val="left" w:pos="1134"/>
        </w:tabs>
        <w:spacing w:after="200"/>
        <w:ind w:left="1575"/>
        <w:rPr>
          <w:szCs w:val="24"/>
        </w:rPr>
      </w:pPr>
    </w:p>
    <w:p w14:paraId="51890606" w14:textId="3987C4F2" w:rsidR="00EB05CC" w:rsidRDefault="00EB05CC" w:rsidP="00CD3F79">
      <w:pPr>
        <w:pStyle w:val="Liststycke"/>
        <w:numPr>
          <w:ilvl w:val="0"/>
          <w:numId w:val="5"/>
        </w:numPr>
        <w:tabs>
          <w:tab w:val="left" w:pos="851"/>
          <w:tab w:val="left" w:pos="1134"/>
        </w:tabs>
        <w:rPr>
          <w:szCs w:val="24"/>
        </w:rPr>
      </w:pPr>
      <w:r w:rsidRPr="001A44A5">
        <w:rPr>
          <w:szCs w:val="24"/>
        </w:rPr>
        <w:t>spelaren bor inom 50 km från nationsgränsen och föreningens säte/hemvist är också beläget inom 50 km från samma landsgräns. Det maximala avståndet mellan spelarens hemvis</w:t>
      </w:r>
      <w:r w:rsidRPr="00B82BA1">
        <w:rPr>
          <w:szCs w:val="24"/>
        </w:rPr>
        <w:t xml:space="preserve">t och föreningen får vara </w:t>
      </w:r>
      <w:r w:rsidRPr="00B82BA1">
        <w:rPr>
          <w:szCs w:val="24"/>
        </w:rPr>
        <w:lastRenderedPageBreak/>
        <w:t>100 km. Spelaren ska fortsätta att bo hemma. De två berörda nationsförbunden ska ge sitt uttryckliga medgivande.</w:t>
      </w:r>
    </w:p>
    <w:p w14:paraId="289B4CCF" w14:textId="77777777" w:rsidR="00AF2F03" w:rsidRDefault="00AF2F03" w:rsidP="00AF2F03">
      <w:pPr>
        <w:pStyle w:val="Liststycke"/>
        <w:tabs>
          <w:tab w:val="left" w:pos="851"/>
          <w:tab w:val="left" w:pos="1134"/>
        </w:tabs>
        <w:ind w:left="1211"/>
        <w:rPr>
          <w:szCs w:val="24"/>
        </w:rPr>
      </w:pPr>
    </w:p>
    <w:p w14:paraId="18398378" w14:textId="2D017CFB" w:rsidR="00AF2F03" w:rsidRDefault="000236ED" w:rsidP="00941BF4">
      <w:pPr>
        <w:pStyle w:val="Liststycke"/>
        <w:numPr>
          <w:ilvl w:val="0"/>
          <w:numId w:val="5"/>
        </w:numPr>
        <w:tabs>
          <w:tab w:val="left" w:pos="851"/>
          <w:tab w:val="left" w:pos="1134"/>
        </w:tabs>
        <w:rPr>
          <w:szCs w:val="24"/>
        </w:rPr>
      </w:pPr>
      <w:r>
        <w:rPr>
          <w:szCs w:val="24"/>
        </w:rPr>
        <w:t>s</w:t>
      </w:r>
      <w:r w:rsidR="00B931A7">
        <w:rPr>
          <w:szCs w:val="24"/>
        </w:rPr>
        <w:t xml:space="preserve">pelaren </w:t>
      </w:r>
      <w:r w:rsidR="00F46A28">
        <w:rPr>
          <w:szCs w:val="24"/>
        </w:rPr>
        <w:t>har flytt</w:t>
      </w:r>
      <w:r w:rsidR="00B931A7">
        <w:rPr>
          <w:szCs w:val="24"/>
        </w:rPr>
        <w:t xml:space="preserve"> från sitt hemland </w:t>
      </w:r>
      <w:r w:rsidR="004F1772">
        <w:rPr>
          <w:szCs w:val="24"/>
        </w:rPr>
        <w:t xml:space="preserve">utan sina föräldrar </w:t>
      </w:r>
      <w:r w:rsidR="00B931A7">
        <w:rPr>
          <w:szCs w:val="24"/>
        </w:rPr>
        <w:t>av humanitära skäl</w:t>
      </w:r>
      <w:r w:rsidR="004C0EE2">
        <w:rPr>
          <w:szCs w:val="24"/>
        </w:rPr>
        <w:t>, såsom</w:t>
      </w:r>
      <w:r w:rsidR="00EB7854">
        <w:rPr>
          <w:szCs w:val="24"/>
        </w:rPr>
        <w:t xml:space="preserve"> att spelarens liv eller frihet hotats</w:t>
      </w:r>
      <w:r w:rsidR="00666D91">
        <w:rPr>
          <w:szCs w:val="24"/>
        </w:rPr>
        <w:t xml:space="preserve"> på grund av dennes etnicitet, religion, nationalitet</w:t>
      </w:r>
      <w:r w:rsidR="004F1772">
        <w:rPr>
          <w:szCs w:val="24"/>
        </w:rPr>
        <w:t xml:space="preserve">, </w:t>
      </w:r>
      <w:r w:rsidR="00E95A10">
        <w:rPr>
          <w:szCs w:val="24"/>
        </w:rPr>
        <w:t>social tillhörighet</w:t>
      </w:r>
      <w:r w:rsidR="004F1772">
        <w:rPr>
          <w:szCs w:val="24"/>
        </w:rPr>
        <w:t xml:space="preserve"> eller politisk åskådning</w:t>
      </w:r>
      <w:r w:rsidR="00E95A10">
        <w:rPr>
          <w:szCs w:val="24"/>
        </w:rPr>
        <w:t>, och spelaren har</w:t>
      </w:r>
      <w:r w:rsidR="00F46A28">
        <w:rPr>
          <w:szCs w:val="24"/>
        </w:rPr>
        <w:t xml:space="preserve"> minst</w:t>
      </w:r>
      <w:r w:rsidR="00E95A10">
        <w:rPr>
          <w:szCs w:val="24"/>
        </w:rPr>
        <w:t xml:space="preserve"> </w:t>
      </w:r>
      <w:r w:rsidR="00941BF4">
        <w:rPr>
          <w:szCs w:val="24"/>
        </w:rPr>
        <w:t>fått tillfälligt uppehållstillstånd</w:t>
      </w:r>
      <w:r w:rsidR="004C0EE2" w:rsidRPr="004C0EE2">
        <w:rPr>
          <w:szCs w:val="24"/>
        </w:rPr>
        <w:t>.</w:t>
      </w:r>
    </w:p>
    <w:p w14:paraId="2BDDC49B" w14:textId="77777777" w:rsidR="00F46A28" w:rsidRPr="00F46A28" w:rsidRDefault="00F46A28" w:rsidP="00670DF4">
      <w:pPr>
        <w:pStyle w:val="Liststycke"/>
        <w:rPr>
          <w:szCs w:val="24"/>
        </w:rPr>
      </w:pPr>
    </w:p>
    <w:p w14:paraId="2D24765C" w14:textId="38E7AE2F" w:rsidR="00F46A28" w:rsidRPr="00B82BA1" w:rsidRDefault="00A122FE" w:rsidP="00670DF4">
      <w:pPr>
        <w:pStyle w:val="Liststycke"/>
        <w:numPr>
          <w:ilvl w:val="0"/>
          <w:numId w:val="5"/>
        </w:numPr>
        <w:tabs>
          <w:tab w:val="left" w:pos="851"/>
          <w:tab w:val="left" w:pos="1134"/>
        </w:tabs>
        <w:rPr>
          <w:szCs w:val="24"/>
        </w:rPr>
      </w:pPr>
      <w:r>
        <w:rPr>
          <w:szCs w:val="24"/>
        </w:rPr>
        <w:t xml:space="preserve">spelaren är </w:t>
      </w:r>
      <w:r w:rsidR="001433C1">
        <w:rPr>
          <w:szCs w:val="24"/>
        </w:rPr>
        <w:t>studerande och flyttar</w:t>
      </w:r>
      <w:r w:rsidR="00670DF4">
        <w:rPr>
          <w:szCs w:val="24"/>
        </w:rPr>
        <w:t>,</w:t>
      </w:r>
      <w:r w:rsidR="00FE7B75">
        <w:rPr>
          <w:szCs w:val="24"/>
        </w:rPr>
        <w:t xml:space="preserve"> av akademiska skäl</w:t>
      </w:r>
      <w:r w:rsidR="00670DF4">
        <w:rPr>
          <w:szCs w:val="24"/>
        </w:rPr>
        <w:t>,</w:t>
      </w:r>
      <w:r w:rsidR="00FE7B75">
        <w:rPr>
          <w:szCs w:val="24"/>
        </w:rPr>
        <w:t xml:space="preserve"> utan sina föräldrar i syfte att genomföra e</w:t>
      </w:r>
      <w:r w:rsidR="005012E5">
        <w:rPr>
          <w:szCs w:val="24"/>
        </w:rPr>
        <w:t>tt</w:t>
      </w:r>
      <w:r w:rsidR="00FE7B75">
        <w:rPr>
          <w:szCs w:val="24"/>
        </w:rPr>
        <w:t xml:space="preserve"> </w:t>
      </w:r>
      <w:r w:rsidR="005012E5">
        <w:rPr>
          <w:szCs w:val="24"/>
        </w:rPr>
        <w:t>utbytesprogram</w:t>
      </w:r>
      <w:r w:rsidR="00FE7B75">
        <w:rPr>
          <w:szCs w:val="24"/>
        </w:rPr>
        <w:t>.</w:t>
      </w:r>
      <w:r w:rsidR="00FD0854">
        <w:rPr>
          <w:szCs w:val="24"/>
        </w:rPr>
        <w:t xml:space="preserve"> </w:t>
      </w:r>
      <w:r w:rsidR="0097110F">
        <w:rPr>
          <w:szCs w:val="24"/>
        </w:rPr>
        <w:t>Tiden från det att spelaren registreras för den nya föreningen till dess spelaren fyller 18 år</w:t>
      </w:r>
      <w:r w:rsidR="005F47C0">
        <w:rPr>
          <w:szCs w:val="24"/>
        </w:rPr>
        <w:t>, alternativt till</w:t>
      </w:r>
      <w:r w:rsidR="00083919">
        <w:rPr>
          <w:szCs w:val="24"/>
        </w:rPr>
        <w:t xml:space="preserve"> dess</w:t>
      </w:r>
      <w:r w:rsidR="005F47C0">
        <w:rPr>
          <w:szCs w:val="24"/>
        </w:rPr>
        <w:t xml:space="preserve"> </w:t>
      </w:r>
      <w:r w:rsidR="005012E5">
        <w:rPr>
          <w:szCs w:val="24"/>
        </w:rPr>
        <w:t>utbytesprogrammet</w:t>
      </w:r>
      <w:r w:rsidR="00083919">
        <w:rPr>
          <w:szCs w:val="24"/>
        </w:rPr>
        <w:t xml:space="preserve"> är slut, får inte överstiga ett år. Spelarens nya förening </w:t>
      </w:r>
      <w:r w:rsidR="005012E5">
        <w:rPr>
          <w:szCs w:val="24"/>
        </w:rPr>
        <w:t>måste</w:t>
      </w:r>
      <w:r w:rsidR="002265B4">
        <w:rPr>
          <w:szCs w:val="24"/>
        </w:rPr>
        <w:t xml:space="preserve"> vara en </w:t>
      </w:r>
      <w:r w:rsidR="00C83824">
        <w:rPr>
          <w:szCs w:val="24"/>
        </w:rPr>
        <w:t>amatörförening</w:t>
      </w:r>
      <w:r w:rsidR="002265B4">
        <w:rPr>
          <w:szCs w:val="24"/>
        </w:rPr>
        <w:t xml:space="preserve"> utan professionellt lag och utan någon juridisk, finansiell eller faktisk koppling till </w:t>
      </w:r>
      <w:r w:rsidR="007368D8">
        <w:rPr>
          <w:szCs w:val="24"/>
        </w:rPr>
        <w:t>en professionell förening.</w:t>
      </w:r>
    </w:p>
    <w:p w14:paraId="0AB92090" w14:textId="77777777" w:rsidR="00C45B2F" w:rsidRDefault="00C45B2F" w:rsidP="00CD3F79">
      <w:pPr>
        <w:tabs>
          <w:tab w:val="left" w:pos="851"/>
          <w:tab w:val="left" w:pos="1134"/>
        </w:tabs>
        <w:rPr>
          <w:szCs w:val="24"/>
        </w:rPr>
      </w:pPr>
    </w:p>
    <w:p w14:paraId="10B8E46E" w14:textId="01031CD8" w:rsidR="00C47885" w:rsidRPr="00B603EE" w:rsidRDefault="007368D8" w:rsidP="00B603EE">
      <w:pPr>
        <w:tabs>
          <w:tab w:val="left" w:pos="851"/>
          <w:tab w:val="left" w:pos="1134"/>
        </w:tabs>
        <w:ind w:left="851"/>
        <w:rPr>
          <w:szCs w:val="24"/>
        </w:rPr>
      </w:pPr>
      <w:r w:rsidRPr="00B603EE">
        <w:rPr>
          <w:rFonts w:ascii="Book Antiqua" w:hAnsi="Book Antiqua"/>
          <w:sz w:val="24"/>
          <w:szCs w:val="24"/>
        </w:rPr>
        <w:t>f</w:t>
      </w:r>
      <w:r w:rsidR="00B603EE" w:rsidRPr="00B603EE">
        <w:rPr>
          <w:rFonts w:ascii="Book Antiqua" w:hAnsi="Book Antiqua"/>
          <w:sz w:val="24"/>
          <w:szCs w:val="24"/>
        </w:rPr>
        <w:t xml:space="preserve">) </w:t>
      </w:r>
      <w:r w:rsidR="005E4B38">
        <w:rPr>
          <w:rFonts w:ascii="Book Antiqua" w:hAnsi="Book Antiqua"/>
          <w:sz w:val="24"/>
          <w:szCs w:val="24"/>
        </w:rPr>
        <w:t>s</w:t>
      </w:r>
      <w:r w:rsidR="00C47885" w:rsidRPr="00B603EE">
        <w:rPr>
          <w:rFonts w:ascii="Book Antiqua" w:hAnsi="Book Antiqua"/>
          <w:sz w:val="24"/>
          <w:szCs w:val="24"/>
        </w:rPr>
        <w:t>pelaren</w:t>
      </w:r>
      <w:r w:rsidR="00C47885" w:rsidRPr="007368D8">
        <w:rPr>
          <w:szCs w:val="24"/>
        </w:rPr>
        <w:t xml:space="preserve"> </w:t>
      </w:r>
      <w:r w:rsidR="00C47885" w:rsidRPr="005012E5">
        <w:rPr>
          <w:rFonts w:ascii="Book Antiqua" w:hAnsi="Book Antiqua"/>
          <w:sz w:val="24"/>
          <w:szCs w:val="24"/>
        </w:rPr>
        <w:t>vill registrera sig och har oavbrutet levt minst 5 år i det land där spelaren begär att bli registrerad.</w:t>
      </w:r>
    </w:p>
    <w:p w14:paraId="354F23D5" w14:textId="77777777" w:rsidR="00C45B2F" w:rsidRDefault="00C45B2F" w:rsidP="00B13A26">
      <w:pPr>
        <w:tabs>
          <w:tab w:val="left" w:pos="0"/>
          <w:tab w:val="left" w:pos="851"/>
        </w:tabs>
        <w:spacing w:after="0" w:line="240" w:lineRule="auto"/>
        <w:ind w:left="851"/>
        <w:rPr>
          <w:szCs w:val="24"/>
        </w:rPr>
      </w:pPr>
    </w:p>
    <w:p w14:paraId="2449481C" w14:textId="77777777" w:rsidR="00CC3C42" w:rsidRDefault="00EB05CC" w:rsidP="00B91BF9">
      <w:pPr>
        <w:tabs>
          <w:tab w:val="left" w:pos="0"/>
          <w:tab w:val="left" w:pos="851"/>
        </w:tabs>
        <w:spacing w:line="240" w:lineRule="auto"/>
        <w:ind w:left="851"/>
        <w:rPr>
          <w:rFonts w:ascii="Book Antiqua" w:hAnsi="Book Antiqua"/>
          <w:sz w:val="24"/>
          <w:szCs w:val="24"/>
        </w:rPr>
      </w:pPr>
      <w:r w:rsidRPr="00963020">
        <w:rPr>
          <w:rFonts w:ascii="Book Antiqua" w:hAnsi="Book Antiqua"/>
          <w:sz w:val="24"/>
          <w:szCs w:val="24"/>
        </w:rPr>
        <w:t xml:space="preserve">Det ovan föreskrivna gäller även för nyregistrering av </w:t>
      </w:r>
      <w:r w:rsidR="00675FBB" w:rsidRPr="00963020">
        <w:rPr>
          <w:rFonts w:ascii="Book Antiqua" w:hAnsi="Book Antiqua"/>
          <w:sz w:val="24"/>
          <w:szCs w:val="24"/>
        </w:rPr>
        <w:t xml:space="preserve">underåriga </w:t>
      </w:r>
      <w:r w:rsidRPr="00963020">
        <w:rPr>
          <w:rFonts w:ascii="Book Antiqua" w:hAnsi="Book Antiqua"/>
          <w:sz w:val="24"/>
          <w:szCs w:val="24"/>
        </w:rPr>
        <w:t>spelare som inte är medborgare</w:t>
      </w:r>
      <w:r w:rsidR="00C47885">
        <w:rPr>
          <w:rFonts w:ascii="Book Antiqua" w:hAnsi="Book Antiqua"/>
          <w:sz w:val="24"/>
          <w:szCs w:val="24"/>
        </w:rPr>
        <w:t>,</w:t>
      </w:r>
      <w:r w:rsidRPr="00963020">
        <w:rPr>
          <w:rFonts w:ascii="Book Antiqua" w:hAnsi="Book Antiqua"/>
          <w:sz w:val="24"/>
          <w:szCs w:val="24"/>
        </w:rPr>
        <w:t xml:space="preserve"> </w:t>
      </w:r>
      <w:r w:rsidR="00C47885">
        <w:rPr>
          <w:rFonts w:ascii="Book Antiqua" w:hAnsi="Book Antiqua"/>
          <w:sz w:val="24"/>
          <w:szCs w:val="24"/>
        </w:rPr>
        <w:t xml:space="preserve">eller inte oavbrutet levt minst 5 år, </w:t>
      </w:r>
      <w:r w:rsidRPr="00963020">
        <w:rPr>
          <w:rFonts w:ascii="Book Antiqua" w:hAnsi="Book Antiqua"/>
          <w:sz w:val="24"/>
          <w:szCs w:val="24"/>
        </w:rPr>
        <w:t xml:space="preserve">i den stat i vilket de först begärt att bli registrerade. </w:t>
      </w:r>
    </w:p>
    <w:p w14:paraId="61B36871" w14:textId="77777777" w:rsidR="00B91BF9" w:rsidRPr="00963020" w:rsidRDefault="00B91BF9" w:rsidP="00B91BF9">
      <w:pPr>
        <w:tabs>
          <w:tab w:val="left" w:pos="0"/>
          <w:tab w:val="left" w:pos="851"/>
        </w:tabs>
        <w:spacing w:line="240" w:lineRule="auto"/>
        <w:ind w:left="851"/>
        <w:rPr>
          <w:rFonts w:ascii="Book Antiqua" w:hAnsi="Book Antiqua"/>
          <w:sz w:val="24"/>
          <w:szCs w:val="24"/>
        </w:rPr>
      </w:pPr>
    </w:p>
    <w:p w14:paraId="19C6F48D" w14:textId="5C1C2834" w:rsidR="00EB05CC" w:rsidRPr="00963020" w:rsidDel="005B1865" w:rsidRDefault="00100148" w:rsidP="004C28A3">
      <w:pPr>
        <w:tabs>
          <w:tab w:val="left" w:pos="851"/>
          <w:tab w:val="left" w:pos="1134"/>
        </w:tabs>
        <w:spacing w:line="240" w:lineRule="auto"/>
        <w:ind w:left="851" w:hanging="851"/>
        <w:rPr>
          <w:del w:id="79" w:author="Christine Stridsberg" w:date="2021-10-06T09:57:00Z"/>
          <w:rFonts w:ascii="Book Antiqua" w:hAnsi="Book Antiqua"/>
          <w:b/>
          <w:sz w:val="24"/>
          <w:szCs w:val="24"/>
        </w:rPr>
      </w:pPr>
      <w:del w:id="80" w:author="Christine Stridsberg" w:date="2021-10-06T09:57:00Z">
        <w:r w:rsidRPr="00963020" w:rsidDel="005B1865">
          <w:rPr>
            <w:rFonts w:ascii="Book Antiqua" w:hAnsi="Book Antiqua"/>
            <w:b/>
            <w:sz w:val="24"/>
            <w:szCs w:val="24"/>
          </w:rPr>
          <w:delText>3</w:delText>
        </w:r>
        <w:r w:rsidR="00EB05CC" w:rsidRPr="00963020" w:rsidDel="005B1865">
          <w:rPr>
            <w:rFonts w:ascii="Book Antiqua" w:hAnsi="Book Antiqua"/>
            <w:b/>
            <w:sz w:val="24"/>
            <w:szCs w:val="24"/>
          </w:rPr>
          <w:delText xml:space="preserve"> §</w:delText>
        </w:r>
        <w:r w:rsidR="00EB05CC" w:rsidRPr="00963020" w:rsidDel="005B1865">
          <w:rPr>
            <w:rFonts w:ascii="Book Antiqua" w:hAnsi="Book Antiqua"/>
            <w:b/>
            <w:sz w:val="24"/>
            <w:szCs w:val="24"/>
          </w:rPr>
          <w:tab/>
          <w:delText>Asylsökande</w:delText>
        </w:r>
      </w:del>
    </w:p>
    <w:p w14:paraId="00A0879D" w14:textId="72F852E2" w:rsidR="00EB05CC" w:rsidRPr="00963020" w:rsidDel="005B1865" w:rsidRDefault="00EB05CC" w:rsidP="004C28A3">
      <w:pPr>
        <w:tabs>
          <w:tab w:val="left" w:pos="851"/>
          <w:tab w:val="left" w:pos="1134"/>
        </w:tabs>
        <w:spacing w:line="240" w:lineRule="auto"/>
        <w:ind w:left="851" w:hanging="851"/>
        <w:rPr>
          <w:del w:id="81" w:author="Christine Stridsberg" w:date="2021-10-06T09:57:00Z"/>
          <w:rFonts w:ascii="Book Antiqua" w:hAnsi="Book Antiqua"/>
          <w:sz w:val="24"/>
          <w:szCs w:val="24"/>
        </w:rPr>
      </w:pPr>
      <w:del w:id="82" w:author="Christine Stridsberg" w:date="2021-10-06T09:57:00Z">
        <w:r w:rsidRPr="00963020" w:rsidDel="005B1865">
          <w:rPr>
            <w:rFonts w:ascii="Book Antiqua" w:hAnsi="Book Antiqua"/>
            <w:sz w:val="24"/>
            <w:szCs w:val="24"/>
          </w:rPr>
          <w:tab/>
          <w:delText xml:space="preserve">SvFF får efter internationell övergång eller nyregistrering utfärda tillfälliga speltillstånd för asylsökande. Ett sådant speltillstånd gäller inte för spel i representationslag som deltar i Allsvenskan – </w:delText>
        </w:r>
        <w:r w:rsidR="00EC622A" w:rsidDel="005B1865">
          <w:rPr>
            <w:rFonts w:ascii="Book Antiqua" w:hAnsi="Book Antiqua"/>
            <w:sz w:val="24"/>
            <w:szCs w:val="24"/>
          </w:rPr>
          <w:delText>Ettan</w:delText>
        </w:r>
        <w:r w:rsidRPr="00963020" w:rsidDel="005B1865">
          <w:rPr>
            <w:rFonts w:ascii="Book Antiqua" w:hAnsi="Book Antiqua"/>
            <w:sz w:val="24"/>
            <w:szCs w:val="24"/>
          </w:rPr>
          <w:delText xml:space="preserve"> eller </w:delText>
        </w:r>
        <w:r w:rsidR="00812A13" w:rsidDel="005B1865">
          <w:rPr>
            <w:rFonts w:ascii="Book Antiqua" w:hAnsi="Book Antiqua"/>
            <w:sz w:val="24"/>
            <w:szCs w:val="24"/>
          </w:rPr>
          <w:delText xml:space="preserve">OBOS </w:delText>
        </w:r>
        <w:r w:rsidRPr="00963020" w:rsidDel="005B1865">
          <w:rPr>
            <w:rFonts w:ascii="Book Antiqua" w:hAnsi="Book Antiqua"/>
            <w:sz w:val="24"/>
            <w:szCs w:val="24"/>
          </w:rPr>
          <w:delText xml:space="preserve">Damallsvenskan. </w:delText>
        </w:r>
      </w:del>
    </w:p>
    <w:p w14:paraId="297F42F7" w14:textId="3BE4DC67" w:rsidR="00EB05CC" w:rsidRPr="00963020" w:rsidDel="005B1865" w:rsidRDefault="00EB05CC" w:rsidP="004C28A3">
      <w:pPr>
        <w:tabs>
          <w:tab w:val="left" w:pos="851"/>
          <w:tab w:val="left" w:pos="1134"/>
        </w:tabs>
        <w:spacing w:line="240" w:lineRule="auto"/>
        <w:ind w:left="851" w:hanging="851"/>
        <w:rPr>
          <w:del w:id="83" w:author="Christine Stridsberg" w:date="2021-10-06T09:57:00Z"/>
          <w:rFonts w:ascii="Book Antiqua" w:hAnsi="Book Antiqua"/>
          <w:sz w:val="24"/>
          <w:szCs w:val="24"/>
        </w:rPr>
      </w:pPr>
      <w:del w:id="84" w:author="Christine Stridsberg" w:date="2021-10-06T09:57:00Z">
        <w:r w:rsidRPr="00963020" w:rsidDel="005B1865">
          <w:rPr>
            <w:rFonts w:ascii="Book Antiqua" w:hAnsi="Book Antiqua"/>
            <w:sz w:val="24"/>
            <w:szCs w:val="24"/>
          </w:rPr>
          <w:tab/>
          <w:delText xml:space="preserve">Tillfälligt speltillstånd gäller tills vidare och upphör när spelaren inte längre är asylsökande. Om myndighetsbeslut beviljar den asylsökande spelaren uppehållstillstånd övergår spelarens tillfälliga speltillstånd till en registrering för aktuell förening.  </w:delText>
        </w:r>
      </w:del>
    </w:p>
    <w:p w14:paraId="1238C8AA" w14:textId="5C1AEC99" w:rsidR="00EB05CC" w:rsidRPr="00963020" w:rsidDel="005B1865" w:rsidRDefault="00EB05CC" w:rsidP="004C28A3">
      <w:pPr>
        <w:tabs>
          <w:tab w:val="left" w:pos="851"/>
          <w:tab w:val="left" w:pos="1134"/>
        </w:tabs>
        <w:spacing w:line="240" w:lineRule="auto"/>
        <w:ind w:left="851" w:hanging="851"/>
        <w:rPr>
          <w:del w:id="85" w:author="Christine Stridsberg" w:date="2021-10-06T09:57:00Z"/>
          <w:rFonts w:ascii="Book Antiqua" w:hAnsi="Book Antiqua"/>
          <w:sz w:val="24"/>
          <w:szCs w:val="24"/>
        </w:rPr>
      </w:pPr>
      <w:del w:id="86" w:author="Christine Stridsberg" w:date="2021-10-06T09:57:00Z">
        <w:r w:rsidRPr="00963020" w:rsidDel="005B1865">
          <w:rPr>
            <w:rFonts w:ascii="Book Antiqua" w:hAnsi="Book Antiqua"/>
            <w:sz w:val="24"/>
            <w:szCs w:val="24"/>
          </w:rPr>
          <w:tab/>
          <w:delText>Spelare som befinner sig i landet i avvaktan på verkställighet av avvisningsbeslut som vunnit laga kraft ska anses som obehörig spelare. SvFF:s TK får dock när extraordinära omständigheter föreligger, t.ex. tungt vägande humanitära skäl, besluta att meddela ett särskilt tillfälligt speltillstånd som ger spelaren rätt att delta i spel som amatör. Sådant speltillstånd gäller tills vidare och upphör när angivna skäl inte längre föreligger.</w:delText>
        </w:r>
      </w:del>
    </w:p>
    <w:p w14:paraId="2776D2F3" w14:textId="77777777" w:rsidR="00EB05CC" w:rsidRPr="00963020" w:rsidRDefault="00EB05CC" w:rsidP="004C28A3">
      <w:pPr>
        <w:tabs>
          <w:tab w:val="left" w:pos="851"/>
          <w:tab w:val="left" w:pos="1134"/>
        </w:tabs>
        <w:spacing w:line="240" w:lineRule="auto"/>
        <w:ind w:left="851" w:hanging="851"/>
        <w:rPr>
          <w:rFonts w:ascii="Book Antiqua" w:hAnsi="Book Antiqua"/>
          <w:sz w:val="24"/>
          <w:szCs w:val="24"/>
        </w:rPr>
      </w:pPr>
    </w:p>
    <w:p w14:paraId="1487846B" w14:textId="2EF046E2" w:rsidR="00EB05CC" w:rsidRPr="00963020" w:rsidRDefault="005B1865" w:rsidP="004C28A3">
      <w:pPr>
        <w:tabs>
          <w:tab w:val="left" w:pos="851"/>
          <w:tab w:val="left" w:pos="1134"/>
        </w:tabs>
        <w:spacing w:line="240" w:lineRule="auto"/>
        <w:ind w:left="851" w:hanging="851"/>
        <w:rPr>
          <w:rFonts w:ascii="Book Antiqua" w:hAnsi="Book Antiqua"/>
          <w:b/>
          <w:sz w:val="24"/>
          <w:szCs w:val="24"/>
        </w:rPr>
      </w:pPr>
      <w:ins w:id="87" w:author="Christine Stridsberg" w:date="2021-10-06T09:57:00Z">
        <w:r>
          <w:rPr>
            <w:rFonts w:ascii="Book Antiqua" w:hAnsi="Book Antiqua"/>
            <w:b/>
            <w:sz w:val="24"/>
            <w:szCs w:val="24"/>
          </w:rPr>
          <w:lastRenderedPageBreak/>
          <w:t>3</w:t>
        </w:r>
      </w:ins>
      <w:del w:id="88" w:author="Christine Stridsberg" w:date="2021-10-06T09:57:00Z">
        <w:r w:rsidR="00100148" w:rsidRPr="00963020" w:rsidDel="005B1865">
          <w:rPr>
            <w:rFonts w:ascii="Book Antiqua" w:hAnsi="Book Antiqua"/>
            <w:b/>
            <w:sz w:val="24"/>
            <w:szCs w:val="24"/>
          </w:rPr>
          <w:delText>4</w:delText>
        </w:r>
      </w:del>
      <w:r w:rsidR="00EB05CC" w:rsidRPr="00963020">
        <w:rPr>
          <w:rFonts w:ascii="Book Antiqua" w:hAnsi="Book Antiqua"/>
          <w:b/>
          <w:sz w:val="24"/>
          <w:szCs w:val="24"/>
        </w:rPr>
        <w:t xml:space="preserve"> §</w:t>
      </w:r>
      <w:r w:rsidR="00EB05CC" w:rsidRPr="00963020">
        <w:rPr>
          <w:rFonts w:ascii="Book Antiqua" w:hAnsi="Book Antiqua"/>
          <w:b/>
          <w:sz w:val="24"/>
          <w:szCs w:val="24"/>
        </w:rPr>
        <w:tab/>
      </w:r>
      <w:ins w:id="89" w:author="Christine Stridsberg" w:date="2021-10-06T09:57:00Z">
        <w:r>
          <w:rPr>
            <w:rFonts w:ascii="Book Antiqua" w:hAnsi="Book Antiqua"/>
            <w:b/>
            <w:sz w:val="24"/>
            <w:szCs w:val="24"/>
          </w:rPr>
          <w:t>Speltillstånd som ama</w:t>
        </w:r>
      </w:ins>
      <w:ins w:id="90" w:author="Christine Stridsberg" w:date="2021-10-06T09:58:00Z">
        <w:r>
          <w:rPr>
            <w:rFonts w:ascii="Book Antiqua" w:hAnsi="Book Antiqua"/>
            <w:b/>
            <w:sz w:val="24"/>
            <w:szCs w:val="24"/>
          </w:rPr>
          <w:t xml:space="preserve">tör för </w:t>
        </w:r>
        <w:r w:rsidR="00807CC4">
          <w:rPr>
            <w:rFonts w:ascii="Book Antiqua" w:hAnsi="Book Antiqua"/>
            <w:b/>
            <w:sz w:val="24"/>
            <w:szCs w:val="24"/>
          </w:rPr>
          <w:t xml:space="preserve">icke EU-medborgare </w:t>
        </w:r>
      </w:ins>
      <w:del w:id="91" w:author="Christine Stridsberg" w:date="2021-10-06T09:58:00Z">
        <w:r w:rsidR="006C52D9" w:rsidRPr="00963020" w:rsidDel="00807CC4">
          <w:rPr>
            <w:rFonts w:ascii="Book Antiqua" w:hAnsi="Book Antiqua"/>
            <w:b/>
            <w:sz w:val="24"/>
            <w:szCs w:val="24"/>
          </w:rPr>
          <w:delText>M</w:delText>
        </w:r>
        <w:r w:rsidR="00EB05CC" w:rsidRPr="00963020" w:rsidDel="00807CC4">
          <w:rPr>
            <w:rFonts w:ascii="Book Antiqua" w:hAnsi="Book Antiqua"/>
            <w:b/>
            <w:sz w:val="24"/>
            <w:szCs w:val="24"/>
          </w:rPr>
          <w:delText>edborgare</w:delText>
        </w:r>
        <w:r w:rsidR="006C52D9" w:rsidRPr="00963020" w:rsidDel="00807CC4">
          <w:rPr>
            <w:rFonts w:ascii="Book Antiqua" w:hAnsi="Book Antiqua"/>
            <w:b/>
            <w:sz w:val="24"/>
            <w:szCs w:val="24"/>
          </w:rPr>
          <w:delText xml:space="preserve"> utanför EU m.m.</w:delText>
        </w:r>
      </w:del>
    </w:p>
    <w:p w14:paraId="369B8F74" w14:textId="7A8D0BAB" w:rsidR="003414DE" w:rsidRDefault="003414DE" w:rsidP="003414DE">
      <w:pPr>
        <w:tabs>
          <w:tab w:val="left" w:pos="851"/>
          <w:tab w:val="left" w:pos="1134"/>
        </w:tabs>
        <w:spacing w:line="240" w:lineRule="auto"/>
        <w:ind w:left="851" w:hanging="851"/>
        <w:rPr>
          <w:rFonts w:ascii="Book Antiqua" w:hAnsi="Book Antiqua"/>
          <w:sz w:val="24"/>
          <w:szCs w:val="24"/>
        </w:rPr>
      </w:pPr>
      <w:del w:id="92" w:author="Christine Stridsberg" w:date="2021-10-06T09:58:00Z">
        <w:r w:rsidDel="00807CC4">
          <w:rPr>
            <w:rFonts w:ascii="Book Antiqua" w:hAnsi="Book Antiqua"/>
            <w:sz w:val="24"/>
            <w:szCs w:val="24"/>
          </w:rPr>
          <w:delText>4</w:delText>
        </w:r>
      </w:del>
      <w:ins w:id="93" w:author="Christine Stridsberg" w:date="2021-10-06T09:58:00Z">
        <w:r w:rsidR="00807CC4">
          <w:rPr>
            <w:rFonts w:ascii="Book Antiqua" w:hAnsi="Book Antiqua"/>
            <w:sz w:val="24"/>
            <w:szCs w:val="24"/>
          </w:rPr>
          <w:t>3</w:t>
        </w:r>
      </w:ins>
      <w:r>
        <w:rPr>
          <w:rFonts w:ascii="Book Antiqua" w:hAnsi="Book Antiqua"/>
          <w:sz w:val="24"/>
          <w:szCs w:val="24"/>
        </w:rPr>
        <w:t>.1</w:t>
      </w:r>
      <w:r>
        <w:rPr>
          <w:rFonts w:ascii="Book Antiqua" w:hAnsi="Book Antiqua"/>
          <w:sz w:val="24"/>
          <w:szCs w:val="24"/>
        </w:rPr>
        <w:tab/>
      </w:r>
      <w:r w:rsidRPr="0027376B">
        <w:rPr>
          <w:rFonts w:ascii="Book Antiqua" w:hAnsi="Book Antiqua"/>
          <w:sz w:val="24"/>
          <w:szCs w:val="24"/>
          <w:u w:val="single"/>
        </w:rPr>
        <w:t>Allmänt</w:t>
      </w:r>
    </w:p>
    <w:p w14:paraId="5AE58D85" w14:textId="0335E7B4" w:rsidR="003414DE" w:rsidRDefault="003414DE" w:rsidP="003414DE">
      <w:pPr>
        <w:tabs>
          <w:tab w:val="left" w:pos="851"/>
          <w:tab w:val="left" w:pos="1134"/>
        </w:tabs>
        <w:spacing w:line="240" w:lineRule="auto"/>
        <w:ind w:left="851" w:hanging="851"/>
        <w:rPr>
          <w:rFonts w:ascii="Book Antiqua" w:hAnsi="Book Antiqua"/>
          <w:sz w:val="24"/>
          <w:szCs w:val="24"/>
        </w:rPr>
      </w:pPr>
      <w:r>
        <w:rPr>
          <w:rFonts w:ascii="Book Antiqua" w:hAnsi="Book Antiqua"/>
          <w:sz w:val="24"/>
          <w:szCs w:val="24"/>
        </w:rPr>
        <w:tab/>
      </w:r>
      <w:r w:rsidRPr="00963020">
        <w:rPr>
          <w:rFonts w:ascii="Book Antiqua" w:hAnsi="Book Antiqua"/>
          <w:sz w:val="24"/>
          <w:szCs w:val="24"/>
        </w:rPr>
        <w:t xml:space="preserve">Spelare som inte är medborgare i EU- eller EES-stat eller Schweiz </w:t>
      </w:r>
      <w:r w:rsidR="004C3E89">
        <w:rPr>
          <w:rFonts w:ascii="Book Antiqua" w:hAnsi="Book Antiqua"/>
          <w:sz w:val="24"/>
          <w:szCs w:val="24"/>
        </w:rPr>
        <w:t>har under de förutsättningar</w:t>
      </w:r>
      <w:ins w:id="94" w:author="Christine Stridsberg" w:date="2021-10-06T09:58:00Z">
        <w:r w:rsidR="00423B35">
          <w:rPr>
            <w:rFonts w:ascii="Book Antiqua" w:hAnsi="Book Antiqua"/>
            <w:sz w:val="24"/>
            <w:szCs w:val="24"/>
          </w:rPr>
          <w:t xml:space="preserve">, samt inom ramen för FIFA:s bestämmelser och </w:t>
        </w:r>
      </w:ins>
      <w:ins w:id="95" w:author="Christine Stridsberg" w:date="2021-10-06T09:59:00Z">
        <w:r w:rsidR="00423B35">
          <w:rPr>
            <w:rFonts w:ascii="Book Antiqua" w:hAnsi="Book Antiqua"/>
            <w:sz w:val="24"/>
            <w:szCs w:val="24"/>
          </w:rPr>
          <w:t>tillhörande riktlinjer,</w:t>
        </w:r>
      </w:ins>
      <w:r w:rsidR="004C3E89">
        <w:rPr>
          <w:rFonts w:ascii="Book Antiqua" w:hAnsi="Book Antiqua"/>
          <w:sz w:val="24"/>
          <w:szCs w:val="24"/>
        </w:rPr>
        <w:t xml:space="preserve"> som följer av förevarande </w:t>
      </w:r>
      <w:del w:id="96" w:author="Christine Stridsberg" w:date="2021-10-06T09:59:00Z">
        <w:r w:rsidR="00B005EC" w:rsidDel="00423B35">
          <w:rPr>
            <w:rFonts w:ascii="Book Antiqua" w:hAnsi="Book Antiqua"/>
            <w:sz w:val="24"/>
            <w:szCs w:val="24"/>
          </w:rPr>
          <w:delText>kapitel</w:delText>
        </w:r>
        <w:r w:rsidR="004C3E89" w:rsidDel="00423B35">
          <w:rPr>
            <w:rFonts w:ascii="Book Antiqua" w:hAnsi="Book Antiqua"/>
            <w:sz w:val="24"/>
            <w:szCs w:val="24"/>
          </w:rPr>
          <w:delText xml:space="preserve"> </w:delText>
        </w:r>
      </w:del>
      <w:ins w:id="97" w:author="Christine Stridsberg" w:date="2021-10-06T09:59:00Z">
        <w:r w:rsidR="00423B35">
          <w:rPr>
            <w:rFonts w:ascii="Book Antiqua" w:hAnsi="Book Antiqua"/>
            <w:sz w:val="24"/>
            <w:szCs w:val="24"/>
          </w:rPr>
          <w:t xml:space="preserve">bestämmelse </w:t>
        </w:r>
      </w:ins>
      <w:r w:rsidR="004C3E89">
        <w:rPr>
          <w:rFonts w:ascii="Book Antiqua" w:hAnsi="Book Antiqua"/>
          <w:sz w:val="24"/>
          <w:szCs w:val="24"/>
        </w:rPr>
        <w:t>rätt att beviljas speltillstånd</w:t>
      </w:r>
      <w:ins w:id="98" w:author="Christine Stridsberg" w:date="2021-10-06T09:59:00Z">
        <w:r w:rsidR="00423B35">
          <w:rPr>
            <w:rFonts w:ascii="Book Antiqua" w:hAnsi="Book Antiqua"/>
            <w:sz w:val="24"/>
            <w:szCs w:val="24"/>
          </w:rPr>
          <w:t xml:space="preserve"> som amatör</w:t>
        </w:r>
      </w:ins>
      <w:r w:rsidR="004C3E89">
        <w:rPr>
          <w:rFonts w:ascii="Book Antiqua" w:hAnsi="Book Antiqua"/>
          <w:sz w:val="24"/>
          <w:szCs w:val="24"/>
        </w:rPr>
        <w:t>. F</w:t>
      </w:r>
      <w:r w:rsidRPr="00963020">
        <w:rPr>
          <w:rFonts w:ascii="Book Antiqua" w:hAnsi="Book Antiqua"/>
          <w:sz w:val="24"/>
          <w:szCs w:val="24"/>
        </w:rPr>
        <w:t xml:space="preserve">öreningen ansvarar för att spelaren, då denne deltar i bindande match, har rätt att vistas i landet. Spelare som vistas i landet utan stöd av myndighetsbeslut eller författning </w:t>
      </w:r>
      <w:r w:rsidR="00B36072">
        <w:rPr>
          <w:rFonts w:ascii="Book Antiqua" w:hAnsi="Book Antiqua"/>
          <w:sz w:val="24"/>
          <w:szCs w:val="24"/>
        </w:rPr>
        <w:t>eller registreras i strid med förevarande bestämmelse</w:t>
      </w:r>
      <w:ins w:id="99" w:author="Christine Stridsberg" w:date="2021-10-06T09:59:00Z">
        <w:r w:rsidR="004B6CE3">
          <w:rPr>
            <w:rFonts w:ascii="Book Antiqua" w:hAnsi="Book Antiqua"/>
            <w:sz w:val="24"/>
            <w:szCs w:val="24"/>
          </w:rPr>
          <w:t xml:space="preserve">, </w:t>
        </w:r>
        <w:proofErr w:type="gramStart"/>
        <w:r w:rsidR="004B6CE3">
          <w:rPr>
            <w:rFonts w:ascii="Book Antiqua" w:hAnsi="Book Antiqua"/>
            <w:sz w:val="24"/>
            <w:szCs w:val="24"/>
          </w:rPr>
          <w:t>t.ex.</w:t>
        </w:r>
        <w:proofErr w:type="gramEnd"/>
        <w:r w:rsidR="004B6CE3">
          <w:rPr>
            <w:rFonts w:ascii="Book Antiqua" w:hAnsi="Book Antiqua"/>
            <w:sz w:val="24"/>
            <w:szCs w:val="24"/>
          </w:rPr>
          <w:t xml:space="preserve"> den som erhållit ett lagakraftvunnet avvisnings</w:t>
        </w:r>
      </w:ins>
      <w:ins w:id="100" w:author="Christine Stridsberg" w:date="2021-10-06T10:00:00Z">
        <w:r w:rsidR="004B6CE3">
          <w:rPr>
            <w:rFonts w:ascii="Book Antiqua" w:hAnsi="Book Antiqua"/>
            <w:sz w:val="24"/>
            <w:szCs w:val="24"/>
          </w:rPr>
          <w:t>beslut,</w:t>
        </w:r>
      </w:ins>
      <w:r w:rsidR="00B36072">
        <w:rPr>
          <w:rFonts w:ascii="Book Antiqua" w:hAnsi="Book Antiqua"/>
          <w:sz w:val="24"/>
          <w:szCs w:val="24"/>
        </w:rPr>
        <w:t xml:space="preserve"> </w:t>
      </w:r>
      <w:r w:rsidRPr="00963020">
        <w:rPr>
          <w:rFonts w:ascii="Book Antiqua" w:hAnsi="Book Antiqua"/>
          <w:sz w:val="24"/>
          <w:szCs w:val="24"/>
        </w:rPr>
        <w:t>ska anses som obehörig spelare</w:t>
      </w:r>
      <w:r>
        <w:rPr>
          <w:rFonts w:ascii="Book Antiqua" w:hAnsi="Book Antiqua"/>
          <w:sz w:val="24"/>
          <w:szCs w:val="24"/>
        </w:rPr>
        <w:t>,</w:t>
      </w:r>
      <w:r w:rsidRPr="00891D2E">
        <w:rPr>
          <w:rFonts w:ascii="Book Antiqua" w:hAnsi="Book Antiqua"/>
          <w:sz w:val="24"/>
          <w:szCs w:val="24"/>
        </w:rPr>
        <w:t xml:space="preserve"> </w:t>
      </w:r>
      <w:r w:rsidRPr="00963020">
        <w:rPr>
          <w:rFonts w:ascii="Book Antiqua" w:hAnsi="Book Antiqua"/>
          <w:sz w:val="24"/>
          <w:szCs w:val="24"/>
        </w:rPr>
        <w:t>vilket kan föranleda bestraffning enligt SvFF:s tävlingsregler eller 14 kap</w:t>
      </w:r>
      <w:r>
        <w:rPr>
          <w:rFonts w:ascii="Book Antiqua" w:hAnsi="Book Antiqua"/>
          <w:sz w:val="24"/>
          <w:szCs w:val="24"/>
        </w:rPr>
        <w:t>.</w:t>
      </w:r>
      <w:r w:rsidRPr="00963020">
        <w:rPr>
          <w:rFonts w:ascii="Book Antiqua" w:hAnsi="Book Antiqua"/>
          <w:sz w:val="24"/>
          <w:szCs w:val="24"/>
        </w:rPr>
        <w:t xml:space="preserve"> RF:s stadgar. </w:t>
      </w:r>
    </w:p>
    <w:p w14:paraId="33F448E5" w14:textId="096937FE" w:rsidR="003414DE" w:rsidRDefault="001A5774" w:rsidP="003414DE">
      <w:pPr>
        <w:tabs>
          <w:tab w:val="left" w:pos="851"/>
          <w:tab w:val="left" w:pos="1134"/>
        </w:tabs>
        <w:spacing w:line="240" w:lineRule="auto"/>
        <w:ind w:left="851" w:hanging="851"/>
        <w:rPr>
          <w:rFonts w:ascii="Book Antiqua" w:hAnsi="Book Antiqua"/>
          <w:sz w:val="24"/>
          <w:szCs w:val="24"/>
        </w:rPr>
      </w:pPr>
      <w:ins w:id="101" w:author="Christine Stridsberg" w:date="2021-10-06T10:00:00Z">
        <w:r>
          <w:rPr>
            <w:rFonts w:ascii="Book Antiqua" w:hAnsi="Book Antiqua"/>
            <w:sz w:val="24"/>
            <w:szCs w:val="24"/>
          </w:rPr>
          <w:t>3</w:t>
        </w:r>
      </w:ins>
      <w:del w:id="102" w:author="Christine Stridsberg" w:date="2021-10-06T10:00:00Z">
        <w:r w:rsidR="003414DE" w:rsidDel="001A5774">
          <w:rPr>
            <w:rFonts w:ascii="Book Antiqua" w:hAnsi="Book Antiqua"/>
            <w:sz w:val="24"/>
            <w:szCs w:val="24"/>
          </w:rPr>
          <w:delText>4</w:delText>
        </w:r>
      </w:del>
      <w:r w:rsidR="003414DE">
        <w:rPr>
          <w:rFonts w:ascii="Book Antiqua" w:hAnsi="Book Antiqua"/>
          <w:sz w:val="24"/>
          <w:szCs w:val="24"/>
        </w:rPr>
        <w:t>.</w:t>
      </w:r>
      <w:r w:rsidR="00A47536">
        <w:rPr>
          <w:rFonts w:ascii="Book Antiqua" w:hAnsi="Book Antiqua"/>
          <w:sz w:val="24"/>
          <w:szCs w:val="24"/>
        </w:rPr>
        <w:t>2</w:t>
      </w:r>
      <w:r w:rsidR="003414DE">
        <w:rPr>
          <w:rFonts w:ascii="Book Antiqua" w:hAnsi="Book Antiqua"/>
          <w:sz w:val="24"/>
          <w:szCs w:val="24"/>
        </w:rPr>
        <w:t xml:space="preserve"> </w:t>
      </w:r>
      <w:r w:rsidR="003414DE">
        <w:rPr>
          <w:rFonts w:ascii="Book Antiqua" w:hAnsi="Book Antiqua"/>
          <w:sz w:val="24"/>
          <w:szCs w:val="24"/>
        </w:rPr>
        <w:tab/>
      </w:r>
      <w:r w:rsidR="003414DE" w:rsidRPr="0027376B">
        <w:rPr>
          <w:rFonts w:ascii="Book Antiqua" w:hAnsi="Book Antiqua"/>
          <w:sz w:val="24"/>
          <w:szCs w:val="24"/>
          <w:u w:val="single"/>
        </w:rPr>
        <w:t>Förbundsserierna</w:t>
      </w:r>
    </w:p>
    <w:p w14:paraId="3D9D44A5" w14:textId="3E5274C6" w:rsidR="003414DE" w:rsidRPr="00882F0B" w:rsidRDefault="003414DE" w:rsidP="003414DE">
      <w:pPr>
        <w:tabs>
          <w:tab w:val="left" w:pos="851"/>
          <w:tab w:val="left" w:pos="1134"/>
        </w:tabs>
        <w:spacing w:line="240" w:lineRule="auto"/>
        <w:ind w:left="851" w:hanging="851"/>
        <w:rPr>
          <w:rFonts w:ascii="Book Antiqua" w:hAnsi="Book Antiqua"/>
          <w:sz w:val="24"/>
          <w:szCs w:val="24"/>
        </w:rPr>
      </w:pPr>
      <w:r w:rsidRPr="00882F0B">
        <w:rPr>
          <w:rFonts w:ascii="Book Antiqua" w:hAnsi="Book Antiqua"/>
          <w:sz w:val="24"/>
          <w:szCs w:val="24"/>
        </w:rPr>
        <w:tab/>
        <w:t>Spelare som inte är medborgare i EU- eller EES-stat eller Schweiz</w:t>
      </w:r>
      <w:ins w:id="103" w:author="Christine Stridsberg" w:date="2021-10-06T10:01:00Z">
        <w:r w:rsidR="00936CBE">
          <w:rPr>
            <w:rFonts w:ascii="Book Antiqua" w:hAnsi="Book Antiqua"/>
            <w:sz w:val="24"/>
            <w:szCs w:val="24"/>
          </w:rPr>
          <w:t xml:space="preserve"> men har beviljats uppehållstillstånd i Sverige</w:t>
        </w:r>
      </w:ins>
      <w:r w:rsidRPr="00882F0B">
        <w:rPr>
          <w:rFonts w:ascii="Book Antiqua" w:hAnsi="Book Antiqua"/>
          <w:sz w:val="24"/>
          <w:szCs w:val="24"/>
        </w:rPr>
        <w:t xml:space="preserve"> </w:t>
      </w:r>
      <w:r w:rsidR="001A2D51">
        <w:rPr>
          <w:rFonts w:ascii="Book Antiqua" w:hAnsi="Book Antiqua"/>
          <w:sz w:val="24"/>
          <w:szCs w:val="24"/>
        </w:rPr>
        <w:t>får</w:t>
      </w:r>
      <w:r w:rsidRPr="00882F0B">
        <w:rPr>
          <w:rFonts w:ascii="Book Antiqua" w:hAnsi="Book Antiqua"/>
          <w:sz w:val="24"/>
          <w:szCs w:val="24"/>
        </w:rPr>
        <w:t xml:space="preserve">, om inte annat följer av 3 kap. </w:t>
      </w:r>
      <w:r w:rsidR="005018AD">
        <w:rPr>
          <w:rFonts w:ascii="Book Antiqua" w:hAnsi="Book Antiqua"/>
          <w:sz w:val="24"/>
          <w:szCs w:val="24"/>
        </w:rPr>
        <w:t>7</w:t>
      </w:r>
      <w:r w:rsidRPr="00882F0B">
        <w:rPr>
          <w:rFonts w:ascii="Book Antiqua" w:hAnsi="Book Antiqua"/>
          <w:sz w:val="24"/>
          <w:szCs w:val="24"/>
        </w:rPr>
        <w:t xml:space="preserve"> §, medges speltillstånd som amatör. För att beviljas speltillstånd ska spelaren ge in ett av Migrationsverket utfärdat uppehålls</w:t>
      </w:r>
      <w:r w:rsidR="003E6694">
        <w:rPr>
          <w:rFonts w:ascii="Book Antiqua" w:hAnsi="Book Antiqua"/>
          <w:sz w:val="24"/>
          <w:szCs w:val="24"/>
        </w:rPr>
        <w:t>tillstånd</w:t>
      </w:r>
      <w:r w:rsidRPr="00882F0B">
        <w:rPr>
          <w:rFonts w:ascii="Book Antiqua" w:hAnsi="Book Antiqua"/>
          <w:sz w:val="24"/>
          <w:szCs w:val="24"/>
        </w:rPr>
        <w:t xml:space="preserve">. Spelare som vistas i landet med stöd av ett uppehållstillstånd för besök </w:t>
      </w:r>
      <w:r w:rsidR="00551EC8">
        <w:rPr>
          <w:rFonts w:ascii="Book Antiqua" w:hAnsi="Book Antiqua"/>
          <w:sz w:val="24"/>
          <w:szCs w:val="24"/>
        </w:rPr>
        <w:t>får</w:t>
      </w:r>
      <w:r w:rsidRPr="00882F0B">
        <w:rPr>
          <w:rFonts w:ascii="Book Antiqua" w:hAnsi="Book Antiqua"/>
          <w:sz w:val="24"/>
          <w:szCs w:val="24"/>
        </w:rPr>
        <w:t xml:space="preserve"> dock inte beviljas speltillstånd.</w:t>
      </w:r>
      <w:r w:rsidR="00DE4BB3">
        <w:rPr>
          <w:rFonts w:ascii="Book Antiqua" w:hAnsi="Book Antiqua"/>
          <w:sz w:val="24"/>
          <w:szCs w:val="24"/>
        </w:rPr>
        <w:t xml:space="preserve"> </w:t>
      </w:r>
    </w:p>
    <w:p w14:paraId="555F4468" w14:textId="34A8779C" w:rsidR="003414DE" w:rsidRDefault="003414DE" w:rsidP="003414DE">
      <w:pPr>
        <w:tabs>
          <w:tab w:val="left" w:pos="851"/>
          <w:tab w:val="left" w:pos="1134"/>
        </w:tabs>
        <w:spacing w:line="240" w:lineRule="auto"/>
        <w:ind w:left="851" w:hanging="851"/>
        <w:rPr>
          <w:ins w:id="104" w:author="Christine Stridsberg" w:date="2021-10-06T10:04:00Z"/>
          <w:rFonts w:ascii="Book Antiqua" w:hAnsi="Book Antiqua"/>
          <w:sz w:val="24"/>
          <w:szCs w:val="24"/>
        </w:rPr>
      </w:pPr>
      <w:r w:rsidRPr="00882F0B">
        <w:rPr>
          <w:rFonts w:ascii="Book Antiqua" w:hAnsi="Book Antiqua"/>
          <w:sz w:val="24"/>
          <w:szCs w:val="24"/>
        </w:rPr>
        <w:tab/>
      </w:r>
      <w:r w:rsidR="00E308E9" w:rsidRPr="005343D7">
        <w:rPr>
          <w:rFonts w:ascii="Book Antiqua" w:hAnsi="Book Antiqua"/>
          <w:sz w:val="24"/>
          <w:szCs w:val="24"/>
        </w:rPr>
        <w:t>SvFF:s TK</w:t>
      </w:r>
      <w:r w:rsidRPr="00882F0B">
        <w:rPr>
          <w:rFonts w:ascii="Book Antiqua" w:hAnsi="Book Antiqua"/>
          <w:sz w:val="24"/>
          <w:szCs w:val="24"/>
        </w:rPr>
        <w:t xml:space="preserve"> får, med undantag från </w:t>
      </w:r>
      <w:del w:id="105" w:author="Christine Stridsberg" w:date="2021-10-06T10:02:00Z">
        <w:r w:rsidRPr="00882F0B" w:rsidDel="00BC77C6">
          <w:rPr>
            <w:rFonts w:ascii="Book Antiqua" w:hAnsi="Book Antiqua"/>
            <w:sz w:val="24"/>
            <w:szCs w:val="24"/>
          </w:rPr>
          <w:delText>ovan</w:delText>
        </w:r>
      </w:del>
      <w:ins w:id="106" w:author="Christine Stridsberg" w:date="2021-10-06T10:02:00Z">
        <w:r w:rsidR="00BC77C6">
          <w:rPr>
            <w:rFonts w:ascii="Book Antiqua" w:hAnsi="Book Antiqua"/>
            <w:sz w:val="24"/>
            <w:szCs w:val="24"/>
          </w:rPr>
          <w:t>första stycket</w:t>
        </w:r>
      </w:ins>
      <w:r w:rsidRPr="00882F0B">
        <w:rPr>
          <w:rFonts w:ascii="Book Antiqua" w:hAnsi="Book Antiqua"/>
          <w:sz w:val="24"/>
          <w:szCs w:val="24"/>
        </w:rPr>
        <w:t xml:space="preserve">, när </w:t>
      </w:r>
      <w:r w:rsidR="00E308E9" w:rsidRPr="005343D7">
        <w:rPr>
          <w:rFonts w:ascii="Book Antiqua" w:hAnsi="Book Antiqua"/>
          <w:sz w:val="24"/>
          <w:szCs w:val="24"/>
        </w:rPr>
        <w:t xml:space="preserve">extraordinära omständigheter föreligger, </w:t>
      </w:r>
      <w:del w:id="107" w:author="Christine Stridsberg" w:date="2021-10-06T10:05:00Z">
        <w:r w:rsidR="00E308E9" w:rsidRPr="005343D7" w:rsidDel="004747FD">
          <w:rPr>
            <w:rFonts w:ascii="Book Antiqua" w:hAnsi="Book Antiqua"/>
            <w:sz w:val="24"/>
            <w:szCs w:val="24"/>
          </w:rPr>
          <w:delText>t.ex. tungt vägande humanitära skäl,</w:delText>
        </w:r>
        <w:r w:rsidRPr="00882F0B" w:rsidDel="004747FD">
          <w:rPr>
            <w:rFonts w:ascii="Book Antiqua" w:hAnsi="Book Antiqua"/>
            <w:sz w:val="24"/>
            <w:szCs w:val="24"/>
          </w:rPr>
          <w:delText xml:space="preserve"> </w:delText>
        </w:r>
      </w:del>
      <w:r w:rsidR="00E308E9" w:rsidRPr="005343D7">
        <w:rPr>
          <w:rFonts w:ascii="Book Antiqua" w:hAnsi="Book Antiqua"/>
          <w:sz w:val="24"/>
          <w:szCs w:val="24"/>
        </w:rPr>
        <w:t xml:space="preserve">besluta att meddela ett </w:t>
      </w:r>
      <w:del w:id="108" w:author="Christine Stridsberg" w:date="2021-10-06T10:02:00Z">
        <w:r w:rsidRPr="00882F0B" w:rsidDel="007110FB">
          <w:rPr>
            <w:rFonts w:ascii="Book Antiqua" w:hAnsi="Book Antiqua"/>
            <w:sz w:val="24"/>
            <w:szCs w:val="24"/>
          </w:rPr>
          <w:delText xml:space="preserve">särskilt </w:delText>
        </w:r>
        <w:r w:rsidR="00E308E9" w:rsidRPr="005343D7" w:rsidDel="007110FB">
          <w:rPr>
            <w:rFonts w:ascii="Book Antiqua" w:hAnsi="Book Antiqua"/>
            <w:sz w:val="24"/>
            <w:szCs w:val="24"/>
          </w:rPr>
          <w:delText xml:space="preserve">tillfälligt </w:delText>
        </w:r>
      </w:del>
      <w:r w:rsidR="00E308E9" w:rsidRPr="005343D7">
        <w:rPr>
          <w:rFonts w:ascii="Book Antiqua" w:hAnsi="Book Antiqua"/>
          <w:sz w:val="24"/>
          <w:szCs w:val="24"/>
        </w:rPr>
        <w:t>speltillstånd som</w:t>
      </w:r>
      <w:r w:rsidRPr="00882F0B">
        <w:rPr>
          <w:rFonts w:ascii="Book Antiqua" w:hAnsi="Book Antiqua"/>
          <w:sz w:val="24"/>
          <w:szCs w:val="24"/>
        </w:rPr>
        <w:t xml:space="preserve"> ger spelaren rätt att delta i spel som amatör under som längst återstoden av innevarande säsong. </w:t>
      </w:r>
      <w:ins w:id="109" w:author="Christine Stridsberg" w:date="2021-10-06T10:06:00Z">
        <w:r w:rsidR="00B61AA4">
          <w:rPr>
            <w:rFonts w:ascii="Book Antiqua" w:hAnsi="Book Antiqua"/>
            <w:sz w:val="24"/>
            <w:szCs w:val="24"/>
          </w:rPr>
          <w:t xml:space="preserve">Speltillstånd får inte med stöd av detta stycke beviljas </w:t>
        </w:r>
        <w:r w:rsidR="00063DC5">
          <w:rPr>
            <w:rFonts w:ascii="Book Antiqua" w:hAnsi="Book Antiqua"/>
            <w:sz w:val="24"/>
            <w:szCs w:val="24"/>
          </w:rPr>
          <w:t>för spel i representationslag i Allsvenskan-E</w:t>
        </w:r>
      </w:ins>
      <w:ins w:id="110" w:author="Christine Stridsberg" w:date="2021-10-06T10:07:00Z">
        <w:r w:rsidR="00063DC5">
          <w:rPr>
            <w:rFonts w:ascii="Book Antiqua" w:hAnsi="Book Antiqua"/>
            <w:sz w:val="24"/>
            <w:szCs w:val="24"/>
          </w:rPr>
          <w:t>ttan eller OBOS Damallsvenskan</w:t>
        </w:r>
      </w:ins>
      <w:ins w:id="111" w:author="Christine Stridsberg" w:date="2021-10-06T13:31:00Z">
        <w:r w:rsidR="000C5353">
          <w:rPr>
            <w:rFonts w:ascii="Book Antiqua" w:hAnsi="Book Antiqua"/>
            <w:sz w:val="24"/>
            <w:szCs w:val="24"/>
          </w:rPr>
          <w:t>-Elitettan</w:t>
        </w:r>
      </w:ins>
      <w:ins w:id="112" w:author="Christine Stridsberg" w:date="2021-10-06T10:07:00Z">
        <w:r w:rsidR="00063DC5">
          <w:rPr>
            <w:rFonts w:ascii="Book Antiqua" w:hAnsi="Book Antiqua"/>
            <w:sz w:val="24"/>
            <w:szCs w:val="24"/>
          </w:rPr>
          <w:t xml:space="preserve">. </w:t>
        </w:r>
      </w:ins>
      <w:r w:rsidRPr="00882F0B">
        <w:rPr>
          <w:rFonts w:ascii="Book Antiqua" w:hAnsi="Book Antiqua"/>
          <w:sz w:val="24"/>
          <w:szCs w:val="24"/>
        </w:rPr>
        <w:t xml:space="preserve">Spelare som beviljats </w:t>
      </w:r>
      <w:del w:id="113" w:author="Christine Stridsberg" w:date="2021-10-06T10:07:00Z">
        <w:r w:rsidRPr="00882F0B" w:rsidDel="00346EC4">
          <w:rPr>
            <w:rFonts w:ascii="Book Antiqua" w:hAnsi="Book Antiqua"/>
            <w:sz w:val="24"/>
            <w:szCs w:val="24"/>
          </w:rPr>
          <w:delText xml:space="preserve">ett sådant </w:delText>
        </w:r>
      </w:del>
      <w:r w:rsidRPr="00882F0B">
        <w:rPr>
          <w:rFonts w:ascii="Book Antiqua" w:hAnsi="Book Antiqua"/>
          <w:sz w:val="24"/>
          <w:szCs w:val="24"/>
        </w:rPr>
        <w:t>speltillstånd</w:t>
      </w:r>
      <w:ins w:id="114" w:author="Christine Stridsberg" w:date="2021-10-06T10:08:00Z">
        <w:r w:rsidR="001C0AF7">
          <w:rPr>
            <w:rFonts w:ascii="Book Antiqua" w:hAnsi="Book Antiqua"/>
            <w:sz w:val="24"/>
            <w:szCs w:val="24"/>
          </w:rPr>
          <w:t xml:space="preserve"> med stöd av detta stycke</w:t>
        </w:r>
      </w:ins>
      <w:r w:rsidRPr="00882F0B">
        <w:rPr>
          <w:rFonts w:ascii="Book Antiqua" w:hAnsi="Book Antiqua"/>
          <w:sz w:val="24"/>
          <w:szCs w:val="24"/>
        </w:rPr>
        <w:t xml:space="preserve"> får registreras för endast en förening under den tid speltillståndet är giltigt. Spelarens förening får inte godkänna övergångsanmälan till ny förening avseende </w:t>
      </w:r>
      <w:del w:id="115" w:author="Christine Stridsberg" w:date="2021-10-06T10:08:00Z">
        <w:r w:rsidRPr="00882F0B" w:rsidDel="00FC1097">
          <w:rPr>
            <w:rFonts w:ascii="Book Antiqua" w:hAnsi="Book Antiqua"/>
            <w:sz w:val="24"/>
            <w:szCs w:val="24"/>
          </w:rPr>
          <w:delText xml:space="preserve">sådan </w:delText>
        </w:r>
      </w:del>
      <w:ins w:id="116" w:author="Christine Stridsberg" w:date="2021-10-06T10:08:00Z">
        <w:r w:rsidR="00FC1097">
          <w:rPr>
            <w:rFonts w:ascii="Book Antiqua" w:hAnsi="Book Antiqua"/>
            <w:sz w:val="24"/>
            <w:szCs w:val="24"/>
          </w:rPr>
          <w:t>berörd</w:t>
        </w:r>
        <w:r w:rsidR="00FC1097" w:rsidRPr="00882F0B">
          <w:rPr>
            <w:rFonts w:ascii="Book Antiqua" w:hAnsi="Book Antiqua"/>
            <w:sz w:val="24"/>
            <w:szCs w:val="24"/>
          </w:rPr>
          <w:t xml:space="preserve"> </w:t>
        </w:r>
      </w:ins>
      <w:r w:rsidRPr="00882F0B">
        <w:rPr>
          <w:rFonts w:ascii="Book Antiqua" w:hAnsi="Book Antiqua"/>
          <w:sz w:val="24"/>
          <w:szCs w:val="24"/>
        </w:rPr>
        <w:t>spelare.</w:t>
      </w:r>
    </w:p>
    <w:p w14:paraId="502999B5" w14:textId="3A6221B3" w:rsidR="0086251F" w:rsidRPr="00B47B13" w:rsidRDefault="0086251F" w:rsidP="003414DE">
      <w:pPr>
        <w:tabs>
          <w:tab w:val="left" w:pos="851"/>
          <w:tab w:val="left" w:pos="1134"/>
        </w:tabs>
        <w:spacing w:line="240" w:lineRule="auto"/>
        <w:ind w:left="851" w:hanging="851"/>
        <w:rPr>
          <w:rFonts w:ascii="Book Antiqua" w:hAnsi="Book Antiqua"/>
          <w:b/>
          <w:bCs/>
          <w:sz w:val="24"/>
          <w:szCs w:val="24"/>
        </w:rPr>
      </w:pPr>
      <w:ins w:id="117" w:author="Christine Stridsberg" w:date="2021-10-06T10:04:00Z">
        <w:r>
          <w:rPr>
            <w:rFonts w:ascii="Book Antiqua" w:hAnsi="Book Antiqua"/>
            <w:sz w:val="24"/>
            <w:szCs w:val="24"/>
          </w:rPr>
          <w:tab/>
          <w:t>För asylsökande gäller vad som föreskrivs i 3.4 nedan.</w:t>
        </w:r>
      </w:ins>
    </w:p>
    <w:p w14:paraId="4979F3D3" w14:textId="1D72406C" w:rsidR="003414DE" w:rsidRDefault="00C906A5" w:rsidP="003414DE">
      <w:pPr>
        <w:tabs>
          <w:tab w:val="left" w:pos="851"/>
          <w:tab w:val="left" w:pos="1134"/>
        </w:tabs>
        <w:spacing w:line="240" w:lineRule="auto"/>
        <w:ind w:left="851" w:hanging="851"/>
        <w:rPr>
          <w:rFonts w:ascii="Book Antiqua" w:hAnsi="Book Antiqua"/>
          <w:sz w:val="24"/>
          <w:szCs w:val="24"/>
        </w:rPr>
      </w:pPr>
      <w:ins w:id="118" w:author="Christine Stridsberg" w:date="2021-10-06T10:09:00Z">
        <w:r>
          <w:rPr>
            <w:rFonts w:ascii="Book Antiqua" w:hAnsi="Book Antiqua"/>
            <w:sz w:val="24"/>
            <w:szCs w:val="24"/>
          </w:rPr>
          <w:t>3</w:t>
        </w:r>
      </w:ins>
      <w:del w:id="119" w:author="Christine Stridsberg" w:date="2021-10-06T10:09:00Z">
        <w:r w:rsidR="003414DE" w:rsidDel="00C906A5">
          <w:rPr>
            <w:rFonts w:ascii="Book Antiqua" w:hAnsi="Book Antiqua"/>
            <w:sz w:val="24"/>
            <w:szCs w:val="24"/>
          </w:rPr>
          <w:delText>4</w:delText>
        </w:r>
      </w:del>
      <w:r w:rsidR="003414DE">
        <w:rPr>
          <w:rFonts w:ascii="Book Antiqua" w:hAnsi="Book Antiqua"/>
          <w:sz w:val="24"/>
          <w:szCs w:val="24"/>
        </w:rPr>
        <w:t>.</w:t>
      </w:r>
      <w:r w:rsidR="00A47536">
        <w:rPr>
          <w:rFonts w:ascii="Book Antiqua" w:hAnsi="Book Antiqua"/>
          <w:sz w:val="24"/>
          <w:szCs w:val="24"/>
        </w:rPr>
        <w:t>3</w:t>
      </w:r>
      <w:r w:rsidR="003414DE">
        <w:rPr>
          <w:rFonts w:ascii="Book Antiqua" w:hAnsi="Book Antiqua"/>
          <w:sz w:val="24"/>
          <w:szCs w:val="24"/>
        </w:rPr>
        <w:t xml:space="preserve"> </w:t>
      </w:r>
      <w:r w:rsidR="003414DE">
        <w:rPr>
          <w:rFonts w:ascii="Book Antiqua" w:hAnsi="Book Antiqua"/>
          <w:sz w:val="24"/>
          <w:szCs w:val="24"/>
        </w:rPr>
        <w:tab/>
      </w:r>
      <w:r w:rsidR="003414DE" w:rsidRPr="0027376B">
        <w:rPr>
          <w:rFonts w:ascii="Book Antiqua" w:hAnsi="Book Antiqua"/>
          <w:sz w:val="24"/>
          <w:szCs w:val="24"/>
          <w:u w:val="single"/>
        </w:rPr>
        <w:t>Distriktsserierna</w:t>
      </w:r>
    </w:p>
    <w:p w14:paraId="3BD9B1AE" w14:textId="6D0A7F4D" w:rsidR="00CF6015" w:rsidRDefault="003414DE" w:rsidP="003414DE">
      <w:pPr>
        <w:tabs>
          <w:tab w:val="left" w:pos="851"/>
          <w:tab w:val="left" w:pos="1134"/>
        </w:tabs>
        <w:spacing w:line="240" w:lineRule="auto"/>
        <w:ind w:left="851" w:hanging="851"/>
        <w:rPr>
          <w:ins w:id="120" w:author="Christine Stridsberg" w:date="2021-10-06T10:10:00Z"/>
          <w:rFonts w:ascii="Book Antiqua" w:hAnsi="Book Antiqua"/>
          <w:sz w:val="24"/>
          <w:szCs w:val="24"/>
        </w:rPr>
      </w:pPr>
      <w:r>
        <w:rPr>
          <w:rFonts w:ascii="Book Antiqua" w:hAnsi="Book Antiqua"/>
          <w:sz w:val="24"/>
          <w:szCs w:val="24"/>
        </w:rPr>
        <w:tab/>
      </w:r>
      <w:r w:rsidRPr="00963020">
        <w:rPr>
          <w:rFonts w:ascii="Book Antiqua" w:hAnsi="Book Antiqua"/>
          <w:sz w:val="24"/>
          <w:szCs w:val="24"/>
        </w:rPr>
        <w:t>Spelare som inte är medborgare i EU- eller EES-stat eller Schweiz</w:t>
      </w:r>
      <w:ins w:id="121" w:author="Christine Stridsberg" w:date="2021-10-06T10:09:00Z">
        <w:r w:rsidR="00C906A5">
          <w:rPr>
            <w:rFonts w:ascii="Book Antiqua" w:hAnsi="Book Antiqua"/>
            <w:sz w:val="24"/>
            <w:szCs w:val="24"/>
          </w:rPr>
          <w:t xml:space="preserve"> men har bevilja</w:t>
        </w:r>
      </w:ins>
      <w:ins w:id="122" w:author="Christine Stridsberg" w:date="2021-10-06T10:11:00Z">
        <w:r w:rsidR="009873D6">
          <w:rPr>
            <w:rFonts w:ascii="Book Antiqua" w:hAnsi="Book Antiqua"/>
            <w:sz w:val="24"/>
            <w:szCs w:val="24"/>
          </w:rPr>
          <w:t>t</w:t>
        </w:r>
      </w:ins>
      <w:ins w:id="123" w:author="Christine Stridsberg" w:date="2021-10-06T10:09:00Z">
        <w:r w:rsidR="00C906A5">
          <w:rPr>
            <w:rFonts w:ascii="Book Antiqua" w:hAnsi="Book Antiqua"/>
            <w:sz w:val="24"/>
            <w:szCs w:val="24"/>
          </w:rPr>
          <w:t>s uppehållstillstånd i Sverige eller</w:t>
        </w:r>
      </w:ins>
      <w:r w:rsidRPr="00963020">
        <w:rPr>
          <w:rFonts w:ascii="Book Antiqua" w:hAnsi="Book Antiqua"/>
          <w:sz w:val="24"/>
          <w:szCs w:val="24"/>
        </w:rPr>
        <w:t xml:space="preserve"> </w:t>
      </w:r>
      <w:del w:id="124" w:author="Christine Stridsberg" w:date="2021-10-06T10:09:00Z">
        <w:r w:rsidRPr="00963020" w:rsidDel="005D29F3">
          <w:rPr>
            <w:rFonts w:ascii="Book Antiqua" w:hAnsi="Book Antiqua"/>
            <w:sz w:val="24"/>
            <w:szCs w:val="24"/>
          </w:rPr>
          <w:delText>och</w:delText>
        </w:r>
      </w:del>
      <w:r w:rsidRPr="00963020">
        <w:rPr>
          <w:rFonts w:ascii="Book Antiqua" w:hAnsi="Book Antiqua"/>
          <w:sz w:val="24"/>
          <w:szCs w:val="24"/>
        </w:rPr>
        <w:t xml:space="preserve"> </w:t>
      </w:r>
      <w:del w:id="125" w:author="Christine Stridsberg" w:date="2021-10-06T10:09:00Z">
        <w:r w:rsidRPr="00963020" w:rsidDel="005D29F3">
          <w:rPr>
            <w:rFonts w:ascii="Book Antiqua" w:hAnsi="Book Antiqua"/>
            <w:sz w:val="24"/>
            <w:szCs w:val="24"/>
          </w:rPr>
          <w:delText>som</w:delText>
        </w:r>
      </w:del>
      <w:r w:rsidRPr="00963020">
        <w:rPr>
          <w:rFonts w:ascii="Book Antiqua" w:hAnsi="Book Antiqua"/>
          <w:sz w:val="24"/>
          <w:szCs w:val="24"/>
        </w:rPr>
        <w:t xml:space="preserve"> befinner sig i landet tillfälligt av andra skäl än att spela fotboll </w:t>
      </w:r>
      <w:r w:rsidR="00E308E9">
        <w:rPr>
          <w:rFonts w:ascii="Book Antiqua" w:hAnsi="Book Antiqua"/>
          <w:sz w:val="24"/>
          <w:szCs w:val="24"/>
        </w:rPr>
        <w:t>får</w:t>
      </w:r>
      <w:r w:rsidRPr="00963020">
        <w:rPr>
          <w:rFonts w:ascii="Book Antiqua" w:hAnsi="Book Antiqua"/>
          <w:sz w:val="24"/>
          <w:szCs w:val="24"/>
        </w:rPr>
        <w:t xml:space="preserve"> medges speltillstånd som amatör.</w:t>
      </w:r>
      <w:ins w:id="126" w:author="Christine Stridsberg" w:date="2021-10-06T10:09:00Z">
        <w:r w:rsidR="005D29F3">
          <w:rPr>
            <w:rFonts w:ascii="Book Antiqua" w:hAnsi="Book Antiqua"/>
            <w:sz w:val="24"/>
            <w:szCs w:val="24"/>
          </w:rPr>
          <w:t xml:space="preserve"> För att beviljas s</w:t>
        </w:r>
      </w:ins>
      <w:ins w:id="127" w:author="Christine Stridsberg" w:date="2021-10-06T10:10:00Z">
        <w:r w:rsidR="005D29F3">
          <w:rPr>
            <w:rFonts w:ascii="Book Antiqua" w:hAnsi="Book Antiqua"/>
            <w:sz w:val="24"/>
            <w:szCs w:val="24"/>
          </w:rPr>
          <w:t>peltillstånd ska spelaren, med undantag från vad som anges nedan om viseringsfria besök, ge in ett av Migrationsverket utfärdat uppeh</w:t>
        </w:r>
        <w:r w:rsidR="00CF6015">
          <w:rPr>
            <w:rFonts w:ascii="Book Antiqua" w:hAnsi="Book Antiqua"/>
            <w:sz w:val="24"/>
            <w:szCs w:val="24"/>
          </w:rPr>
          <w:t>ållstillstånd eller av behörig utlandsmyndighet utfärdat visum.</w:t>
        </w:r>
      </w:ins>
    </w:p>
    <w:p w14:paraId="6AAB29CE" w14:textId="77777777" w:rsidR="00CF6015" w:rsidRDefault="00CF6015" w:rsidP="003414DE">
      <w:pPr>
        <w:tabs>
          <w:tab w:val="left" w:pos="851"/>
          <w:tab w:val="left" w:pos="1134"/>
        </w:tabs>
        <w:spacing w:line="240" w:lineRule="auto"/>
        <w:ind w:left="851" w:hanging="851"/>
        <w:rPr>
          <w:ins w:id="128" w:author="Christine Stridsberg" w:date="2021-10-06T10:10:00Z"/>
          <w:rFonts w:ascii="Book Antiqua" w:hAnsi="Book Antiqua"/>
          <w:sz w:val="24"/>
          <w:szCs w:val="24"/>
        </w:rPr>
      </w:pPr>
    </w:p>
    <w:p w14:paraId="668BC961" w14:textId="1317E207" w:rsidR="003414DE" w:rsidRDefault="00CF6015" w:rsidP="003414DE">
      <w:pPr>
        <w:tabs>
          <w:tab w:val="left" w:pos="851"/>
          <w:tab w:val="left" w:pos="1134"/>
        </w:tabs>
        <w:spacing w:line="240" w:lineRule="auto"/>
        <w:ind w:left="851" w:hanging="851"/>
        <w:rPr>
          <w:rFonts w:ascii="Book Antiqua" w:hAnsi="Book Antiqua"/>
          <w:sz w:val="24"/>
          <w:szCs w:val="24"/>
        </w:rPr>
      </w:pPr>
      <w:ins w:id="129" w:author="Christine Stridsberg" w:date="2021-10-06T10:10:00Z">
        <w:r>
          <w:rPr>
            <w:rFonts w:ascii="Book Antiqua" w:hAnsi="Book Antiqua"/>
            <w:sz w:val="24"/>
            <w:szCs w:val="24"/>
          </w:rPr>
          <w:lastRenderedPageBreak/>
          <w:tab/>
        </w:r>
      </w:ins>
      <w:r w:rsidR="003414DE" w:rsidRPr="00963020">
        <w:rPr>
          <w:rFonts w:ascii="Book Antiqua" w:hAnsi="Book Antiqua"/>
          <w:sz w:val="24"/>
          <w:szCs w:val="24"/>
        </w:rPr>
        <w:t xml:space="preserve"> </w:t>
      </w:r>
      <w:del w:id="130" w:author="Christine Stridsberg" w:date="2021-10-06T10:11:00Z">
        <w:r w:rsidR="003414DE" w:rsidRPr="00963020" w:rsidDel="00CF6015">
          <w:rPr>
            <w:rFonts w:ascii="Book Antiqua" w:hAnsi="Book Antiqua"/>
            <w:sz w:val="24"/>
            <w:szCs w:val="24"/>
          </w:rPr>
          <w:delText>En sådan s</w:delText>
        </w:r>
      </w:del>
      <w:ins w:id="131" w:author="Christine Stridsberg" w:date="2021-10-06T10:11:00Z">
        <w:r>
          <w:rPr>
            <w:rFonts w:ascii="Book Antiqua" w:hAnsi="Book Antiqua"/>
            <w:sz w:val="24"/>
            <w:szCs w:val="24"/>
          </w:rPr>
          <w:t>S</w:t>
        </w:r>
      </w:ins>
      <w:r w:rsidR="003414DE" w:rsidRPr="00963020">
        <w:rPr>
          <w:rFonts w:ascii="Book Antiqua" w:hAnsi="Book Antiqua"/>
          <w:sz w:val="24"/>
          <w:szCs w:val="24"/>
        </w:rPr>
        <w:t>pelare, som vistas i landet för en period av som mest ett år med stöd av lag eller annan offentligrättslig föreskrift rörande viseringsfritt besök eller uppehållstillstånd för besök eller tidsbegränsat visum, får registreras för endast en förening under den tid spelaren har rätt att vistas i landet. Spelarens förening får inte godkänna övergångsanmälan till ny förening avseende sådan spelare</w:t>
      </w:r>
    </w:p>
    <w:p w14:paraId="01E32655" w14:textId="35BED8EC" w:rsidR="00EB05CC" w:rsidRDefault="00EB05CC" w:rsidP="007873F5">
      <w:pPr>
        <w:tabs>
          <w:tab w:val="left" w:pos="851"/>
          <w:tab w:val="left" w:pos="1134"/>
        </w:tabs>
        <w:spacing w:line="240" w:lineRule="auto"/>
        <w:ind w:left="851" w:hanging="851"/>
        <w:rPr>
          <w:ins w:id="132" w:author="Christine Stridsberg" w:date="2021-10-06T10:14:00Z"/>
          <w:rFonts w:ascii="Book Antiqua" w:hAnsi="Book Antiqua"/>
          <w:sz w:val="24"/>
          <w:szCs w:val="24"/>
        </w:rPr>
      </w:pPr>
      <w:r w:rsidRPr="00963020">
        <w:rPr>
          <w:rFonts w:ascii="Book Antiqua" w:hAnsi="Book Antiqua"/>
          <w:sz w:val="24"/>
          <w:szCs w:val="24"/>
        </w:rPr>
        <w:t xml:space="preserve"> </w:t>
      </w:r>
      <w:ins w:id="133" w:author="Christine Stridsberg" w:date="2021-10-06T10:13:00Z">
        <w:r w:rsidR="00672B3E">
          <w:rPr>
            <w:rFonts w:ascii="Book Antiqua" w:hAnsi="Book Antiqua"/>
            <w:sz w:val="24"/>
            <w:szCs w:val="24"/>
          </w:rPr>
          <w:tab/>
          <w:t>För asylsö</w:t>
        </w:r>
        <w:r w:rsidR="00F5195E">
          <w:rPr>
            <w:rFonts w:ascii="Book Antiqua" w:hAnsi="Book Antiqua"/>
            <w:sz w:val="24"/>
            <w:szCs w:val="24"/>
          </w:rPr>
          <w:t>kande gäller vad som föreskrivs i 3.4 ne</w:t>
        </w:r>
      </w:ins>
      <w:ins w:id="134" w:author="Christine Stridsberg" w:date="2021-10-06T10:14:00Z">
        <w:r w:rsidR="00F5195E">
          <w:rPr>
            <w:rFonts w:ascii="Book Antiqua" w:hAnsi="Book Antiqua"/>
            <w:sz w:val="24"/>
            <w:szCs w:val="24"/>
          </w:rPr>
          <w:t>dan.</w:t>
        </w:r>
      </w:ins>
    </w:p>
    <w:p w14:paraId="7594B7F6" w14:textId="2AC00129" w:rsidR="00F5195E" w:rsidRDefault="00F5195E" w:rsidP="007873F5">
      <w:pPr>
        <w:tabs>
          <w:tab w:val="left" w:pos="851"/>
          <w:tab w:val="left" w:pos="1134"/>
        </w:tabs>
        <w:spacing w:line="240" w:lineRule="auto"/>
        <w:ind w:left="851" w:hanging="851"/>
        <w:rPr>
          <w:ins w:id="135" w:author="Christine Stridsberg" w:date="2021-10-06T10:14:00Z"/>
          <w:rFonts w:ascii="Book Antiqua" w:hAnsi="Book Antiqua"/>
          <w:sz w:val="24"/>
          <w:szCs w:val="24"/>
        </w:rPr>
      </w:pPr>
      <w:ins w:id="136" w:author="Christine Stridsberg" w:date="2021-10-06T10:14:00Z">
        <w:r>
          <w:rPr>
            <w:rFonts w:ascii="Book Antiqua" w:hAnsi="Book Antiqua"/>
            <w:sz w:val="24"/>
            <w:szCs w:val="24"/>
          </w:rPr>
          <w:t>3.4</w:t>
        </w:r>
        <w:r>
          <w:rPr>
            <w:rFonts w:ascii="Book Antiqua" w:hAnsi="Book Antiqua"/>
            <w:sz w:val="24"/>
            <w:szCs w:val="24"/>
          </w:rPr>
          <w:tab/>
        </w:r>
        <w:r w:rsidRPr="002D2D89">
          <w:rPr>
            <w:rFonts w:ascii="Book Antiqua" w:hAnsi="Book Antiqua"/>
            <w:sz w:val="24"/>
            <w:szCs w:val="24"/>
            <w:u w:val="single"/>
          </w:rPr>
          <w:t>Särskilda regler för asylsökande</w:t>
        </w:r>
      </w:ins>
    </w:p>
    <w:p w14:paraId="22F94AE0" w14:textId="3D914A9F" w:rsidR="00F5195E" w:rsidRDefault="00F5195E" w:rsidP="007873F5">
      <w:pPr>
        <w:tabs>
          <w:tab w:val="left" w:pos="851"/>
          <w:tab w:val="left" w:pos="1134"/>
        </w:tabs>
        <w:spacing w:line="240" w:lineRule="auto"/>
        <w:ind w:left="851" w:hanging="851"/>
        <w:rPr>
          <w:ins w:id="137" w:author="Christine Stridsberg" w:date="2021-10-06T10:15:00Z"/>
          <w:rFonts w:ascii="Book Antiqua" w:hAnsi="Book Antiqua"/>
          <w:sz w:val="24"/>
          <w:szCs w:val="24"/>
        </w:rPr>
      </w:pPr>
      <w:ins w:id="138" w:author="Christine Stridsberg" w:date="2021-10-06T10:14:00Z">
        <w:r>
          <w:rPr>
            <w:rFonts w:ascii="Book Antiqua" w:hAnsi="Book Antiqua"/>
            <w:sz w:val="24"/>
            <w:szCs w:val="24"/>
          </w:rPr>
          <w:tab/>
          <w:t>Spelare som har ansökt om asyl i Sverige får, efter internationell övergång eller nyregistrering, beviljas speltillstånd som amatör i avvaktan på beslut om uppehållstil</w:t>
        </w:r>
      </w:ins>
      <w:ins w:id="139" w:author="Christine Stridsberg" w:date="2021-10-06T10:15:00Z">
        <w:r>
          <w:rPr>
            <w:rFonts w:ascii="Book Antiqua" w:hAnsi="Book Antiqua"/>
            <w:sz w:val="24"/>
            <w:szCs w:val="24"/>
          </w:rPr>
          <w:t>lstånd. Speltillståndet upphör när lagakraftvunnet avslagsbeslut föreligger. Asylsökande kan inte beviljas speltillstånd för representationslag i Allsvenskan-Ettan eller OBOS Damallsvenskan</w:t>
        </w:r>
      </w:ins>
      <w:ins w:id="140" w:author="Christine Stridsberg" w:date="2021-10-06T13:30:00Z">
        <w:r w:rsidR="00823784">
          <w:rPr>
            <w:rFonts w:ascii="Book Antiqua" w:hAnsi="Book Antiqua"/>
            <w:sz w:val="24"/>
            <w:szCs w:val="24"/>
          </w:rPr>
          <w:t>-Elitettan</w:t>
        </w:r>
      </w:ins>
      <w:ins w:id="141" w:author="Christine Stridsberg" w:date="2021-10-06T10:15:00Z">
        <w:r>
          <w:rPr>
            <w:rFonts w:ascii="Book Antiqua" w:hAnsi="Book Antiqua"/>
            <w:sz w:val="24"/>
            <w:szCs w:val="24"/>
          </w:rPr>
          <w:t>.</w:t>
        </w:r>
      </w:ins>
    </w:p>
    <w:p w14:paraId="3785BBBD" w14:textId="57AC8239" w:rsidR="00F5195E" w:rsidRPr="00963020" w:rsidRDefault="00F5195E" w:rsidP="00F5195E">
      <w:pPr>
        <w:tabs>
          <w:tab w:val="left" w:pos="851"/>
          <w:tab w:val="left" w:pos="1134"/>
        </w:tabs>
        <w:spacing w:line="240" w:lineRule="auto"/>
        <w:ind w:left="851"/>
        <w:rPr>
          <w:rFonts w:ascii="Book Antiqua" w:hAnsi="Book Antiqua"/>
          <w:bCs/>
          <w:sz w:val="24"/>
          <w:szCs w:val="24"/>
        </w:rPr>
      </w:pPr>
      <w:ins w:id="142" w:author="Christine Stridsberg" w:date="2021-10-06T10:15:00Z">
        <w:r>
          <w:rPr>
            <w:rFonts w:ascii="Book Antiqua" w:hAnsi="Book Antiqua"/>
            <w:sz w:val="24"/>
            <w:szCs w:val="24"/>
          </w:rPr>
          <w:t>Om asylsökande spelare befinner sig i landet i avvaktan på verkställighet av avvisningsbeslut som vunnit laga kraft får SvFF:s TK, när extraordinära om</w:t>
        </w:r>
      </w:ins>
      <w:ins w:id="143" w:author="Christine Stridsberg" w:date="2021-10-06T10:16:00Z">
        <w:r>
          <w:rPr>
            <w:rFonts w:ascii="Book Antiqua" w:hAnsi="Book Antiqua"/>
            <w:sz w:val="24"/>
            <w:szCs w:val="24"/>
          </w:rPr>
          <w:t xml:space="preserve">ständigheter föreligger, </w:t>
        </w:r>
        <w:proofErr w:type="gramStart"/>
        <w:r>
          <w:rPr>
            <w:rFonts w:ascii="Book Antiqua" w:hAnsi="Book Antiqua"/>
            <w:sz w:val="24"/>
            <w:szCs w:val="24"/>
          </w:rPr>
          <w:t>t.ex.</w:t>
        </w:r>
        <w:proofErr w:type="gramEnd"/>
        <w:r>
          <w:rPr>
            <w:rFonts w:ascii="Book Antiqua" w:hAnsi="Book Antiqua"/>
            <w:sz w:val="24"/>
            <w:szCs w:val="24"/>
          </w:rPr>
          <w:t xml:space="preserve"> tungt vägande humanitära skäl, meddela speltillstånd som ger spelaren rätt att delta i spel som amatör. Speltillståndet gäller tills vidare i den mån TK inte beslutar annat och upphör alltid när angivna skäl inte längre föreligger.</w:t>
        </w:r>
      </w:ins>
      <w:ins w:id="144" w:author="Christine Stridsberg" w:date="2021-10-06T10:17:00Z">
        <w:r>
          <w:rPr>
            <w:rFonts w:ascii="Book Antiqua" w:hAnsi="Book Antiqua"/>
            <w:sz w:val="24"/>
            <w:szCs w:val="24"/>
          </w:rPr>
          <w:t xml:space="preserve"> Speltillstånd får inte med stöd av detta stycke beviljas för spel i representationslag i Allsvenskan-Ettan eller OBOS Damallsvenskan</w:t>
        </w:r>
      </w:ins>
      <w:ins w:id="145" w:author="Christine Stridsberg" w:date="2021-10-06T13:31:00Z">
        <w:r w:rsidR="00F41D6F">
          <w:rPr>
            <w:rFonts w:ascii="Book Antiqua" w:hAnsi="Book Antiqua"/>
            <w:sz w:val="24"/>
            <w:szCs w:val="24"/>
          </w:rPr>
          <w:t>-Elitettan</w:t>
        </w:r>
      </w:ins>
      <w:ins w:id="146" w:author="Christine Stridsberg" w:date="2021-10-06T10:17:00Z">
        <w:r>
          <w:rPr>
            <w:rFonts w:ascii="Book Antiqua" w:hAnsi="Book Antiqua"/>
            <w:sz w:val="24"/>
            <w:szCs w:val="24"/>
          </w:rPr>
          <w:t xml:space="preserve">. Spelare som beviljats speltillstånd med stöd av detta stycke får registreras för endast en förening under den tid speltillståndet är </w:t>
        </w:r>
        <w:r w:rsidR="001C7C93">
          <w:rPr>
            <w:rFonts w:ascii="Book Antiqua" w:hAnsi="Book Antiqua"/>
            <w:sz w:val="24"/>
            <w:szCs w:val="24"/>
          </w:rPr>
          <w:t>giltigt och spelarens förening får inte godkänna övergångsanmälan till ny förening</w:t>
        </w:r>
      </w:ins>
      <w:ins w:id="147" w:author="Christine Stridsberg" w:date="2021-10-06T10:18:00Z">
        <w:r w:rsidR="001C7C93">
          <w:rPr>
            <w:rFonts w:ascii="Book Antiqua" w:hAnsi="Book Antiqua"/>
            <w:sz w:val="24"/>
            <w:szCs w:val="24"/>
          </w:rPr>
          <w:t xml:space="preserve"> avseende berörd spelare.</w:t>
        </w:r>
      </w:ins>
    </w:p>
    <w:p w14:paraId="02424A1F" w14:textId="6034F388" w:rsidR="00EB05CC" w:rsidRDefault="00BA04F8" w:rsidP="004C28A3">
      <w:pPr>
        <w:tabs>
          <w:tab w:val="left" w:pos="851"/>
          <w:tab w:val="left" w:pos="1134"/>
        </w:tabs>
        <w:spacing w:line="240" w:lineRule="auto"/>
        <w:ind w:left="851" w:hanging="851"/>
        <w:rPr>
          <w:ins w:id="148" w:author="Christine Stridsberg" w:date="2021-10-06T10:18:00Z"/>
          <w:rFonts w:ascii="Book Antiqua" w:hAnsi="Book Antiqua"/>
          <w:b/>
          <w:bCs/>
          <w:sz w:val="24"/>
          <w:szCs w:val="24"/>
        </w:rPr>
      </w:pPr>
      <w:ins w:id="149" w:author="Christine Stridsberg" w:date="2021-10-06T11:14:00Z">
        <w:r>
          <w:rPr>
            <w:rFonts w:ascii="Book Antiqua" w:hAnsi="Book Antiqua"/>
            <w:b/>
            <w:bCs/>
            <w:sz w:val="24"/>
            <w:szCs w:val="24"/>
          </w:rPr>
          <w:t>4</w:t>
        </w:r>
      </w:ins>
      <w:del w:id="150" w:author="Christine Stridsberg" w:date="2021-10-06T11:14:00Z">
        <w:r w:rsidR="00100148" w:rsidRPr="00963020" w:rsidDel="00BA04F8">
          <w:rPr>
            <w:rFonts w:ascii="Book Antiqua" w:hAnsi="Book Antiqua"/>
            <w:b/>
            <w:bCs/>
            <w:sz w:val="24"/>
            <w:szCs w:val="24"/>
          </w:rPr>
          <w:delText>5</w:delText>
        </w:r>
      </w:del>
      <w:r w:rsidR="00EB05CC" w:rsidRPr="00963020">
        <w:rPr>
          <w:rFonts w:ascii="Book Antiqua" w:hAnsi="Book Antiqua"/>
          <w:b/>
          <w:bCs/>
          <w:sz w:val="24"/>
          <w:szCs w:val="24"/>
        </w:rPr>
        <w:t xml:space="preserve"> §</w:t>
      </w:r>
      <w:r w:rsidR="00EB05CC" w:rsidRPr="00963020">
        <w:rPr>
          <w:rFonts w:ascii="Book Antiqua" w:hAnsi="Book Antiqua"/>
          <w:b/>
          <w:bCs/>
          <w:sz w:val="24"/>
          <w:szCs w:val="24"/>
        </w:rPr>
        <w:tab/>
        <w:t xml:space="preserve">Anställning av </w:t>
      </w:r>
      <w:r w:rsidR="006C52D9" w:rsidRPr="00963020">
        <w:rPr>
          <w:rFonts w:ascii="Book Antiqua" w:hAnsi="Book Antiqua"/>
          <w:b/>
          <w:bCs/>
          <w:sz w:val="24"/>
          <w:szCs w:val="24"/>
        </w:rPr>
        <w:t>icke EU-medborgare</w:t>
      </w:r>
      <w:ins w:id="151" w:author="Christine Stridsberg" w:date="2021-10-06T11:16:00Z">
        <w:r w:rsidR="0056119E">
          <w:rPr>
            <w:rFonts w:ascii="Book Antiqua" w:hAnsi="Book Antiqua"/>
            <w:b/>
            <w:bCs/>
            <w:sz w:val="24"/>
            <w:szCs w:val="24"/>
          </w:rPr>
          <w:t xml:space="preserve"> som professionell spelare</w:t>
        </w:r>
      </w:ins>
      <w:ins w:id="152" w:author="Christine Stridsberg" w:date="2021-10-06T11:17:00Z">
        <w:r w:rsidR="0056119E">
          <w:rPr>
            <w:rFonts w:ascii="Book Antiqua" w:hAnsi="Book Antiqua"/>
            <w:b/>
            <w:bCs/>
            <w:sz w:val="24"/>
            <w:szCs w:val="24"/>
          </w:rPr>
          <w:t xml:space="preserve"> </w:t>
        </w:r>
        <w:r w:rsidR="005D7BBC">
          <w:rPr>
            <w:rFonts w:ascii="Book Antiqua" w:hAnsi="Book Antiqua"/>
            <w:b/>
            <w:bCs/>
            <w:sz w:val="24"/>
            <w:szCs w:val="24"/>
          </w:rPr>
          <w:t>eller tränare</w:t>
        </w:r>
      </w:ins>
      <w:r w:rsidR="006C52D9" w:rsidRPr="00963020">
        <w:rPr>
          <w:rFonts w:ascii="Book Antiqua" w:hAnsi="Book Antiqua"/>
          <w:b/>
          <w:bCs/>
          <w:sz w:val="24"/>
          <w:szCs w:val="24"/>
        </w:rPr>
        <w:t xml:space="preserve"> </w:t>
      </w:r>
      <w:proofErr w:type="gramStart"/>
      <w:r w:rsidR="006C52D9" w:rsidRPr="00963020">
        <w:rPr>
          <w:rFonts w:ascii="Book Antiqua" w:hAnsi="Book Antiqua"/>
          <w:b/>
          <w:bCs/>
          <w:sz w:val="24"/>
          <w:szCs w:val="24"/>
        </w:rPr>
        <w:t>m.m.</w:t>
      </w:r>
      <w:proofErr w:type="gramEnd"/>
    </w:p>
    <w:p w14:paraId="776425BC" w14:textId="0E4CDA7B" w:rsidR="001C7C93" w:rsidRPr="001C7C93" w:rsidRDefault="001C7C93" w:rsidP="004C28A3">
      <w:pPr>
        <w:tabs>
          <w:tab w:val="left" w:pos="851"/>
          <w:tab w:val="left" w:pos="1134"/>
        </w:tabs>
        <w:spacing w:line="240" w:lineRule="auto"/>
        <w:ind w:left="851" w:hanging="851"/>
        <w:rPr>
          <w:rFonts w:ascii="Book Antiqua" w:hAnsi="Book Antiqua"/>
          <w:sz w:val="24"/>
          <w:szCs w:val="24"/>
        </w:rPr>
      </w:pPr>
      <w:ins w:id="153" w:author="Christine Stridsberg" w:date="2021-10-06T10:18:00Z">
        <w:r>
          <w:rPr>
            <w:rFonts w:ascii="Book Antiqua" w:hAnsi="Book Antiqua"/>
            <w:b/>
            <w:bCs/>
            <w:sz w:val="24"/>
            <w:szCs w:val="24"/>
          </w:rPr>
          <w:tab/>
        </w:r>
        <w:r w:rsidRPr="001C7C93">
          <w:rPr>
            <w:rFonts w:ascii="Book Antiqua" w:hAnsi="Book Antiqua"/>
            <w:sz w:val="24"/>
            <w:szCs w:val="24"/>
          </w:rPr>
          <w:t xml:space="preserve">Spelare som inte är medborgare i EU- eller EES-stat eller Schweiz har under de förutsättningar, samt inom ramen för FIFA:s bestämmelser och tillhörande riktlinjer, som följer av förevarande bestämmelse rätt att beviljas speltillstånd som </w:t>
        </w:r>
        <w:r w:rsidR="004801C5">
          <w:rPr>
            <w:rFonts w:ascii="Book Antiqua" w:hAnsi="Book Antiqua"/>
            <w:sz w:val="24"/>
            <w:szCs w:val="24"/>
          </w:rPr>
          <w:t>professionell.</w:t>
        </w:r>
      </w:ins>
      <w:ins w:id="154" w:author="Christine Stridsberg" w:date="2021-10-06T10:19:00Z">
        <w:r w:rsidR="004801C5">
          <w:rPr>
            <w:rFonts w:ascii="Book Antiqua" w:hAnsi="Book Antiqua"/>
            <w:sz w:val="24"/>
            <w:szCs w:val="24"/>
          </w:rPr>
          <w:t xml:space="preserve"> </w:t>
        </w:r>
        <w:r w:rsidR="004801C5" w:rsidRPr="004801C5">
          <w:rPr>
            <w:rFonts w:ascii="Book Antiqua" w:hAnsi="Book Antiqua"/>
            <w:sz w:val="24"/>
            <w:szCs w:val="24"/>
          </w:rPr>
          <w:t>Föreningen ansvarar för att spelaren, då denne deltar i bindande match, har rätt att vistas i landet. Spelare som vistas i landet utan stöd av myndighetsbeslut eller författning eller registreras i strid med förevarande bestämmelse</w:t>
        </w:r>
        <w:r w:rsidR="00BB0C82">
          <w:rPr>
            <w:rFonts w:ascii="Book Antiqua" w:hAnsi="Book Antiqua"/>
            <w:sz w:val="24"/>
            <w:szCs w:val="24"/>
          </w:rPr>
          <w:t xml:space="preserve"> </w:t>
        </w:r>
        <w:r w:rsidR="004801C5" w:rsidRPr="004801C5">
          <w:rPr>
            <w:rFonts w:ascii="Book Antiqua" w:hAnsi="Book Antiqua"/>
            <w:sz w:val="24"/>
            <w:szCs w:val="24"/>
          </w:rPr>
          <w:t>ska anses som obehörig spelare, vilket kan föranleda bestraffning enligt SvFF:s tävlingsregler eller 14 kap. RF:s stadgar.</w:t>
        </w:r>
      </w:ins>
    </w:p>
    <w:p w14:paraId="4422466E" w14:textId="00695B66"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bCs/>
          <w:sz w:val="24"/>
          <w:szCs w:val="24"/>
        </w:rPr>
        <w:tab/>
      </w:r>
      <w:r w:rsidRPr="00963020">
        <w:rPr>
          <w:rFonts w:ascii="Book Antiqua" w:hAnsi="Book Antiqua"/>
          <w:sz w:val="24"/>
          <w:szCs w:val="24"/>
        </w:rPr>
        <w:t>För att</w:t>
      </w:r>
      <w:r w:rsidR="00334471" w:rsidRPr="00963020">
        <w:rPr>
          <w:rFonts w:ascii="Book Antiqua" w:hAnsi="Book Antiqua"/>
          <w:sz w:val="24"/>
          <w:szCs w:val="24"/>
        </w:rPr>
        <w:t xml:space="preserve"> i enlighet med Migrationsverkets krav</w:t>
      </w:r>
      <w:r w:rsidRPr="00963020">
        <w:rPr>
          <w:rFonts w:ascii="Book Antiqua" w:hAnsi="Book Antiqua"/>
          <w:sz w:val="24"/>
          <w:szCs w:val="24"/>
        </w:rPr>
        <w:t xml:space="preserve"> kunna anställa </w:t>
      </w:r>
      <w:r w:rsidR="006C52D9" w:rsidRPr="00963020">
        <w:rPr>
          <w:rFonts w:ascii="Book Antiqua" w:hAnsi="Book Antiqua"/>
          <w:sz w:val="24"/>
          <w:szCs w:val="24"/>
        </w:rPr>
        <w:t>den som inte är medborgare i EU- eller EES-stat eller Schweiz</w:t>
      </w:r>
      <w:r w:rsidRPr="00963020">
        <w:rPr>
          <w:rFonts w:ascii="Book Antiqua" w:hAnsi="Book Antiqua"/>
          <w:sz w:val="24"/>
          <w:szCs w:val="24"/>
        </w:rPr>
        <w:t xml:space="preserve"> som spelare och/eller tränare gäller:</w:t>
      </w:r>
    </w:p>
    <w:p w14:paraId="71F4B927" w14:textId="5E8150AF"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r>
      <w:r w:rsidR="00E320DE">
        <w:rPr>
          <w:rFonts w:ascii="Book Antiqua" w:hAnsi="Book Antiqua"/>
          <w:sz w:val="24"/>
          <w:szCs w:val="24"/>
        </w:rPr>
        <w:t xml:space="preserve">spelaren ska </w:t>
      </w:r>
      <w:r w:rsidR="00EE501C">
        <w:rPr>
          <w:rFonts w:ascii="Book Antiqua" w:hAnsi="Book Antiqua"/>
          <w:sz w:val="24"/>
          <w:szCs w:val="24"/>
        </w:rPr>
        <w:t xml:space="preserve">representera en </w:t>
      </w:r>
      <w:r w:rsidRPr="00963020">
        <w:rPr>
          <w:rFonts w:ascii="Book Antiqua" w:hAnsi="Book Antiqua"/>
          <w:sz w:val="24"/>
          <w:szCs w:val="24"/>
        </w:rPr>
        <w:t>förenings representationslag i Allsvenskan, Superettan,</w:t>
      </w:r>
      <w:r w:rsidR="00984DE3">
        <w:rPr>
          <w:rFonts w:ascii="Book Antiqua" w:hAnsi="Book Antiqua"/>
          <w:sz w:val="24"/>
          <w:szCs w:val="24"/>
        </w:rPr>
        <w:t xml:space="preserve"> Ettan,</w:t>
      </w:r>
      <w:r w:rsidRPr="00963020">
        <w:rPr>
          <w:rFonts w:ascii="Book Antiqua" w:hAnsi="Book Antiqua"/>
          <w:sz w:val="24"/>
          <w:szCs w:val="24"/>
        </w:rPr>
        <w:t xml:space="preserve"> </w:t>
      </w:r>
      <w:r w:rsidR="00C43496">
        <w:rPr>
          <w:rFonts w:ascii="Book Antiqua" w:hAnsi="Book Antiqua"/>
          <w:sz w:val="24"/>
          <w:szCs w:val="24"/>
        </w:rPr>
        <w:t xml:space="preserve">OBOS </w:t>
      </w:r>
      <w:r w:rsidRPr="00963020">
        <w:rPr>
          <w:rFonts w:ascii="Book Antiqua" w:hAnsi="Book Antiqua"/>
          <w:sz w:val="24"/>
          <w:szCs w:val="24"/>
        </w:rPr>
        <w:t xml:space="preserve">Damallsvenskan eller Elitettan, </w:t>
      </w:r>
    </w:p>
    <w:p w14:paraId="54700580" w14:textId="22013CE4"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lastRenderedPageBreak/>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t xml:space="preserve">anställningstiden för spelare </w:t>
      </w:r>
      <w:r w:rsidR="00892C05">
        <w:rPr>
          <w:rFonts w:ascii="Book Antiqua" w:hAnsi="Book Antiqua"/>
          <w:sz w:val="24"/>
          <w:szCs w:val="24"/>
        </w:rPr>
        <w:t xml:space="preserve">eller </w:t>
      </w:r>
      <w:r w:rsidR="006C1588">
        <w:rPr>
          <w:rFonts w:ascii="Book Antiqua" w:hAnsi="Book Antiqua"/>
          <w:sz w:val="24"/>
          <w:szCs w:val="24"/>
        </w:rPr>
        <w:t xml:space="preserve">tränare </w:t>
      </w:r>
      <w:r w:rsidRPr="00963020">
        <w:rPr>
          <w:rFonts w:ascii="Book Antiqua" w:hAnsi="Book Antiqua"/>
          <w:sz w:val="24"/>
          <w:szCs w:val="24"/>
        </w:rPr>
        <w:t xml:space="preserve">i förening </w:t>
      </w:r>
      <w:r w:rsidR="00EE501C">
        <w:rPr>
          <w:rFonts w:ascii="Book Antiqua" w:hAnsi="Book Antiqua"/>
          <w:sz w:val="24"/>
          <w:szCs w:val="24"/>
        </w:rPr>
        <w:t xml:space="preserve">vars representationslag </w:t>
      </w:r>
      <w:r w:rsidRPr="00963020">
        <w:rPr>
          <w:rFonts w:ascii="Book Antiqua" w:hAnsi="Book Antiqua"/>
          <w:sz w:val="24"/>
          <w:szCs w:val="24"/>
        </w:rPr>
        <w:t xml:space="preserve">spelar i </w:t>
      </w:r>
      <w:r w:rsidR="002F7C2C">
        <w:rPr>
          <w:rFonts w:ascii="Book Antiqua" w:hAnsi="Book Antiqua"/>
          <w:sz w:val="24"/>
          <w:szCs w:val="24"/>
        </w:rPr>
        <w:t>Ettan</w:t>
      </w:r>
      <w:r w:rsidRPr="00963020">
        <w:rPr>
          <w:rFonts w:ascii="Book Antiqua" w:hAnsi="Book Antiqua"/>
          <w:sz w:val="24"/>
          <w:szCs w:val="24"/>
        </w:rPr>
        <w:t xml:space="preserve"> eller Elitettan, får överstiga en säsong i taget</w:t>
      </w:r>
      <w:r w:rsidR="00D55DF5">
        <w:rPr>
          <w:rFonts w:ascii="Book Antiqua" w:hAnsi="Book Antiqua"/>
          <w:sz w:val="24"/>
          <w:szCs w:val="24"/>
        </w:rPr>
        <w:t xml:space="preserve"> endast om anställningsavtalet ömsesidigt villkoras att upphöra om föreningen flyttas ned till en lägre serienivå</w:t>
      </w:r>
      <w:r w:rsidRPr="00963020">
        <w:rPr>
          <w:rFonts w:ascii="Book Antiqua" w:hAnsi="Book Antiqua"/>
          <w:sz w:val="24"/>
          <w:szCs w:val="24"/>
        </w:rPr>
        <w:t>, och</w:t>
      </w:r>
    </w:p>
    <w:p w14:paraId="688FF4E9" w14:textId="2489BF36"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t xml:space="preserve">sökande tränare </w:t>
      </w:r>
      <w:r w:rsidR="00723A93">
        <w:rPr>
          <w:rFonts w:ascii="Book Antiqua" w:hAnsi="Book Antiqua"/>
          <w:sz w:val="24"/>
          <w:szCs w:val="24"/>
        </w:rPr>
        <w:t xml:space="preserve">ska anställas som tränare för en förenings representationslag i Allsvenskan, Superettan, </w:t>
      </w:r>
      <w:r w:rsidR="0075031F">
        <w:rPr>
          <w:rFonts w:ascii="Book Antiqua" w:hAnsi="Book Antiqua"/>
          <w:sz w:val="24"/>
          <w:szCs w:val="24"/>
        </w:rPr>
        <w:t>Ettan</w:t>
      </w:r>
      <w:r w:rsidR="00723A93">
        <w:rPr>
          <w:rFonts w:ascii="Book Antiqua" w:hAnsi="Book Antiqua"/>
          <w:sz w:val="24"/>
          <w:szCs w:val="24"/>
        </w:rPr>
        <w:t xml:space="preserve">, </w:t>
      </w:r>
      <w:r w:rsidR="00AE282E">
        <w:rPr>
          <w:rFonts w:ascii="Book Antiqua" w:hAnsi="Book Antiqua"/>
          <w:sz w:val="24"/>
          <w:szCs w:val="24"/>
        </w:rPr>
        <w:t xml:space="preserve">OBOS </w:t>
      </w:r>
      <w:r w:rsidR="00723A93">
        <w:rPr>
          <w:rFonts w:ascii="Book Antiqua" w:hAnsi="Book Antiqua"/>
          <w:sz w:val="24"/>
          <w:szCs w:val="24"/>
        </w:rPr>
        <w:t xml:space="preserve">Damallsvenskan eller Elitettan samt att tränaren </w:t>
      </w:r>
      <w:r w:rsidRPr="00963020">
        <w:rPr>
          <w:rFonts w:ascii="Book Antiqua" w:hAnsi="Book Antiqua"/>
          <w:sz w:val="24"/>
          <w:szCs w:val="24"/>
        </w:rPr>
        <w:t>uppfyller de utbildningskrav som enligt SvFF:s vid var tid gällande bestämmelser anger för tränare på respektive nivå.</w:t>
      </w:r>
    </w:p>
    <w:p w14:paraId="75B380AF" w14:textId="77777777" w:rsidR="00EB05CC" w:rsidRPr="00963020" w:rsidRDefault="00334471" w:rsidP="004C28A3">
      <w:pPr>
        <w:tabs>
          <w:tab w:val="left" w:pos="851"/>
          <w:tab w:val="left" w:pos="1134"/>
          <w:tab w:val="left" w:pos="1418"/>
        </w:tabs>
        <w:spacing w:line="240" w:lineRule="auto"/>
        <w:ind w:left="851" w:hanging="900"/>
        <w:rPr>
          <w:rFonts w:ascii="Book Antiqua" w:hAnsi="Book Antiqua"/>
          <w:sz w:val="24"/>
          <w:szCs w:val="24"/>
        </w:rPr>
      </w:pPr>
      <w:r w:rsidRPr="00963020">
        <w:rPr>
          <w:rFonts w:ascii="Book Antiqua" w:hAnsi="Book Antiqua"/>
          <w:sz w:val="24"/>
          <w:szCs w:val="24"/>
        </w:rPr>
        <w:tab/>
      </w:r>
      <w:r w:rsidR="00EB05CC" w:rsidRPr="00963020">
        <w:rPr>
          <w:rFonts w:ascii="Book Antiqua" w:hAnsi="Book Antiqua"/>
          <w:sz w:val="24"/>
          <w:szCs w:val="24"/>
        </w:rPr>
        <w:t xml:space="preserve">Om det finns särskilda humanitära skäl har SvFF:s TK rätt att besluta att medge undantag från ovan krav. </w:t>
      </w:r>
    </w:p>
    <w:p w14:paraId="025CA4F3" w14:textId="69EF9FE9" w:rsidR="00EB05CC" w:rsidRPr="00963020" w:rsidRDefault="00EB05CC" w:rsidP="004C28A3">
      <w:pPr>
        <w:tabs>
          <w:tab w:val="left" w:pos="851"/>
          <w:tab w:val="left" w:pos="1134"/>
          <w:tab w:val="left" w:pos="1418"/>
        </w:tabs>
        <w:spacing w:line="240" w:lineRule="auto"/>
        <w:ind w:left="851"/>
        <w:rPr>
          <w:rFonts w:ascii="Book Antiqua" w:hAnsi="Book Antiqua"/>
          <w:sz w:val="24"/>
          <w:szCs w:val="24"/>
        </w:rPr>
      </w:pPr>
      <w:r w:rsidRPr="00963020">
        <w:rPr>
          <w:rFonts w:ascii="Book Antiqua" w:hAnsi="Book Antiqua"/>
          <w:sz w:val="24"/>
          <w:szCs w:val="24"/>
        </w:rPr>
        <w:t>Villkoren för anställning som spelare eller tränare</w:t>
      </w:r>
      <w:r w:rsidR="006C52D9" w:rsidRPr="00963020">
        <w:rPr>
          <w:rFonts w:ascii="Book Antiqua" w:hAnsi="Book Antiqua"/>
          <w:sz w:val="24"/>
          <w:szCs w:val="24"/>
        </w:rPr>
        <w:t xml:space="preserve"> enligt ovan </w:t>
      </w:r>
      <w:r w:rsidRPr="00963020">
        <w:rPr>
          <w:rFonts w:ascii="Book Antiqua" w:hAnsi="Book Antiqua"/>
          <w:sz w:val="24"/>
          <w:szCs w:val="24"/>
        </w:rPr>
        <w:t>ska alltid följa Migrationsverkets och RF:s vid varje tidpunkt gällande avtal.</w:t>
      </w:r>
      <w:r w:rsidR="00D55DF5">
        <w:rPr>
          <w:rFonts w:ascii="Book Antiqua" w:hAnsi="Book Antiqua"/>
          <w:sz w:val="24"/>
          <w:szCs w:val="24"/>
        </w:rPr>
        <w:t xml:space="preserve"> Spelare som </w:t>
      </w:r>
      <w:r w:rsidR="00AF496C">
        <w:rPr>
          <w:rFonts w:ascii="Book Antiqua" w:hAnsi="Book Antiqua"/>
          <w:sz w:val="24"/>
          <w:szCs w:val="24"/>
        </w:rPr>
        <w:t xml:space="preserve">anställts av förening och beviljats arbetstillstånd med stöd av RF:s avtal med Migrationsverket får inte registreras för eller lånas ut till annan förening än den som anges i arbetstillståndet. Om spelares </w:t>
      </w:r>
      <w:r w:rsidR="00C66B18">
        <w:rPr>
          <w:rFonts w:ascii="Book Antiqua" w:hAnsi="Book Antiqua"/>
          <w:sz w:val="24"/>
          <w:szCs w:val="24"/>
        </w:rPr>
        <w:t xml:space="preserve">eller </w:t>
      </w:r>
      <w:del w:id="155" w:author="Christine Stridsberg" w:date="2021-10-06T10:26:00Z">
        <w:r w:rsidR="00C66B18" w:rsidRPr="00F93CCB" w:rsidDel="00F93CCB">
          <w:rPr>
            <w:rFonts w:ascii="Book Antiqua" w:hAnsi="Book Antiqua"/>
            <w:sz w:val="24"/>
            <w:szCs w:val="24"/>
          </w:rPr>
          <w:delText>huvud</w:delText>
        </w:r>
      </w:del>
      <w:r w:rsidR="00C66B18" w:rsidRPr="00F93CCB">
        <w:rPr>
          <w:rFonts w:ascii="Book Antiqua" w:hAnsi="Book Antiqua"/>
          <w:sz w:val="24"/>
          <w:szCs w:val="24"/>
        </w:rPr>
        <w:t>tränares</w:t>
      </w:r>
      <w:r w:rsidR="00C66B18">
        <w:rPr>
          <w:rFonts w:ascii="Book Antiqua" w:hAnsi="Book Antiqua"/>
          <w:sz w:val="24"/>
          <w:szCs w:val="24"/>
        </w:rPr>
        <w:t xml:space="preserve"> </w:t>
      </w:r>
      <w:r w:rsidR="00AF496C">
        <w:rPr>
          <w:rFonts w:ascii="Book Antiqua" w:hAnsi="Book Antiqua"/>
          <w:sz w:val="24"/>
          <w:szCs w:val="24"/>
        </w:rPr>
        <w:t xml:space="preserve">avtal upphör är föreningen skyldig att omedelbart informera Migrationsverket om detta. </w:t>
      </w:r>
    </w:p>
    <w:p w14:paraId="3730BCFE" w14:textId="77777777" w:rsidR="00EB05CC" w:rsidRPr="00963020" w:rsidRDefault="00EB05CC" w:rsidP="004C28A3">
      <w:pPr>
        <w:tabs>
          <w:tab w:val="left" w:pos="851"/>
          <w:tab w:val="left" w:pos="1134"/>
        </w:tabs>
        <w:spacing w:line="240" w:lineRule="auto"/>
        <w:ind w:left="851" w:hanging="851"/>
        <w:rPr>
          <w:rFonts w:ascii="Book Antiqua" w:hAnsi="Book Antiqua"/>
          <w:sz w:val="24"/>
          <w:szCs w:val="24"/>
        </w:rPr>
      </w:pPr>
      <w:r w:rsidRPr="00963020">
        <w:rPr>
          <w:rFonts w:ascii="Book Antiqua" w:hAnsi="Book Antiqua"/>
          <w:sz w:val="24"/>
          <w:szCs w:val="24"/>
        </w:rPr>
        <w:tab/>
        <w:t>RF har ett avtal med Migrationsverket omfattande arbetstillstånd för utländska spelare. Avtalet innebär:</w:t>
      </w:r>
    </w:p>
    <w:p w14:paraId="63CF3763" w14:textId="77777777" w:rsidR="00EB05CC" w:rsidRPr="00963020" w:rsidRDefault="00675FBB" w:rsidP="004C28A3">
      <w:pPr>
        <w:tabs>
          <w:tab w:val="left" w:pos="851"/>
          <w:tab w:val="left" w:pos="1134"/>
          <w:tab w:val="left" w:pos="1418"/>
        </w:tabs>
        <w:spacing w:line="240" w:lineRule="auto"/>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r>
      <w:r w:rsidRPr="00963020">
        <w:rPr>
          <w:rFonts w:ascii="Book Antiqua" w:hAnsi="Book Antiqua"/>
          <w:sz w:val="24"/>
          <w:szCs w:val="24"/>
        </w:rPr>
        <w:tab/>
        <w:t>minimilönen ska vara 14 </w:t>
      </w:r>
      <w:r w:rsidR="00EB05CC" w:rsidRPr="00963020">
        <w:rPr>
          <w:rFonts w:ascii="Book Antiqua" w:hAnsi="Book Antiqua"/>
          <w:sz w:val="24"/>
          <w:szCs w:val="24"/>
        </w:rPr>
        <w:t>300 kr/mån,</w:t>
      </w:r>
    </w:p>
    <w:p w14:paraId="1F8CBD04" w14:textId="77777777" w:rsidR="00EB05CC" w:rsidRPr="00963020" w:rsidRDefault="00EB05CC" w:rsidP="004C28A3">
      <w:pPr>
        <w:tabs>
          <w:tab w:val="left" w:pos="851"/>
          <w:tab w:val="left" w:pos="1134"/>
          <w:tab w:val="left" w:pos="1418"/>
        </w:tabs>
        <w:spacing w:line="240" w:lineRule="auto"/>
        <w:ind w:left="2608" w:hanging="2608"/>
        <w:rPr>
          <w:rFonts w:ascii="Book Antiqua" w:hAnsi="Book Antiqua"/>
          <w:sz w:val="24"/>
          <w:szCs w:val="24"/>
        </w:rPr>
      </w:pPr>
      <w:r w:rsidRPr="00963020">
        <w:rPr>
          <w:rFonts w:ascii="Book Antiqua" w:hAnsi="Book Antiqua"/>
          <w:sz w:val="24"/>
          <w:szCs w:val="24"/>
        </w:rPr>
        <w:tab/>
        <w:t>att</w:t>
      </w:r>
      <w:proofErr w:type="gramStart"/>
      <w:r w:rsidRPr="00963020">
        <w:rPr>
          <w:rFonts w:ascii="Book Antiqua" w:hAnsi="Book Antiqua"/>
          <w:sz w:val="24"/>
          <w:szCs w:val="24"/>
        </w:rPr>
        <w:tab/>
        <w:t xml:space="preserve">  </w:t>
      </w:r>
      <w:r w:rsidRPr="00963020">
        <w:rPr>
          <w:rFonts w:ascii="Book Antiqua" w:hAnsi="Book Antiqua"/>
          <w:sz w:val="24"/>
          <w:szCs w:val="24"/>
        </w:rPr>
        <w:tab/>
      </w:r>
      <w:proofErr w:type="gramEnd"/>
      <w:r w:rsidRPr="00963020">
        <w:rPr>
          <w:rFonts w:ascii="Book Antiqua" w:hAnsi="Book Antiqua"/>
          <w:sz w:val="24"/>
          <w:szCs w:val="24"/>
        </w:rPr>
        <w:tab/>
        <w:t>det inte får finnas annat avtal som sätter det för RF och Migrationsverket uppvisade avtalet ur spel,</w:t>
      </w:r>
    </w:p>
    <w:p w14:paraId="753BF314" w14:textId="77777777" w:rsidR="00EB05CC" w:rsidRPr="00963020" w:rsidRDefault="00EB05CC" w:rsidP="004C28A3">
      <w:pPr>
        <w:tabs>
          <w:tab w:val="left" w:pos="851"/>
          <w:tab w:val="left" w:pos="1134"/>
          <w:tab w:val="left" w:pos="1418"/>
        </w:tabs>
        <w:spacing w:line="240" w:lineRule="auto"/>
        <w:rPr>
          <w:rFonts w:ascii="Book Antiqua" w:hAnsi="Book Antiqua"/>
          <w:sz w:val="24"/>
          <w:szCs w:val="24"/>
        </w:rPr>
      </w:pPr>
      <w:r w:rsidRPr="00963020">
        <w:rPr>
          <w:rFonts w:ascii="Book Antiqua" w:hAnsi="Book Antiqua"/>
          <w:sz w:val="24"/>
          <w:szCs w:val="24"/>
        </w:rPr>
        <w:tab/>
        <w:t>att</w:t>
      </w:r>
      <w:proofErr w:type="gramStart"/>
      <w:r w:rsidRPr="00963020">
        <w:rPr>
          <w:rFonts w:ascii="Book Antiqua" w:hAnsi="Book Antiqua"/>
          <w:sz w:val="24"/>
          <w:szCs w:val="24"/>
        </w:rPr>
        <w:tab/>
        <w:t xml:space="preserve">  </w:t>
      </w:r>
      <w:r w:rsidRPr="00963020">
        <w:rPr>
          <w:rFonts w:ascii="Book Antiqua" w:hAnsi="Book Antiqua"/>
          <w:sz w:val="24"/>
          <w:szCs w:val="24"/>
        </w:rPr>
        <w:tab/>
      </w:r>
      <w:proofErr w:type="gramEnd"/>
      <w:r w:rsidRPr="00963020">
        <w:rPr>
          <w:rFonts w:ascii="Book Antiqua" w:hAnsi="Book Antiqua"/>
          <w:sz w:val="24"/>
          <w:szCs w:val="24"/>
        </w:rPr>
        <w:tab/>
        <w:t>bostad ska vara ordnad före inresan,</w:t>
      </w:r>
    </w:p>
    <w:p w14:paraId="17E9420D" w14:textId="77777777" w:rsidR="00EB05CC" w:rsidRPr="00963020" w:rsidRDefault="00EB05CC" w:rsidP="004C28A3">
      <w:pPr>
        <w:tabs>
          <w:tab w:val="left" w:pos="851"/>
          <w:tab w:val="left" w:pos="1134"/>
        </w:tabs>
        <w:spacing w:line="240" w:lineRule="auto"/>
        <w:ind w:left="2608" w:hanging="2564"/>
        <w:rPr>
          <w:rFonts w:ascii="Book Antiqua" w:hAnsi="Book Antiqua"/>
          <w:sz w:val="24"/>
          <w:szCs w:val="24"/>
        </w:rPr>
      </w:pPr>
      <w:r w:rsidRPr="00963020">
        <w:rPr>
          <w:rFonts w:ascii="Book Antiqua" w:hAnsi="Book Antiqua"/>
          <w:sz w:val="24"/>
          <w:szCs w:val="24"/>
        </w:rPr>
        <w:tab/>
        <w:t>att</w:t>
      </w:r>
      <w:proofErr w:type="gramStart"/>
      <w:r w:rsidRPr="00963020">
        <w:rPr>
          <w:rFonts w:ascii="Book Antiqua" w:hAnsi="Book Antiqua"/>
          <w:sz w:val="24"/>
          <w:szCs w:val="24"/>
        </w:rPr>
        <w:tab/>
        <w:t xml:space="preserve">  </w:t>
      </w:r>
      <w:r w:rsidRPr="00963020">
        <w:rPr>
          <w:rFonts w:ascii="Book Antiqua" w:hAnsi="Book Antiqua"/>
          <w:sz w:val="24"/>
          <w:szCs w:val="24"/>
        </w:rPr>
        <w:tab/>
      </w:r>
      <w:proofErr w:type="gramEnd"/>
      <w:r w:rsidRPr="00963020">
        <w:rPr>
          <w:rFonts w:ascii="Book Antiqua" w:hAnsi="Book Antiqua"/>
          <w:sz w:val="24"/>
          <w:szCs w:val="24"/>
        </w:rPr>
        <w:t>RF intygat att det handlar om kvalificerade spelare och tränare samt att utbytet är av väsentlig betydelse för idrottsgrenens posi</w:t>
      </w:r>
      <w:r w:rsidRPr="00963020">
        <w:rPr>
          <w:rFonts w:ascii="Book Antiqua" w:hAnsi="Book Antiqua"/>
          <w:sz w:val="24"/>
          <w:szCs w:val="24"/>
        </w:rPr>
        <w:softHyphen/>
        <w:t xml:space="preserve">tiva utveckling, </w:t>
      </w:r>
    </w:p>
    <w:p w14:paraId="6A97A2E5"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 xml:space="preserve">att </w:t>
      </w:r>
      <w:r w:rsidRPr="00963020">
        <w:rPr>
          <w:rFonts w:ascii="Book Antiqua" w:hAnsi="Book Antiqua"/>
          <w:sz w:val="24"/>
          <w:szCs w:val="24"/>
        </w:rPr>
        <w:tab/>
        <w:t>arbetsgivaren lämnat alla de uppgifter i ärendet som efterfrågas på giltig blankett,</w:t>
      </w:r>
    </w:p>
    <w:p w14:paraId="5651118B"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t>arbetstillståndet begränsas till angiven arbetsgivare, anställningstid och arbetsuppgift (vid eventuella förändringar i dessa avseenden ska ny ansökan lämnas in),</w:t>
      </w:r>
    </w:p>
    <w:p w14:paraId="7F1ADFFA"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t>försäkringsskyddet, såvitt detta avser sjuk- och olycksfallsförsäkring, överensstämmer med vad som är brukligt, samt</w:t>
      </w:r>
    </w:p>
    <w:p w14:paraId="450F7BE5" w14:textId="77777777" w:rsidR="00EB05CC" w:rsidRPr="00963020" w:rsidRDefault="00EB05CC" w:rsidP="004C28A3">
      <w:pPr>
        <w:tabs>
          <w:tab w:val="left" w:pos="851"/>
          <w:tab w:val="left" w:pos="1134"/>
        </w:tabs>
        <w:spacing w:line="240" w:lineRule="auto"/>
        <w:ind w:left="2608" w:hanging="2608"/>
        <w:rPr>
          <w:rFonts w:ascii="Book Antiqua" w:hAnsi="Book Antiqua"/>
          <w:sz w:val="24"/>
          <w:szCs w:val="24"/>
        </w:rPr>
      </w:pPr>
      <w:r w:rsidRPr="00963020">
        <w:rPr>
          <w:rFonts w:ascii="Book Antiqua" w:hAnsi="Book Antiqua"/>
          <w:sz w:val="24"/>
          <w:szCs w:val="24"/>
        </w:rPr>
        <w:tab/>
        <w:t>att</w:t>
      </w:r>
      <w:r w:rsidRPr="00963020">
        <w:rPr>
          <w:rFonts w:ascii="Book Antiqua" w:hAnsi="Book Antiqua"/>
          <w:sz w:val="24"/>
          <w:szCs w:val="24"/>
        </w:rPr>
        <w:tab/>
      </w:r>
      <w:r w:rsidRPr="00963020">
        <w:rPr>
          <w:rFonts w:ascii="Book Antiqua" w:hAnsi="Book Antiqua"/>
          <w:sz w:val="24"/>
          <w:szCs w:val="24"/>
        </w:rPr>
        <w:tab/>
        <w:t>arbetsgivaren garanterar spelaren eller tränaren full försörjning med lön enligt gällande avtal.</w:t>
      </w:r>
    </w:p>
    <w:p w14:paraId="7E10E69D" w14:textId="77777777" w:rsidR="00EB05CC" w:rsidRPr="00963020" w:rsidRDefault="00EB05CC" w:rsidP="004C28A3">
      <w:pPr>
        <w:tabs>
          <w:tab w:val="left" w:pos="851"/>
          <w:tab w:val="left" w:pos="1134"/>
        </w:tabs>
        <w:spacing w:line="240" w:lineRule="auto"/>
        <w:rPr>
          <w:rFonts w:ascii="Book Antiqua" w:hAnsi="Book Antiqua"/>
          <w:sz w:val="24"/>
          <w:szCs w:val="24"/>
        </w:rPr>
      </w:pPr>
    </w:p>
    <w:p w14:paraId="07835A32" w14:textId="77777777" w:rsidR="00DA1583" w:rsidRDefault="00DA1583" w:rsidP="004C28A3">
      <w:pPr>
        <w:tabs>
          <w:tab w:val="left" w:pos="851"/>
          <w:tab w:val="left" w:pos="1134"/>
        </w:tabs>
        <w:spacing w:line="240" w:lineRule="auto"/>
        <w:ind w:left="851" w:hanging="851"/>
        <w:rPr>
          <w:rFonts w:ascii="Book Antiqua" w:hAnsi="Book Antiqua"/>
          <w:b/>
          <w:sz w:val="24"/>
          <w:szCs w:val="24"/>
        </w:rPr>
      </w:pPr>
    </w:p>
    <w:p w14:paraId="696C20D9" w14:textId="2793F030" w:rsidR="00EB05CC" w:rsidRPr="00963020" w:rsidRDefault="003F2306" w:rsidP="004C28A3">
      <w:pPr>
        <w:tabs>
          <w:tab w:val="left" w:pos="851"/>
          <w:tab w:val="left" w:pos="1134"/>
        </w:tabs>
        <w:spacing w:line="240" w:lineRule="auto"/>
        <w:ind w:left="851" w:hanging="851"/>
        <w:rPr>
          <w:rFonts w:ascii="Book Antiqua" w:hAnsi="Book Antiqua"/>
          <w:b/>
          <w:sz w:val="24"/>
          <w:szCs w:val="24"/>
        </w:rPr>
      </w:pPr>
      <w:ins w:id="156" w:author="Christine Stridsberg" w:date="2021-10-06T11:23:00Z">
        <w:r>
          <w:rPr>
            <w:rFonts w:ascii="Book Antiqua" w:hAnsi="Book Antiqua"/>
            <w:b/>
            <w:sz w:val="24"/>
            <w:szCs w:val="24"/>
          </w:rPr>
          <w:t>5</w:t>
        </w:r>
      </w:ins>
      <w:del w:id="157" w:author="Christine Stridsberg" w:date="2021-10-06T11:23:00Z">
        <w:r w:rsidR="006C52D9" w:rsidRPr="00963020" w:rsidDel="003F2306">
          <w:rPr>
            <w:rFonts w:ascii="Book Antiqua" w:hAnsi="Book Antiqua"/>
            <w:b/>
            <w:sz w:val="24"/>
            <w:szCs w:val="24"/>
          </w:rPr>
          <w:delText>6</w:delText>
        </w:r>
      </w:del>
      <w:r w:rsidR="006C52D9" w:rsidRPr="00963020">
        <w:rPr>
          <w:rFonts w:ascii="Book Antiqua" w:hAnsi="Book Antiqua"/>
          <w:b/>
          <w:sz w:val="24"/>
          <w:szCs w:val="24"/>
        </w:rPr>
        <w:t xml:space="preserve"> §</w:t>
      </w:r>
      <w:r w:rsidR="006C52D9" w:rsidRPr="00963020">
        <w:rPr>
          <w:rFonts w:ascii="Book Antiqua" w:hAnsi="Book Antiqua"/>
          <w:b/>
          <w:sz w:val="24"/>
          <w:szCs w:val="24"/>
        </w:rPr>
        <w:tab/>
        <w:t>EU-</w:t>
      </w:r>
      <w:r w:rsidR="00100148" w:rsidRPr="00963020">
        <w:rPr>
          <w:rFonts w:ascii="Book Antiqua" w:hAnsi="Book Antiqua"/>
          <w:b/>
          <w:sz w:val="24"/>
          <w:szCs w:val="24"/>
        </w:rPr>
        <w:t>medborgare</w:t>
      </w:r>
      <w:r w:rsidR="006C52D9" w:rsidRPr="00963020">
        <w:rPr>
          <w:rFonts w:ascii="Book Antiqua" w:hAnsi="Book Antiqua"/>
          <w:b/>
          <w:sz w:val="24"/>
          <w:szCs w:val="24"/>
        </w:rPr>
        <w:t xml:space="preserve"> </w:t>
      </w:r>
      <w:proofErr w:type="gramStart"/>
      <w:r w:rsidR="006C52D9" w:rsidRPr="00963020">
        <w:rPr>
          <w:rFonts w:ascii="Book Antiqua" w:hAnsi="Book Antiqua"/>
          <w:b/>
          <w:sz w:val="24"/>
          <w:szCs w:val="24"/>
        </w:rPr>
        <w:t>m.m.</w:t>
      </w:r>
      <w:proofErr w:type="gramEnd"/>
    </w:p>
    <w:p w14:paraId="363DF6D7" w14:textId="011224BC" w:rsidR="006570C0" w:rsidRPr="00963020" w:rsidRDefault="006C52D9" w:rsidP="007873F5">
      <w:pPr>
        <w:tabs>
          <w:tab w:val="left" w:pos="851"/>
          <w:tab w:val="left" w:pos="1134"/>
        </w:tabs>
        <w:spacing w:line="240" w:lineRule="auto"/>
        <w:ind w:left="851" w:hanging="851"/>
        <w:rPr>
          <w:rFonts w:ascii="Book Antiqua" w:hAnsi="Book Antiqua"/>
          <w:b/>
          <w:sz w:val="24"/>
          <w:szCs w:val="24"/>
        </w:rPr>
      </w:pPr>
      <w:r w:rsidRPr="00963020">
        <w:rPr>
          <w:rFonts w:ascii="Book Antiqua" w:hAnsi="Book Antiqua"/>
          <w:sz w:val="24"/>
          <w:szCs w:val="24"/>
        </w:rPr>
        <w:tab/>
        <w:t xml:space="preserve">För medborgare inom EU och </w:t>
      </w:r>
      <w:r w:rsidR="00EB05CC" w:rsidRPr="00963020">
        <w:rPr>
          <w:rFonts w:ascii="Book Antiqua" w:hAnsi="Book Antiqua"/>
          <w:sz w:val="24"/>
          <w:szCs w:val="24"/>
        </w:rPr>
        <w:t>EES</w:t>
      </w:r>
      <w:r w:rsidRPr="00963020">
        <w:rPr>
          <w:rFonts w:ascii="Book Antiqua" w:hAnsi="Book Antiqua"/>
          <w:sz w:val="24"/>
          <w:szCs w:val="24"/>
        </w:rPr>
        <w:t xml:space="preserve"> samt i Schweiz</w:t>
      </w:r>
      <w:r w:rsidR="00EB05CC" w:rsidRPr="00963020">
        <w:rPr>
          <w:rFonts w:ascii="Book Antiqua" w:hAnsi="Book Antiqua"/>
          <w:sz w:val="24"/>
          <w:szCs w:val="24"/>
        </w:rPr>
        <w:t xml:space="preserve"> gäller att om spelaren till följd av sitt medborgarskap eller av andra skäl, i enlighet med lag eller annan offentligrättslig föreskrift, inte behöver arbets- och/eller uppehållstillstånd utfärdas speltillstånd när SvFF erhåller ITC från det nationsförbund där spelaren senast varit registrerad.</w:t>
      </w:r>
      <w:r w:rsidR="006570C0" w:rsidRPr="00963020">
        <w:rPr>
          <w:rFonts w:ascii="Book Antiqua" w:hAnsi="Book Antiqua"/>
          <w:b/>
          <w:sz w:val="24"/>
          <w:szCs w:val="24"/>
        </w:rPr>
        <w:br w:type="page"/>
      </w:r>
    </w:p>
    <w:p w14:paraId="02336F80" w14:textId="77777777" w:rsidR="006570C0" w:rsidRPr="00963020" w:rsidRDefault="00675FBB" w:rsidP="008F276A">
      <w:pPr>
        <w:pStyle w:val="Rubrik1"/>
      </w:pPr>
      <w:r w:rsidRPr="008F276A">
        <w:rPr>
          <w:sz w:val="40"/>
        </w:rPr>
        <w:lastRenderedPageBreak/>
        <w:t>7</w:t>
      </w:r>
      <w:r w:rsidR="006570C0" w:rsidRPr="008F276A">
        <w:rPr>
          <w:sz w:val="40"/>
        </w:rPr>
        <w:t xml:space="preserve"> kap. – Utbildningsersättning och solidaritetsersättning</w:t>
      </w:r>
    </w:p>
    <w:p w14:paraId="0A49295E"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33C4A08B"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Följande gäller för ersättning vid nationella spelarövergångar. Vad gäller ersättning till följd av internationella spelarövergångar finns av FIFA särskilt fastställda bestämmelser.</w:t>
      </w:r>
    </w:p>
    <w:p w14:paraId="214A2161" w14:textId="49C54871" w:rsidR="006570C0" w:rsidRDefault="006570C0" w:rsidP="006570C0">
      <w:pPr>
        <w:spacing w:after="0" w:line="240" w:lineRule="auto"/>
        <w:rPr>
          <w:rFonts w:ascii="Book Antiqua" w:eastAsia="Times New Roman" w:hAnsi="Book Antiqua" w:cs="Times New Roman"/>
          <w:i/>
          <w:sz w:val="24"/>
          <w:szCs w:val="20"/>
          <w:lang w:eastAsia="sv-SE"/>
        </w:rPr>
      </w:pPr>
    </w:p>
    <w:p w14:paraId="3078F217" w14:textId="77777777" w:rsidR="00F67235" w:rsidRPr="00963020" w:rsidRDefault="00F67235" w:rsidP="006570C0">
      <w:pPr>
        <w:spacing w:after="0" w:line="240" w:lineRule="auto"/>
        <w:rPr>
          <w:rFonts w:ascii="Book Antiqua" w:eastAsia="Times New Roman" w:hAnsi="Book Antiqua" w:cs="Times New Roman"/>
          <w:i/>
          <w:sz w:val="24"/>
          <w:szCs w:val="20"/>
          <w:lang w:eastAsia="sv-SE"/>
        </w:rPr>
      </w:pPr>
    </w:p>
    <w:p w14:paraId="33EF49CA" w14:textId="69211EB1" w:rsidR="006570C0" w:rsidRPr="00963020" w:rsidRDefault="006570C0" w:rsidP="006570C0">
      <w:pPr>
        <w:tabs>
          <w:tab w:val="left" w:pos="851"/>
          <w:tab w:val="left" w:pos="1134"/>
        </w:tabs>
        <w:spacing w:after="0" w:line="240" w:lineRule="auto"/>
        <w:rPr>
          <w:rFonts w:ascii="Book Antiqua" w:eastAsia="Times New Roman" w:hAnsi="Book Antiqua" w:cs="Times New Roman"/>
          <w:b/>
          <w:bCs/>
          <w:i/>
          <w:sz w:val="28"/>
          <w:szCs w:val="28"/>
          <w:lang w:eastAsia="sv-SE"/>
        </w:rPr>
      </w:pPr>
      <w:r w:rsidRPr="00963020">
        <w:rPr>
          <w:rFonts w:ascii="Book Antiqua" w:eastAsia="Times New Roman" w:hAnsi="Book Antiqua" w:cs="Times New Roman"/>
          <w:b/>
          <w:bCs/>
          <w:i/>
          <w:sz w:val="28"/>
          <w:szCs w:val="28"/>
          <w:lang w:eastAsia="sv-SE"/>
        </w:rPr>
        <w:t>Utbildningsersättning</w:t>
      </w:r>
    </w:p>
    <w:p w14:paraId="42CDB21B" w14:textId="77777777" w:rsidR="006570C0" w:rsidRPr="00963020" w:rsidRDefault="006570C0" w:rsidP="006570C0">
      <w:pPr>
        <w:keepNext/>
        <w:tabs>
          <w:tab w:val="left" w:pos="851"/>
          <w:tab w:val="left" w:pos="1134"/>
        </w:tabs>
        <w:spacing w:after="0" w:line="240" w:lineRule="auto"/>
        <w:outlineLvl w:val="5"/>
        <w:rPr>
          <w:rFonts w:ascii="Book Antiqua" w:eastAsia="Times New Roman" w:hAnsi="Book Antiqua" w:cs="Times New Roman"/>
          <w:b/>
          <w:sz w:val="18"/>
          <w:szCs w:val="20"/>
          <w:lang w:eastAsia="sv-SE"/>
        </w:rPr>
      </w:pPr>
    </w:p>
    <w:p w14:paraId="683687B4"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 xml:space="preserve">1 § </w:t>
      </w:r>
      <w:r w:rsidRPr="00963020">
        <w:rPr>
          <w:rFonts w:ascii="Book Antiqua" w:eastAsia="Times New Roman" w:hAnsi="Book Antiqua" w:cs="Times New Roman"/>
          <w:b/>
          <w:bCs/>
          <w:sz w:val="24"/>
          <w:szCs w:val="20"/>
          <w:lang w:eastAsia="sv-SE"/>
        </w:rPr>
        <w:tab/>
        <w:t>Allmänna förutsättningar för utbildningsersättning</w:t>
      </w:r>
    </w:p>
    <w:p w14:paraId="0F00F2B0"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326B0BCD"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 xml:space="preserve">Om en spelare blir professionell senast det kalenderår spelaren fyller 23 år ska utbildningsersättning betalas ut till den eller de föreningar som medverkat i spelarens utbildning. Utbildningsersättning ska betalas dels när en spelare ingår sitt första spelaravtal som </w:t>
      </w:r>
      <w:proofErr w:type="gramStart"/>
      <w:r w:rsidRPr="00963020">
        <w:rPr>
          <w:rFonts w:ascii="Book Antiqua" w:eastAsia="Times New Roman" w:hAnsi="Book Antiqua" w:cs="Times New Roman"/>
          <w:bCs/>
          <w:sz w:val="24"/>
          <w:szCs w:val="20"/>
          <w:lang w:eastAsia="sv-SE"/>
        </w:rPr>
        <w:t>professionell och dels</w:t>
      </w:r>
      <w:proofErr w:type="gramEnd"/>
      <w:r w:rsidRPr="00963020">
        <w:rPr>
          <w:rFonts w:ascii="Book Antiqua" w:eastAsia="Times New Roman" w:hAnsi="Book Antiqua" w:cs="Times New Roman"/>
          <w:bCs/>
          <w:sz w:val="24"/>
          <w:szCs w:val="20"/>
          <w:lang w:eastAsia="sv-SE"/>
        </w:rPr>
        <w:t xml:space="preserve"> varje gång en professionell spelare övergår till ny förening som professionell fram till och med det kalenderår spelaren fyller 23 år.</w:t>
      </w:r>
    </w:p>
    <w:p w14:paraId="4FB08459"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bCs/>
          <w:sz w:val="16"/>
          <w:szCs w:val="16"/>
          <w:lang w:eastAsia="sv-SE"/>
        </w:rPr>
      </w:pPr>
    </w:p>
    <w:p w14:paraId="41D2321C" w14:textId="77777777" w:rsidR="006570C0" w:rsidRPr="00963020"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Cs/>
          <w:strike/>
          <w:sz w:val="24"/>
          <w:szCs w:val="20"/>
          <w:lang w:eastAsia="sv-SE"/>
        </w:rPr>
      </w:pPr>
      <w:r w:rsidRPr="00963020">
        <w:rPr>
          <w:rFonts w:ascii="Book Antiqua" w:eastAsia="Times New Roman" w:hAnsi="Book Antiqua" w:cs="Times New Roman"/>
          <w:bCs/>
          <w:sz w:val="24"/>
          <w:szCs w:val="20"/>
          <w:lang w:eastAsia="sv-SE"/>
        </w:rPr>
        <w:tab/>
        <w:t xml:space="preserve">I enlighet med vad som anges </w:t>
      </w:r>
      <w:r w:rsidRPr="00963020">
        <w:rPr>
          <w:rFonts w:ascii="Book Antiqua" w:eastAsia="Times New Roman" w:hAnsi="Book Antiqua" w:cs="Times New Roman"/>
          <w:sz w:val="24"/>
          <w:szCs w:val="20"/>
          <w:lang w:eastAsia="sv-SE"/>
        </w:rPr>
        <w:t xml:space="preserve">nedan ska utbildningsersättning betalas av den förening där spelaren blir professionell för den utbildning som skett fr.o.m. det kalenderår spelaren fyller 12 år t.o.m. det kalenderår spelaren fyller </w:t>
      </w:r>
      <w:r w:rsidRPr="00963020">
        <w:rPr>
          <w:rFonts w:ascii="Book Antiqua" w:eastAsia="Times New Roman" w:hAnsi="Book Antiqua" w:cs="Times New Roman"/>
          <w:bCs/>
          <w:sz w:val="24"/>
          <w:szCs w:val="20"/>
          <w:lang w:eastAsia="sv-SE"/>
        </w:rPr>
        <w:t>21 år.</w:t>
      </w:r>
      <w:r w:rsidRPr="00963020">
        <w:rPr>
          <w:rFonts w:ascii="Book Antiqua" w:eastAsia="Times New Roman" w:hAnsi="Book Antiqua" w:cs="Times New Roman"/>
          <w:b/>
          <w:sz w:val="24"/>
          <w:szCs w:val="20"/>
          <w:lang w:eastAsia="sv-SE"/>
        </w:rPr>
        <w:t xml:space="preserve"> </w:t>
      </w:r>
    </w:p>
    <w:p w14:paraId="37D9259A" w14:textId="77777777" w:rsidR="004C28A3" w:rsidRDefault="004C28A3" w:rsidP="004C28A3">
      <w:pPr>
        <w:tabs>
          <w:tab w:val="left" w:pos="851"/>
        </w:tabs>
        <w:spacing w:line="240" w:lineRule="auto"/>
        <w:ind w:left="851" w:hanging="851"/>
        <w:rPr>
          <w:rFonts w:ascii="Book Antiqua" w:eastAsia="Times New Roman" w:hAnsi="Book Antiqua" w:cs="Times New Roman"/>
          <w:bCs/>
          <w:sz w:val="18"/>
          <w:szCs w:val="20"/>
          <w:lang w:eastAsia="sv-SE"/>
        </w:rPr>
      </w:pPr>
    </w:p>
    <w:p w14:paraId="20845F16" w14:textId="77777777" w:rsidR="006570C0" w:rsidRPr="004C28A3" w:rsidRDefault="004C28A3" w:rsidP="004C28A3">
      <w:pPr>
        <w:tabs>
          <w:tab w:val="left" w:pos="851"/>
        </w:tabs>
        <w:spacing w:line="240" w:lineRule="auto"/>
        <w:ind w:left="851" w:hanging="851"/>
        <w:rPr>
          <w:rFonts w:ascii="Book Antiqua" w:eastAsia="Times New Roman" w:hAnsi="Book Antiqua" w:cs="Times New Roman"/>
          <w:b/>
          <w:bCs/>
          <w:sz w:val="24"/>
          <w:szCs w:val="20"/>
          <w:lang w:eastAsia="sv-SE"/>
        </w:rPr>
      </w:pPr>
      <w:r>
        <w:rPr>
          <w:rFonts w:ascii="Book Antiqua" w:eastAsia="Times New Roman" w:hAnsi="Book Antiqua" w:cs="Times New Roman"/>
          <w:b/>
          <w:bCs/>
          <w:sz w:val="24"/>
          <w:szCs w:val="20"/>
          <w:lang w:eastAsia="sv-SE"/>
        </w:rPr>
        <w:t>2 §</w:t>
      </w:r>
      <w:r>
        <w:rPr>
          <w:rFonts w:ascii="Book Antiqua" w:eastAsia="Times New Roman" w:hAnsi="Book Antiqua" w:cs="Times New Roman"/>
          <w:b/>
          <w:bCs/>
          <w:sz w:val="24"/>
          <w:szCs w:val="20"/>
          <w:lang w:eastAsia="sv-SE"/>
        </w:rPr>
        <w:tab/>
        <w:t>Ekonomisk överenskommelse</w:t>
      </w:r>
    </w:p>
    <w:p w14:paraId="1140962D" w14:textId="77777777" w:rsidR="006570C0" w:rsidRPr="004C28A3"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Om föreningar träffar en överenskommelse om ekonomisk ersättning i samband med spelarövergång ska utbildningsersättning anses ingå i överenskommelsen, såvida inte annat avtalas. Detta gäller även då spe</w:t>
      </w:r>
      <w:r w:rsidR="004C28A3">
        <w:rPr>
          <w:rFonts w:ascii="Book Antiqua" w:eastAsia="Times New Roman" w:hAnsi="Book Antiqua" w:cs="Times New Roman"/>
          <w:bCs/>
          <w:sz w:val="24"/>
          <w:szCs w:val="20"/>
          <w:lang w:eastAsia="sv-SE"/>
        </w:rPr>
        <w:t>laren vid övergången är amatör.</w:t>
      </w:r>
    </w:p>
    <w:p w14:paraId="75CE0540" w14:textId="77777777" w:rsidR="004C28A3" w:rsidRPr="00963020" w:rsidRDefault="004C28A3" w:rsidP="004C28A3">
      <w:pPr>
        <w:tabs>
          <w:tab w:val="left" w:pos="851"/>
        </w:tabs>
        <w:spacing w:line="240" w:lineRule="auto"/>
        <w:rPr>
          <w:rFonts w:ascii="Book Antiqua" w:eastAsia="Times New Roman" w:hAnsi="Book Antiqua" w:cs="Times New Roman"/>
          <w:bCs/>
          <w:sz w:val="16"/>
          <w:szCs w:val="16"/>
          <w:lang w:eastAsia="sv-SE"/>
        </w:rPr>
      </w:pPr>
    </w:p>
    <w:p w14:paraId="7BAC5E55" w14:textId="77777777" w:rsidR="006570C0" w:rsidRPr="004C28A3" w:rsidRDefault="004C28A3" w:rsidP="004C28A3">
      <w:pPr>
        <w:tabs>
          <w:tab w:val="left" w:pos="851"/>
        </w:tabs>
        <w:spacing w:line="240" w:lineRule="auto"/>
        <w:ind w:left="851" w:hanging="851"/>
        <w:rPr>
          <w:rFonts w:ascii="Book Antiqua" w:eastAsia="Times New Roman" w:hAnsi="Book Antiqua" w:cs="Times New Roman"/>
          <w:b/>
          <w:bCs/>
          <w:sz w:val="24"/>
          <w:szCs w:val="20"/>
          <w:lang w:eastAsia="sv-SE"/>
        </w:rPr>
      </w:pPr>
      <w:r>
        <w:rPr>
          <w:rFonts w:ascii="Book Antiqua" w:eastAsia="Times New Roman" w:hAnsi="Book Antiqua" w:cs="Times New Roman"/>
          <w:b/>
          <w:bCs/>
          <w:sz w:val="24"/>
          <w:szCs w:val="20"/>
          <w:lang w:eastAsia="sv-SE"/>
        </w:rPr>
        <w:t>3 §</w:t>
      </w:r>
      <w:r>
        <w:rPr>
          <w:rFonts w:ascii="Book Antiqua" w:eastAsia="Times New Roman" w:hAnsi="Book Antiqua" w:cs="Times New Roman"/>
          <w:b/>
          <w:bCs/>
          <w:sz w:val="24"/>
          <w:szCs w:val="20"/>
          <w:lang w:eastAsia="sv-SE"/>
        </w:rPr>
        <w:tab/>
        <w:t>Fordran</w:t>
      </w:r>
    </w:p>
    <w:p w14:paraId="1EABED46" w14:textId="77777777" w:rsidR="006570C0" w:rsidRPr="00963020"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Fordran på utbildningsersättning uppstår när det första spelaravtal som spelaren ingår som professionell träder ikraft. Samtliga föreningar som utbildat spelaren ska då erhålla ersättning i förhållande till den period s</w:t>
      </w:r>
      <w:r w:rsidR="004C28A3">
        <w:rPr>
          <w:rFonts w:ascii="Book Antiqua" w:eastAsia="Times New Roman" w:hAnsi="Book Antiqua" w:cs="Tahoma"/>
          <w:sz w:val="24"/>
          <w:szCs w:val="24"/>
          <w:lang w:eastAsia="sv-SE"/>
        </w:rPr>
        <w:t>pelaren utbildats i föreningen.</w:t>
      </w:r>
    </w:p>
    <w:p w14:paraId="44BA5CCA" w14:textId="77777777" w:rsidR="006570C0" w:rsidRPr="00963020"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När spelaren därefter ingår spelaravtal med en ny förening ska ersättning utgå endast till den förening där spelaren senast varit professionell samt, i förekommande fall, de föreningar där spelaren därefter utbildats som amatör. Fordran i dessa situationer uppstår liksom i första stycket när spelaravtalet i fråga träder i kraft.</w:t>
      </w:r>
    </w:p>
    <w:p w14:paraId="3C867A5D" w14:textId="77777777" w:rsidR="006570C0" w:rsidRPr="00963020"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lastRenderedPageBreak/>
        <w:t>Förening har inte rätt till ersättning för spelare enligt andra stycket avseende en period för vilken man har en fo</w:t>
      </w:r>
      <w:r w:rsidR="004C28A3">
        <w:rPr>
          <w:rFonts w:ascii="Book Antiqua" w:eastAsia="Times New Roman" w:hAnsi="Book Antiqua" w:cs="Tahoma"/>
          <w:sz w:val="24"/>
          <w:szCs w:val="24"/>
          <w:lang w:eastAsia="sv-SE"/>
        </w:rPr>
        <w:t>rdran enligt första stycket.</w:t>
      </w:r>
    </w:p>
    <w:p w14:paraId="0E11187B" w14:textId="1B873237" w:rsidR="006570C0" w:rsidRPr="004C28A3" w:rsidRDefault="006570C0" w:rsidP="004C28A3">
      <w:pPr>
        <w:spacing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 xml:space="preserve">Ett ärende eller en talan om utbildningsersättning får inte bli föremål för prövning senare än </w:t>
      </w:r>
      <w:del w:id="158" w:author="Christine Stridsberg" w:date="2021-09-30T00:21:00Z">
        <w:r w:rsidRPr="00963020" w:rsidDel="006A79F0">
          <w:rPr>
            <w:rFonts w:ascii="Book Antiqua" w:eastAsia="Times New Roman" w:hAnsi="Book Antiqua" w:cs="Tahoma"/>
            <w:sz w:val="24"/>
            <w:szCs w:val="24"/>
            <w:lang w:eastAsia="sv-SE"/>
          </w:rPr>
          <w:delText xml:space="preserve">två </w:delText>
        </w:r>
      </w:del>
      <w:ins w:id="159" w:author="Christine Stridsberg" w:date="2021-09-30T00:21:00Z">
        <w:r w:rsidR="006A79F0">
          <w:rPr>
            <w:rFonts w:ascii="Book Antiqua" w:eastAsia="Times New Roman" w:hAnsi="Book Antiqua" w:cs="Tahoma"/>
            <w:sz w:val="24"/>
            <w:szCs w:val="24"/>
            <w:lang w:eastAsia="sv-SE"/>
          </w:rPr>
          <w:t>fem</w:t>
        </w:r>
        <w:r w:rsidR="006A79F0" w:rsidRPr="00963020">
          <w:rPr>
            <w:rFonts w:ascii="Book Antiqua" w:eastAsia="Times New Roman" w:hAnsi="Book Antiqua" w:cs="Tahoma"/>
            <w:sz w:val="24"/>
            <w:szCs w:val="24"/>
            <w:lang w:eastAsia="sv-SE"/>
          </w:rPr>
          <w:t xml:space="preserve"> </w:t>
        </w:r>
      </w:ins>
      <w:r w:rsidRPr="00963020">
        <w:rPr>
          <w:rFonts w:ascii="Book Antiqua" w:eastAsia="Times New Roman" w:hAnsi="Book Antiqua" w:cs="Tahoma"/>
          <w:sz w:val="24"/>
          <w:szCs w:val="24"/>
          <w:lang w:eastAsia="sv-SE"/>
        </w:rPr>
        <w:t>år från att det aktuell</w:t>
      </w:r>
      <w:r w:rsidR="004C28A3">
        <w:rPr>
          <w:rFonts w:ascii="Book Antiqua" w:eastAsia="Times New Roman" w:hAnsi="Book Antiqua" w:cs="Tahoma"/>
          <w:sz w:val="24"/>
          <w:szCs w:val="24"/>
          <w:lang w:eastAsia="sv-SE"/>
        </w:rPr>
        <w:t xml:space="preserve">a spelaravtalet trätt i kraft. </w:t>
      </w:r>
    </w:p>
    <w:p w14:paraId="40E4E03B"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16"/>
          <w:szCs w:val="16"/>
          <w:lang w:eastAsia="sv-SE"/>
        </w:rPr>
      </w:pPr>
      <w:r w:rsidRPr="00963020">
        <w:rPr>
          <w:rFonts w:ascii="Book Antiqua" w:eastAsia="Times New Roman" w:hAnsi="Book Antiqua" w:cs="Times New Roman"/>
          <w:sz w:val="24"/>
          <w:szCs w:val="20"/>
          <w:lang w:eastAsia="sv-SE"/>
        </w:rPr>
        <w:tab/>
        <w:t xml:space="preserve">Vid sammanslagning av föreningar eller annan verksamhetsöverlåtelse får </w:t>
      </w:r>
      <w:proofErr w:type="gramStart"/>
      <w:r w:rsidRPr="00963020">
        <w:rPr>
          <w:rFonts w:ascii="Book Antiqua" w:eastAsia="Times New Roman" w:hAnsi="Book Antiqua" w:cs="Times New Roman"/>
          <w:sz w:val="24"/>
          <w:szCs w:val="20"/>
          <w:lang w:eastAsia="sv-SE"/>
        </w:rPr>
        <w:t>förenings rätt</w:t>
      </w:r>
      <w:proofErr w:type="gramEnd"/>
      <w:r w:rsidRPr="00963020">
        <w:rPr>
          <w:rFonts w:ascii="Book Antiqua" w:eastAsia="Times New Roman" w:hAnsi="Book Antiqua" w:cs="Times New Roman"/>
          <w:sz w:val="24"/>
          <w:szCs w:val="20"/>
          <w:lang w:eastAsia="sv-SE"/>
        </w:rPr>
        <w:t xml:space="preserve"> till utbildningsersättning, efter godkännande av SvFF:s TK, överföras till annan förening.</w:t>
      </w:r>
    </w:p>
    <w:p w14:paraId="34729D36" w14:textId="77777777" w:rsidR="004C28A3" w:rsidRPr="00963020" w:rsidRDefault="004C28A3" w:rsidP="004C28A3">
      <w:pPr>
        <w:tabs>
          <w:tab w:val="left" w:pos="851"/>
        </w:tabs>
        <w:spacing w:line="240" w:lineRule="auto"/>
        <w:rPr>
          <w:rFonts w:ascii="Book Antiqua" w:eastAsia="Times New Roman" w:hAnsi="Book Antiqua" w:cs="Times New Roman"/>
          <w:bCs/>
          <w:sz w:val="16"/>
          <w:szCs w:val="16"/>
          <w:lang w:eastAsia="sv-SE"/>
        </w:rPr>
      </w:pPr>
    </w:p>
    <w:p w14:paraId="2C05E6D4" w14:textId="77777777" w:rsidR="006570C0" w:rsidRPr="004C28A3" w:rsidRDefault="004C28A3" w:rsidP="004C28A3">
      <w:pPr>
        <w:tabs>
          <w:tab w:val="left" w:pos="900"/>
        </w:tabs>
        <w:spacing w:line="240" w:lineRule="auto"/>
        <w:rPr>
          <w:rFonts w:ascii="Book Antiqua" w:eastAsia="Times New Roman" w:hAnsi="Book Antiqua" w:cs="Times New Roman"/>
          <w:b/>
          <w:sz w:val="24"/>
          <w:szCs w:val="20"/>
          <w:lang w:eastAsia="sv-SE"/>
        </w:rPr>
      </w:pPr>
      <w:r>
        <w:rPr>
          <w:rFonts w:ascii="Book Antiqua" w:eastAsia="Times New Roman" w:hAnsi="Book Antiqua" w:cs="Times New Roman"/>
          <w:b/>
          <w:sz w:val="24"/>
          <w:szCs w:val="20"/>
          <w:lang w:eastAsia="sv-SE"/>
        </w:rPr>
        <w:t xml:space="preserve">4 § </w:t>
      </w:r>
      <w:r>
        <w:rPr>
          <w:rFonts w:ascii="Book Antiqua" w:eastAsia="Times New Roman" w:hAnsi="Book Antiqua" w:cs="Times New Roman"/>
          <w:b/>
          <w:sz w:val="24"/>
          <w:szCs w:val="20"/>
          <w:lang w:eastAsia="sv-SE"/>
        </w:rPr>
        <w:tab/>
        <w:t>Avsaknad av fordran</w:t>
      </w:r>
    </w:p>
    <w:p w14:paraId="79750E0E"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Utbildningsersättning ska inte utbetalas när fordran på utbildningsersättning redan har uppstått då spelare blir professionell i förening där spelaren tidigare registrerats som amatör oc</w:t>
      </w:r>
      <w:r w:rsidR="004C28A3">
        <w:rPr>
          <w:rFonts w:ascii="Book Antiqua" w:eastAsia="Times New Roman" w:hAnsi="Book Antiqua" w:cs="Times New Roman"/>
          <w:sz w:val="24"/>
          <w:szCs w:val="20"/>
          <w:lang w:eastAsia="sv-SE"/>
        </w:rPr>
        <w:t xml:space="preserve">h professionell </w:t>
      </w:r>
      <w:proofErr w:type="spellStart"/>
      <w:r w:rsidR="004C28A3">
        <w:rPr>
          <w:rFonts w:ascii="Book Antiqua" w:eastAsia="Times New Roman" w:hAnsi="Book Antiqua" w:cs="Times New Roman"/>
          <w:sz w:val="24"/>
          <w:szCs w:val="20"/>
          <w:lang w:eastAsia="sv-SE"/>
        </w:rPr>
        <w:t>futsalspelare</w:t>
      </w:r>
      <w:proofErr w:type="spellEnd"/>
      <w:r w:rsidR="004C28A3">
        <w:rPr>
          <w:rFonts w:ascii="Book Antiqua" w:eastAsia="Times New Roman" w:hAnsi="Book Antiqua" w:cs="Times New Roman"/>
          <w:sz w:val="24"/>
          <w:szCs w:val="20"/>
          <w:lang w:eastAsia="sv-SE"/>
        </w:rPr>
        <w:t xml:space="preserve">. </w:t>
      </w:r>
    </w:p>
    <w:p w14:paraId="1AA93463"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Om den lämnande föreningen inte erbjuder spelaren ett nytt spelaravtal ska utbildningsersättning inte utgå. Den lämnande föreningen har dock rätt till utbildningsersättning om föreningen kan visa att den skriftligen erbjudit spelaren ett nytt avtal senast 60 dagar innan det befintliga spelaravtalet upphört att gälla och erbjudandet innehållit i huvudsak motsvarande ekonomiska värde som det befintliga spelaravtalet. Föreningens rätt till utbildningsersättning gäller i sådant fall oavsett om spelaren accepterar erbjudandet eller inte. Föreningen har också rätt till utbildningsersättning om spelaren före det att 60 dagar återstår av det befintliga spelaravtalet har ingått </w:t>
      </w:r>
      <w:r w:rsidR="004C28A3">
        <w:rPr>
          <w:rFonts w:ascii="Book Antiqua" w:eastAsia="Times New Roman" w:hAnsi="Book Antiqua" w:cs="Times New Roman"/>
          <w:sz w:val="24"/>
          <w:szCs w:val="20"/>
          <w:lang w:eastAsia="sv-SE"/>
        </w:rPr>
        <w:t>spelaravtal med en ny förening.</w:t>
      </w:r>
    </w:p>
    <w:p w14:paraId="684B72D5"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Utbildningsersättning ska inte utbetalas till förening som gjort sig skyldig till grovt kontraktsbrott som gett spelaren rätt att häva spelaravtalet. Utbildningsersättning ska heller inte utbetalas om förening och spelare ömsesidigt hävt spelaravtal.  </w:t>
      </w:r>
    </w:p>
    <w:p w14:paraId="3181506A" w14:textId="77777777" w:rsidR="006570C0" w:rsidRPr="00963020" w:rsidRDefault="006570C0" w:rsidP="004C28A3">
      <w:pPr>
        <w:tabs>
          <w:tab w:val="left" w:pos="851"/>
        </w:tabs>
        <w:spacing w:line="240" w:lineRule="auto"/>
        <w:rPr>
          <w:rFonts w:ascii="Book Antiqua" w:eastAsia="Times New Roman" w:hAnsi="Book Antiqua" w:cs="Times New Roman"/>
          <w:sz w:val="24"/>
          <w:szCs w:val="24"/>
          <w:lang w:eastAsia="sv-SE"/>
        </w:rPr>
      </w:pPr>
    </w:p>
    <w:p w14:paraId="48F6AFB9" w14:textId="77777777" w:rsidR="006570C0" w:rsidRPr="004C28A3" w:rsidRDefault="006570C0" w:rsidP="004C28A3">
      <w:pPr>
        <w:tabs>
          <w:tab w:val="left" w:pos="851"/>
        </w:tabs>
        <w:spacing w:line="240" w:lineRule="auto"/>
        <w:ind w:left="851" w:hanging="851"/>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5</w:t>
      </w:r>
      <w:r w:rsidR="004C28A3">
        <w:rPr>
          <w:rFonts w:ascii="Book Antiqua" w:eastAsia="Times New Roman" w:hAnsi="Book Antiqua" w:cs="Times New Roman"/>
          <w:b/>
          <w:bCs/>
          <w:sz w:val="24"/>
          <w:szCs w:val="20"/>
          <w:lang w:eastAsia="sv-SE"/>
        </w:rPr>
        <w:t xml:space="preserve"> §</w:t>
      </w:r>
      <w:r w:rsidR="004C28A3">
        <w:rPr>
          <w:rFonts w:ascii="Book Antiqua" w:eastAsia="Times New Roman" w:hAnsi="Book Antiqua" w:cs="Times New Roman"/>
          <w:b/>
          <w:bCs/>
          <w:sz w:val="24"/>
          <w:szCs w:val="20"/>
          <w:lang w:eastAsia="sv-SE"/>
        </w:rPr>
        <w:tab/>
        <w:t>Övergång till högre kategori</w:t>
      </w:r>
    </w:p>
    <w:p w14:paraId="3AC03568"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I det fall att spelaren registreras som professionell i förening och därefter under samma kalenderår övergår som professionell till en annan förening i högre kategori enligt 9 § ska utbetalning av utbildningsersättning ske till spel</w:t>
      </w:r>
      <w:r w:rsidR="004C28A3">
        <w:rPr>
          <w:rFonts w:ascii="Book Antiqua" w:eastAsia="Times New Roman" w:hAnsi="Book Antiqua" w:cs="Times New Roman"/>
          <w:bCs/>
          <w:sz w:val="24"/>
          <w:szCs w:val="20"/>
          <w:lang w:eastAsia="sv-SE"/>
        </w:rPr>
        <w:t xml:space="preserve">arens två senaste föreningar.  </w:t>
      </w:r>
    </w:p>
    <w:p w14:paraId="7ACDB184"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sz w:val="24"/>
          <w:szCs w:val="20"/>
          <w:lang w:eastAsia="sv-SE"/>
        </w:rPr>
        <w:tab/>
        <w:t>Om spelare under samma kalenderår som då spelaren registrerades i förening som professionell, lånas ut till förening i högre kategori enligt 9 § och vid ett senare tillfälle, inom eller efter samma kalenderår, permanent övergår till den lånande föreningen ska utbetalning av utbildningsersättning ske till spelarens två senaste föreningar.</w:t>
      </w:r>
    </w:p>
    <w:p w14:paraId="402013E2" w14:textId="77777777" w:rsidR="006570C0" w:rsidRPr="00963020" w:rsidRDefault="006570C0" w:rsidP="004C28A3">
      <w:pPr>
        <w:tabs>
          <w:tab w:val="left" w:pos="851"/>
        </w:tabs>
        <w:spacing w:line="240" w:lineRule="auto"/>
        <w:ind w:left="851" w:hanging="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ab/>
        <w:t>Då spelarens näst senaste förening tillhör annat nationsförbund än SvFF äger regeln inte tillämplighet.</w:t>
      </w:r>
    </w:p>
    <w:p w14:paraId="1CD468E2" w14:textId="77777777" w:rsidR="006570C0" w:rsidRPr="004C28A3" w:rsidRDefault="006570C0" w:rsidP="004C28A3">
      <w:pPr>
        <w:tabs>
          <w:tab w:val="left" w:pos="851"/>
        </w:tabs>
        <w:spacing w:line="240" w:lineRule="auto"/>
        <w:ind w:left="851" w:hanging="851"/>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lastRenderedPageBreak/>
        <w:t>6 §</w:t>
      </w:r>
      <w:r w:rsidRPr="00963020">
        <w:rPr>
          <w:rFonts w:ascii="Book Antiqua" w:eastAsia="Times New Roman" w:hAnsi="Book Antiqua" w:cs="Times New Roman"/>
          <w:b/>
          <w:bCs/>
          <w:sz w:val="24"/>
          <w:szCs w:val="20"/>
          <w:lang w:eastAsia="sv-SE"/>
        </w:rPr>
        <w:tab/>
        <w:t>Utbildnin</w:t>
      </w:r>
      <w:r w:rsidR="004C28A3">
        <w:rPr>
          <w:rFonts w:ascii="Book Antiqua" w:eastAsia="Times New Roman" w:hAnsi="Book Antiqua" w:cs="Times New Roman"/>
          <w:b/>
          <w:bCs/>
          <w:sz w:val="24"/>
          <w:szCs w:val="20"/>
          <w:lang w:eastAsia="sv-SE"/>
        </w:rPr>
        <w:t>gsersättning vid lån av spelare</w:t>
      </w:r>
    </w:p>
    <w:p w14:paraId="1BC865B8" w14:textId="1DA93E14" w:rsidR="006570C0" w:rsidRPr="00963020" w:rsidRDefault="006570C0" w:rsidP="004C28A3">
      <w:pPr>
        <w:spacing w:line="240" w:lineRule="auto"/>
        <w:ind w:left="851" w:hanging="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              Utbildningsersättning utgår endast då spelaren permanent övergår till en ny förening och inte då spelare lånas ut i enlighet med</w:t>
      </w:r>
      <w:r w:rsidR="000364A5" w:rsidRPr="00963020">
        <w:rPr>
          <w:rFonts w:ascii="Book Antiqua" w:eastAsia="Times New Roman" w:hAnsi="Book Antiqua" w:cs="Times New Roman"/>
          <w:sz w:val="24"/>
          <w:szCs w:val="20"/>
          <w:lang w:eastAsia="sv-SE"/>
        </w:rPr>
        <w:t xml:space="preserve"> 3 kap. 1</w:t>
      </w:r>
      <w:r w:rsidR="001C4117">
        <w:rPr>
          <w:rFonts w:ascii="Book Antiqua" w:eastAsia="Times New Roman" w:hAnsi="Book Antiqua" w:cs="Times New Roman"/>
          <w:sz w:val="24"/>
          <w:szCs w:val="20"/>
          <w:lang w:eastAsia="sv-SE"/>
        </w:rPr>
        <w:t>2</w:t>
      </w:r>
      <w:r w:rsidR="000364A5" w:rsidRPr="00963020">
        <w:rPr>
          <w:rFonts w:ascii="Book Antiqua" w:eastAsia="Times New Roman" w:hAnsi="Book Antiqua" w:cs="Times New Roman"/>
          <w:sz w:val="24"/>
          <w:szCs w:val="20"/>
          <w:lang w:eastAsia="sv-SE"/>
        </w:rPr>
        <w:t xml:space="preserve"> §</w:t>
      </w:r>
      <w:r w:rsidRPr="00963020">
        <w:rPr>
          <w:rFonts w:ascii="Book Antiqua" w:eastAsia="Times New Roman" w:hAnsi="Book Antiqua" w:cs="Times New Roman"/>
          <w:sz w:val="24"/>
          <w:szCs w:val="20"/>
          <w:lang w:eastAsia="sv-SE"/>
        </w:rPr>
        <w:t xml:space="preserve"> med undantag av vad som föreskrivs i 5 §. Utlånande och lånande förening enligt</w:t>
      </w:r>
      <w:r w:rsidR="000364A5" w:rsidRPr="00963020">
        <w:rPr>
          <w:rFonts w:ascii="Book Antiqua" w:eastAsia="Times New Roman" w:hAnsi="Book Antiqua" w:cs="Times New Roman"/>
          <w:sz w:val="24"/>
          <w:szCs w:val="20"/>
          <w:lang w:eastAsia="sv-SE"/>
        </w:rPr>
        <w:t xml:space="preserve"> 3 kap. 1</w:t>
      </w:r>
      <w:r w:rsidR="004B692D">
        <w:rPr>
          <w:rFonts w:ascii="Book Antiqua" w:eastAsia="Times New Roman" w:hAnsi="Book Antiqua" w:cs="Times New Roman"/>
          <w:sz w:val="24"/>
          <w:szCs w:val="20"/>
          <w:lang w:eastAsia="sv-SE"/>
        </w:rPr>
        <w:t>2</w:t>
      </w:r>
      <w:r w:rsidR="000364A5" w:rsidRPr="00963020">
        <w:rPr>
          <w:rFonts w:ascii="Book Antiqua" w:eastAsia="Times New Roman" w:hAnsi="Book Antiqua" w:cs="Times New Roman"/>
          <w:sz w:val="24"/>
          <w:szCs w:val="20"/>
          <w:lang w:eastAsia="sv-SE"/>
        </w:rPr>
        <w:t xml:space="preserve"> §</w:t>
      </w:r>
      <w:r w:rsidRPr="00963020">
        <w:rPr>
          <w:rFonts w:ascii="Book Antiqua" w:eastAsia="Times New Roman" w:hAnsi="Book Antiqua" w:cs="Times New Roman"/>
          <w:sz w:val="24"/>
          <w:szCs w:val="20"/>
          <w:lang w:eastAsia="sv-SE"/>
        </w:rPr>
        <w:t xml:space="preserve"> har när spelaren vid ett senare tillfälle permanent övergår till ny förening rätt till utbildningsersättning för den tid då spelaren var registrerad för respektive förening. </w:t>
      </w:r>
    </w:p>
    <w:p w14:paraId="71F2FF7C" w14:textId="77777777" w:rsidR="004C28A3" w:rsidRPr="00963020" w:rsidRDefault="004C28A3" w:rsidP="004C28A3">
      <w:pPr>
        <w:tabs>
          <w:tab w:val="left" w:pos="851"/>
        </w:tabs>
        <w:spacing w:line="240" w:lineRule="auto"/>
        <w:rPr>
          <w:rFonts w:ascii="Book Antiqua" w:eastAsia="Times New Roman" w:hAnsi="Book Antiqua" w:cs="Times New Roman"/>
          <w:bCs/>
          <w:sz w:val="16"/>
          <w:szCs w:val="16"/>
          <w:lang w:eastAsia="sv-SE"/>
        </w:rPr>
      </w:pPr>
    </w:p>
    <w:p w14:paraId="1240285E"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7 §</w:t>
      </w:r>
      <w:r w:rsidRPr="00963020">
        <w:rPr>
          <w:rFonts w:ascii="Book Antiqua" w:eastAsia="Times New Roman" w:hAnsi="Book Antiqua" w:cs="Times New Roman"/>
          <w:b/>
          <w:bCs/>
          <w:sz w:val="24"/>
          <w:szCs w:val="20"/>
          <w:lang w:eastAsia="sv-SE"/>
        </w:rPr>
        <w:tab/>
        <w:t>Utbetaln</w:t>
      </w:r>
      <w:r w:rsidR="004C28A3">
        <w:rPr>
          <w:rFonts w:ascii="Book Antiqua" w:eastAsia="Times New Roman" w:hAnsi="Book Antiqua" w:cs="Times New Roman"/>
          <w:b/>
          <w:bCs/>
          <w:sz w:val="24"/>
          <w:szCs w:val="20"/>
          <w:lang w:eastAsia="sv-SE"/>
        </w:rPr>
        <w:t>ing av utbildningsersättning</w:t>
      </w:r>
    </w:p>
    <w:p w14:paraId="42595C6A"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Arial"/>
          <w:bCs/>
          <w:sz w:val="24"/>
          <w:szCs w:val="20"/>
          <w:lang w:eastAsia="sv-SE"/>
        </w:rPr>
      </w:pPr>
      <w:r w:rsidRPr="00963020">
        <w:rPr>
          <w:rFonts w:ascii="Book Antiqua" w:eastAsia="Times New Roman" w:hAnsi="Book Antiqua" w:cs="Times New Roman"/>
          <w:bCs/>
          <w:sz w:val="24"/>
          <w:szCs w:val="20"/>
          <w:lang w:eastAsia="sv-SE"/>
        </w:rPr>
        <w:tab/>
        <w:t xml:space="preserve">Ersättningen ska utbetalas av den nya föreningen till spelarens tidigare förening/föreningar senast inom 30 dagar från spelklarhetsdatum om inte föreningarna överenskommit om annat. </w:t>
      </w:r>
      <w:r w:rsidRPr="00963020">
        <w:rPr>
          <w:rFonts w:ascii="Book Antiqua" w:eastAsia="Times New Roman" w:hAnsi="Book Antiqua" w:cs="Arial"/>
          <w:bCs/>
          <w:sz w:val="24"/>
          <w:szCs w:val="20"/>
          <w:lang w:eastAsia="sv-SE"/>
        </w:rPr>
        <w:t>Det är den nya föreningens skyldighet att beräkna ersättningens storlek samt att fördela beloppet. Spelaren ska, om nödvändigt, biträda den nya föreningen med upplysningar för att föreningen ska k</w:t>
      </w:r>
      <w:r w:rsidR="004C28A3">
        <w:rPr>
          <w:rFonts w:ascii="Book Antiqua" w:eastAsia="Times New Roman" w:hAnsi="Book Antiqua" w:cs="Arial"/>
          <w:bCs/>
          <w:sz w:val="24"/>
          <w:szCs w:val="20"/>
          <w:lang w:eastAsia="sv-SE"/>
        </w:rPr>
        <w:t>unna fullgöra denna skyldighet.</w:t>
      </w:r>
    </w:p>
    <w:p w14:paraId="793B262C" w14:textId="77777777" w:rsidR="006570C0" w:rsidRPr="00963020" w:rsidRDefault="006570C0" w:rsidP="004C28A3">
      <w:pPr>
        <w:spacing w:line="240" w:lineRule="auto"/>
        <w:ind w:left="851"/>
        <w:rPr>
          <w:rFonts w:ascii="Book Antiqua" w:eastAsia="Times New Roman" w:hAnsi="Book Antiqua" w:cs="Arial"/>
          <w:sz w:val="24"/>
          <w:szCs w:val="20"/>
          <w:lang w:eastAsia="sv-SE"/>
        </w:rPr>
      </w:pPr>
      <w:r w:rsidRPr="00963020">
        <w:rPr>
          <w:rFonts w:ascii="Book Antiqua" w:eastAsia="Times New Roman" w:hAnsi="Book Antiqua" w:cs="Arial"/>
          <w:sz w:val="24"/>
          <w:szCs w:val="20"/>
          <w:lang w:eastAsia="sv-SE"/>
        </w:rPr>
        <w:t xml:space="preserve">Om en spelare bytt förening som amatör och vid ett senare tillfälle tecknar ett professionellt spelaravtal med föreningen, ska ersättningen, </w:t>
      </w:r>
      <w:r w:rsidRPr="00963020">
        <w:rPr>
          <w:rFonts w:ascii="Book Antiqua" w:eastAsia="Times New Roman" w:hAnsi="Book Antiqua" w:cs="Times New Roman"/>
          <w:bCs/>
          <w:sz w:val="24"/>
          <w:szCs w:val="20"/>
          <w:lang w:eastAsia="sv-SE"/>
        </w:rPr>
        <w:t>om inte föreningarna överenskommit om annat,</w:t>
      </w:r>
      <w:r w:rsidRPr="00963020">
        <w:rPr>
          <w:rFonts w:ascii="Book Antiqua" w:eastAsia="Times New Roman" w:hAnsi="Book Antiqua" w:cs="Arial"/>
          <w:sz w:val="24"/>
          <w:szCs w:val="20"/>
          <w:lang w:eastAsia="sv-SE"/>
        </w:rPr>
        <w:t xml:space="preserve"> utbetalas senast inom 30 dagar från det att det professionella spelaravtalet mellan spelaren och föreningen träder i kraft.</w:t>
      </w:r>
    </w:p>
    <w:p w14:paraId="6D3453C0" w14:textId="77777777" w:rsidR="006570C0" w:rsidRPr="00963020" w:rsidRDefault="006570C0" w:rsidP="004C28A3">
      <w:pPr>
        <w:tabs>
          <w:tab w:val="left" w:pos="851"/>
        </w:tabs>
        <w:spacing w:line="240" w:lineRule="auto"/>
        <w:rPr>
          <w:rFonts w:ascii="Book Antiqua" w:eastAsia="Times New Roman" w:hAnsi="Book Antiqua" w:cs="Times New Roman"/>
          <w:bCs/>
          <w:sz w:val="18"/>
          <w:szCs w:val="20"/>
          <w:lang w:eastAsia="sv-SE"/>
        </w:rPr>
      </w:pPr>
    </w:p>
    <w:p w14:paraId="0B7DF101"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8 §</w:t>
      </w:r>
      <w:r w:rsidRPr="00963020">
        <w:rPr>
          <w:rFonts w:ascii="Book Antiqua" w:eastAsia="Times New Roman" w:hAnsi="Book Antiqua" w:cs="Times New Roman"/>
          <w:b/>
          <w:bCs/>
          <w:sz w:val="24"/>
          <w:szCs w:val="20"/>
          <w:lang w:eastAsia="sv-SE"/>
        </w:rPr>
        <w:tab/>
        <w:t>Spelare som å</w:t>
      </w:r>
      <w:r w:rsidR="004C28A3">
        <w:rPr>
          <w:rFonts w:ascii="Book Antiqua" w:eastAsia="Times New Roman" w:hAnsi="Book Antiqua" w:cs="Times New Roman"/>
          <w:b/>
          <w:bCs/>
          <w:sz w:val="24"/>
          <w:szCs w:val="20"/>
          <w:lang w:eastAsia="sv-SE"/>
        </w:rPr>
        <w:t>terupptar sitt fotbollsspelande</w:t>
      </w:r>
    </w:p>
    <w:p w14:paraId="79935767" w14:textId="77777777" w:rsidR="006570C0" w:rsidRPr="004C28A3"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Förening har rätt till utbildningsersättning då amatör t.o.m. det kalenderår spelaren fyller 23 år och inom 30 månader från övergånge</w:t>
      </w:r>
      <w:r w:rsidR="004C28A3">
        <w:rPr>
          <w:rFonts w:ascii="Book Antiqua" w:eastAsia="Times New Roman" w:hAnsi="Book Antiqua" w:cs="Times New Roman"/>
          <w:sz w:val="24"/>
          <w:szCs w:val="20"/>
          <w:lang w:eastAsia="sv-SE"/>
        </w:rPr>
        <w:t>n återfår professionell status.</w:t>
      </w:r>
    </w:p>
    <w:p w14:paraId="248CF26C" w14:textId="77777777" w:rsidR="006570C0" w:rsidRPr="00963020" w:rsidRDefault="006570C0" w:rsidP="004C28A3">
      <w:pPr>
        <w:spacing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bCs/>
          <w:sz w:val="24"/>
          <w:szCs w:val="20"/>
          <w:lang w:eastAsia="sv-SE"/>
        </w:rPr>
        <w:t xml:space="preserve">Om en professionell spelare slutat spela fotboll och därefter inom trettio månader från det att spelarens senaste spelaravtal avslutats och t.o.m. det kalenderår spelaren fyller 23 år, registreras som professionell i ny förening, är den förening där han senast varit professionell berättigad till ersättning för den tid då föreningen utbildat spelaren. </w:t>
      </w:r>
      <w:r w:rsidRPr="00963020">
        <w:rPr>
          <w:rFonts w:ascii="Book Antiqua" w:eastAsia="Times New Roman" w:hAnsi="Book Antiqua" w:cs="Arial"/>
          <w:bCs/>
          <w:sz w:val="24"/>
          <w:szCs w:val="20"/>
          <w:lang w:eastAsia="sv-SE"/>
        </w:rPr>
        <w:t>Om angiven tidsperiod har löpt ut, är den förening hos vilken spelaren senast var registrerad inte längre berättigad till ersättning.</w:t>
      </w:r>
    </w:p>
    <w:p w14:paraId="4E3CD135" w14:textId="77777777" w:rsidR="006570C0" w:rsidRPr="00963020" w:rsidRDefault="006570C0" w:rsidP="004C28A3">
      <w:pPr>
        <w:spacing w:line="240" w:lineRule="auto"/>
        <w:rPr>
          <w:rFonts w:ascii="Book Antiqua" w:eastAsia="Times New Roman" w:hAnsi="Book Antiqua" w:cs="Times New Roman"/>
          <w:sz w:val="16"/>
          <w:szCs w:val="16"/>
          <w:lang w:eastAsia="sv-SE"/>
        </w:rPr>
      </w:pPr>
    </w:p>
    <w:p w14:paraId="0E32AC08" w14:textId="77777777" w:rsidR="006570C0" w:rsidRPr="004C28A3" w:rsidRDefault="006570C0" w:rsidP="004C28A3">
      <w:pPr>
        <w:keepNext/>
        <w:tabs>
          <w:tab w:val="left" w:pos="851"/>
          <w:tab w:val="left" w:pos="1134"/>
        </w:tabs>
        <w:spacing w:line="240" w:lineRule="auto"/>
        <w:ind w:left="851" w:hanging="851"/>
        <w:outlineLvl w:val="3"/>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9 §</w:t>
      </w:r>
      <w:r w:rsidRPr="00963020">
        <w:rPr>
          <w:rFonts w:ascii="Book Antiqua" w:eastAsia="Times New Roman" w:hAnsi="Book Antiqua" w:cs="Times New Roman"/>
          <w:b/>
          <w:sz w:val="24"/>
          <w:szCs w:val="20"/>
          <w:lang w:eastAsia="sv-SE"/>
        </w:rPr>
        <w:tab/>
        <w:t>Kategoriindelning samt ber</w:t>
      </w:r>
      <w:r w:rsidR="004C28A3">
        <w:rPr>
          <w:rFonts w:ascii="Book Antiqua" w:eastAsia="Times New Roman" w:hAnsi="Book Antiqua" w:cs="Times New Roman"/>
          <w:b/>
          <w:sz w:val="24"/>
          <w:szCs w:val="20"/>
          <w:lang w:eastAsia="sv-SE"/>
        </w:rPr>
        <w:t>äkning av utbildningsersättning</w:t>
      </w:r>
    </w:p>
    <w:p w14:paraId="48FE7736" w14:textId="77777777" w:rsidR="006570C0" w:rsidRPr="00963020" w:rsidRDefault="006570C0" w:rsidP="004C28A3">
      <w:pPr>
        <w:spacing w:line="240" w:lineRule="auto"/>
        <w:ind w:left="851"/>
        <w:rPr>
          <w:rFonts w:ascii="Book Antiqua" w:eastAsia="Times New Roman" w:hAnsi="Book Antiqua" w:cs="Arial"/>
          <w:sz w:val="24"/>
          <w:szCs w:val="20"/>
          <w:lang w:eastAsia="sv-SE"/>
        </w:rPr>
      </w:pPr>
      <w:r w:rsidRPr="00963020">
        <w:rPr>
          <w:rFonts w:ascii="Book Antiqua" w:eastAsia="Times New Roman" w:hAnsi="Book Antiqua" w:cs="Arial"/>
          <w:sz w:val="24"/>
          <w:szCs w:val="20"/>
          <w:lang w:eastAsia="sv-SE"/>
        </w:rPr>
        <w:t>Utbildningsersättning beräknas enligt följande:</w:t>
      </w:r>
    </w:p>
    <w:p w14:paraId="65303752" w14:textId="77777777" w:rsidR="006570C0" w:rsidRPr="00963020" w:rsidRDefault="006570C0" w:rsidP="004C28A3">
      <w:pPr>
        <w:spacing w:line="240" w:lineRule="auto"/>
        <w:ind w:left="1301" w:hanging="450"/>
        <w:rPr>
          <w:rFonts w:ascii="Book Antiqua" w:eastAsia="Times New Roman" w:hAnsi="Book Antiqua" w:cs="Arial"/>
          <w:sz w:val="24"/>
          <w:szCs w:val="20"/>
          <w:lang w:eastAsia="sv-SE"/>
        </w:rPr>
      </w:pPr>
      <w:r w:rsidRPr="00963020">
        <w:rPr>
          <w:rFonts w:ascii="Book Antiqua" w:eastAsia="Times New Roman" w:hAnsi="Book Antiqua" w:cs="Arial"/>
          <w:sz w:val="24"/>
          <w:szCs w:val="24"/>
          <w:lang w:eastAsia="sv-SE"/>
        </w:rPr>
        <w:sym w:font="Wingdings 2" w:char="F096"/>
      </w:r>
      <w:r w:rsidRPr="00963020">
        <w:rPr>
          <w:rFonts w:ascii="Book Antiqua" w:eastAsia="Times New Roman" w:hAnsi="Book Antiqua" w:cs="Arial"/>
          <w:sz w:val="24"/>
          <w:szCs w:val="20"/>
          <w:lang w:eastAsia="sv-SE"/>
        </w:rPr>
        <w:tab/>
        <w:t>Om spelaren blir professionell i förening som tillhör samma eller lägre kategori än den utbildande föreningen beräknas ersättningsnivån utifrån den nya föreningens serienivå när fordran om ersättning uppstod.</w:t>
      </w:r>
    </w:p>
    <w:p w14:paraId="05C7236D" w14:textId="5F2AEB6D" w:rsidR="006570C0" w:rsidRPr="00CD3F79" w:rsidRDefault="006570C0" w:rsidP="004C28A3">
      <w:pPr>
        <w:spacing w:line="240" w:lineRule="auto"/>
        <w:ind w:left="1301" w:hanging="450"/>
        <w:rPr>
          <w:rFonts w:ascii="Book Antiqua" w:eastAsia="Times New Roman" w:hAnsi="Book Antiqua" w:cs="Arial"/>
          <w:sz w:val="2"/>
          <w:szCs w:val="20"/>
          <w:lang w:eastAsia="sv-SE"/>
        </w:rPr>
      </w:pPr>
      <w:r w:rsidRPr="00963020">
        <w:rPr>
          <w:rFonts w:ascii="Book Antiqua" w:eastAsia="Times New Roman" w:hAnsi="Book Antiqua" w:cs="Arial"/>
          <w:sz w:val="24"/>
          <w:szCs w:val="24"/>
          <w:lang w:eastAsia="sv-SE"/>
        </w:rPr>
        <w:lastRenderedPageBreak/>
        <w:sym w:font="Wingdings 2" w:char="F096"/>
      </w:r>
      <w:r w:rsidRPr="00963020">
        <w:rPr>
          <w:rFonts w:ascii="Book Antiqua" w:eastAsia="Times New Roman" w:hAnsi="Book Antiqua" w:cs="Arial"/>
          <w:sz w:val="24"/>
          <w:szCs w:val="20"/>
          <w:lang w:eastAsia="sv-SE"/>
        </w:rPr>
        <w:tab/>
        <w:t xml:space="preserve">Om spelaren blir professionell i förening som tillhör en högre kategori än den utbildande föreningen beräknas ersättningsnivån utifrån den utbildande föreningens serienivå när fordran om ersättning uppstod. </w:t>
      </w:r>
      <w:r w:rsidR="00CD3F79">
        <w:rPr>
          <w:rFonts w:ascii="Book Antiqua" w:eastAsia="Times New Roman" w:hAnsi="Book Antiqua" w:cs="Arial"/>
          <w:sz w:val="24"/>
          <w:szCs w:val="20"/>
          <w:lang w:eastAsia="sv-SE"/>
        </w:rPr>
        <w:br/>
      </w:r>
    </w:p>
    <w:p w14:paraId="20C5A9B9" w14:textId="0C9694A9" w:rsidR="006570C0" w:rsidRPr="00CD3F79" w:rsidRDefault="006570C0" w:rsidP="00CD3F79">
      <w:pPr>
        <w:spacing w:line="240" w:lineRule="auto"/>
        <w:ind w:left="851"/>
        <w:rPr>
          <w:rFonts w:ascii="Book Antiqua" w:eastAsia="Times New Roman" w:hAnsi="Book Antiqua" w:cs="Arial"/>
          <w:sz w:val="6"/>
          <w:szCs w:val="24"/>
          <w:lang w:eastAsia="sv-SE"/>
        </w:rPr>
      </w:pPr>
      <w:r w:rsidRPr="00963020">
        <w:rPr>
          <w:rFonts w:ascii="Book Antiqua" w:eastAsia="Times New Roman" w:hAnsi="Book Antiqua" w:cs="Arial"/>
          <w:sz w:val="24"/>
          <w:szCs w:val="24"/>
          <w:lang w:eastAsia="sv-SE"/>
        </w:rPr>
        <w:t>Förening tillhör viss kategori från och med den 1 januari t.o.m. den 31 december med utgångspunkt från den serienivå där föreningens representationslag (föreningens herrlag då en herrspelare utbildats och föreningens damlag då en damspelare utbildats) deltar i seriespel. Förening som saknar ett representationslag tillhör kategori IV (herrar) samt kategori VI (damer). Kategori I är högsta kategori vad avser herrfotboll och kategori V är högsta kategori vad avser damfotboll.</w:t>
      </w:r>
    </w:p>
    <w:p w14:paraId="5A0CEEC1" w14:textId="77777777" w:rsidR="006570C0" w:rsidRPr="00963020" w:rsidRDefault="006570C0" w:rsidP="006570C0">
      <w:pPr>
        <w:spacing w:after="0" w:line="240" w:lineRule="auto"/>
        <w:ind w:left="851"/>
        <w:rPr>
          <w:rFonts w:ascii="Book Antiqua" w:eastAsia="Times New Roman" w:hAnsi="Book Antiqua" w:cs="Arial"/>
          <w:sz w:val="24"/>
          <w:szCs w:val="24"/>
          <w:lang w:eastAsia="sv-SE"/>
        </w:rPr>
      </w:pPr>
      <w:r w:rsidRPr="00963020">
        <w:rPr>
          <w:rFonts w:ascii="Book Antiqua" w:eastAsia="Times New Roman" w:hAnsi="Book Antiqua" w:cs="Arial"/>
          <w:sz w:val="24"/>
          <w:szCs w:val="24"/>
          <w:lang w:eastAsia="sv-SE"/>
        </w:rPr>
        <w:t>Ersättningsnivåerna utgår ifrån följande kategoriindelning:</w:t>
      </w:r>
    </w:p>
    <w:p w14:paraId="3D304611" w14:textId="77777777" w:rsidR="006570C0" w:rsidRPr="00CD3F79" w:rsidRDefault="006570C0" w:rsidP="006570C0">
      <w:pPr>
        <w:spacing w:after="0" w:line="240" w:lineRule="auto"/>
        <w:rPr>
          <w:rFonts w:ascii="Book Antiqua" w:eastAsia="Times New Roman" w:hAnsi="Book Antiqua" w:cs="Times New Roman"/>
          <w:b/>
          <w:bCs/>
          <w:sz w:val="6"/>
          <w:szCs w:val="16"/>
          <w:lang w:eastAsia="sv-SE"/>
        </w:rPr>
      </w:pPr>
    </w:p>
    <w:tbl>
      <w:tblPr>
        <w:tblW w:w="8046" w:type="dxa"/>
        <w:tblInd w:w="90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2"/>
        <w:gridCol w:w="1386"/>
        <w:gridCol w:w="665"/>
        <w:gridCol w:w="1457"/>
        <w:gridCol w:w="575"/>
        <w:gridCol w:w="3331"/>
      </w:tblGrid>
      <w:tr w:rsidR="006570C0" w:rsidRPr="00963020" w14:paraId="64A9950A" w14:textId="77777777" w:rsidTr="006570C0">
        <w:trPr>
          <w:cantSplit/>
          <w:trHeight w:val="509"/>
        </w:trPr>
        <w:tc>
          <w:tcPr>
            <w:tcW w:w="2018" w:type="dxa"/>
            <w:gridSpan w:val="2"/>
            <w:vMerge w:val="restart"/>
            <w:tcBorders>
              <w:top w:val="single" w:sz="8" w:space="0" w:color="auto"/>
              <w:left w:val="single" w:sz="8" w:space="0" w:color="auto"/>
              <w:bottom w:val="nil"/>
              <w:right w:val="nil"/>
            </w:tcBorders>
            <w:tcMar>
              <w:top w:w="15" w:type="dxa"/>
              <w:left w:w="15" w:type="dxa"/>
              <w:bottom w:w="0" w:type="dxa"/>
              <w:right w:w="15" w:type="dxa"/>
            </w:tcMar>
            <w:vAlign w:val="bottom"/>
            <w:hideMark/>
          </w:tcPr>
          <w:p w14:paraId="7FFCDFDA"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Kategori I </w:t>
            </w:r>
          </w:p>
          <w:p w14:paraId="23249AB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Allsvenskan</w:t>
            </w:r>
          </w:p>
        </w:tc>
        <w:tc>
          <w:tcPr>
            <w:tcW w:w="2122" w:type="dxa"/>
            <w:gridSpan w:val="2"/>
            <w:vMerge w:val="restart"/>
            <w:tcBorders>
              <w:top w:val="single" w:sz="8" w:space="0" w:color="auto"/>
              <w:left w:val="nil"/>
              <w:bottom w:val="nil"/>
              <w:right w:val="nil"/>
            </w:tcBorders>
            <w:tcMar>
              <w:top w:w="15" w:type="dxa"/>
              <w:left w:w="15" w:type="dxa"/>
              <w:bottom w:w="0" w:type="dxa"/>
              <w:right w:w="15" w:type="dxa"/>
            </w:tcMar>
            <w:vAlign w:val="bottom"/>
            <w:hideMark/>
          </w:tcPr>
          <w:p w14:paraId="4E4F52BD"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Kategori II  </w:t>
            </w:r>
          </w:p>
          <w:p w14:paraId="5425FFB7"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Superettan</w:t>
            </w:r>
          </w:p>
        </w:tc>
        <w:tc>
          <w:tcPr>
            <w:tcW w:w="3906" w:type="dxa"/>
            <w:gridSpan w:val="2"/>
            <w:vMerge w:val="restart"/>
            <w:tcBorders>
              <w:top w:val="single" w:sz="8" w:space="0" w:color="auto"/>
              <w:left w:val="nil"/>
              <w:bottom w:val="nil"/>
              <w:right w:val="single" w:sz="8" w:space="0" w:color="auto"/>
            </w:tcBorders>
            <w:tcMar>
              <w:top w:w="15" w:type="dxa"/>
              <w:left w:w="15" w:type="dxa"/>
              <w:bottom w:w="0" w:type="dxa"/>
              <w:right w:w="15" w:type="dxa"/>
            </w:tcMar>
            <w:vAlign w:val="bottom"/>
            <w:hideMark/>
          </w:tcPr>
          <w:p w14:paraId="50CFEE44"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Kategori III                       Kategori IV</w:t>
            </w:r>
          </w:p>
          <w:p w14:paraId="53F477ED" w14:textId="53793FED"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w:t>
            </w:r>
            <w:r w:rsidR="004F2B66">
              <w:rPr>
                <w:rFonts w:ascii="Book Antiqua" w:eastAsia="Times New Roman" w:hAnsi="Book Antiqua" w:cs="Arial"/>
                <w:b/>
                <w:bCs/>
                <w:sz w:val="18"/>
                <w:szCs w:val="20"/>
                <w:lang w:eastAsia="sv-SE"/>
              </w:rPr>
              <w:t xml:space="preserve"> </w:t>
            </w:r>
            <w:r w:rsidRPr="00963020">
              <w:rPr>
                <w:rFonts w:ascii="Book Antiqua" w:eastAsia="Times New Roman" w:hAnsi="Book Antiqua" w:cs="Arial"/>
                <w:b/>
                <w:bCs/>
                <w:sz w:val="18"/>
                <w:szCs w:val="20"/>
                <w:lang w:eastAsia="sv-SE"/>
              </w:rPr>
              <w:t xml:space="preserve"> </w:t>
            </w:r>
            <w:r w:rsidR="004F2B66">
              <w:rPr>
                <w:rFonts w:ascii="Book Antiqua" w:eastAsia="Times New Roman" w:hAnsi="Book Antiqua" w:cs="Arial"/>
                <w:b/>
                <w:bCs/>
                <w:sz w:val="18"/>
                <w:szCs w:val="20"/>
                <w:lang w:eastAsia="sv-SE"/>
              </w:rPr>
              <w:t>Ettan</w:t>
            </w:r>
            <w:r w:rsidRPr="00963020">
              <w:rPr>
                <w:rFonts w:ascii="Book Antiqua" w:eastAsia="Times New Roman" w:hAnsi="Book Antiqua" w:cs="Arial"/>
                <w:b/>
                <w:bCs/>
                <w:sz w:val="18"/>
                <w:szCs w:val="20"/>
                <w:lang w:eastAsia="sv-SE"/>
              </w:rPr>
              <w:t xml:space="preserve">            </w:t>
            </w:r>
            <w:r w:rsidR="004F2B66">
              <w:rPr>
                <w:rFonts w:ascii="Book Antiqua" w:eastAsia="Times New Roman" w:hAnsi="Book Antiqua" w:cs="Arial"/>
                <w:b/>
                <w:bCs/>
                <w:sz w:val="18"/>
                <w:szCs w:val="20"/>
                <w:lang w:eastAsia="sv-SE"/>
              </w:rPr>
              <w:t xml:space="preserve">                </w:t>
            </w:r>
            <w:r w:rsidRPr="00963020">
              <w:rPr>
                <w:rFonts w:ascii="Book Antiqua" w:eastAsia="Times New Roman" w:hAnsi="Book Antiqua" w:cs="Arial"/>
                <w:b/>
                <w:bCs/>
                <w:sz w:val="18"/>
                <w:szCs w:val="20"/>
                <w:lang w:eastAsia="sv-SE"/>
              </w:rPr>
              <w:t>Övriga serier, herrar</w:t>
            </w:r>
          </w:p>
        </w:tc>
      </w:tr>
      <w:tr w:rsidR="006570C0" w:rsidRPr="00963020" w14:paraId="48A6FB73" w14:textId="77777777" w:rsidTr="006570C0">
        <w:trPr>
          <w:cantSplit/>
          <w:trHeight w:val="509"/>
        </w:trPr>
        <w:tc>
          <w:tcPr>
            <w:tcW w:w="0" w:type="auto"/>
            <w:gridSpan w:val="2"/>
            <w:vMerge/>
            <w:tcBorders>
              <w:top w:val="single" w:sz="8" w:space="0" w:color="auto"/>
              <w:left w:val="single" w:sz="8" w:space="0" w:color="auto"/>
              <w:bottom w:val="nil"/>
              <w:right w:val="nil"/>
            </w:tcBorders>
            <w:vAlign w:val="center"/>
            <w:hideMark/>
          </w:tcPr>
          <w:p w14:paraId="58C78795"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single" w:sz="8" w:space="0" w:color="auto"/>
              <w:left w:val="nil"/>
              <w:bottom w:val="nil"/>
              <w:right w:val="nil"/>
            </w:tcBorders>
            <w:vAlign w:val="center"/>
            <w:hideMark/>
          </w:tcPr>
          <w:p w14:paraId="79A94EFE"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single" w:sz="8" w:space="0" w:color="auto"/>
              <w:left w:val="nil"/>
              <w:bottom w:val="nil"/>
              <w:right w:val="single" w:sz="8" w:space="0" w:color="auto"/>
            </w:tcBorders>
            <w:vAlign w:val="center"/>
            <w:hideMark/>
          </w:tcPr>
          <w:p w14:paraId="6F486DBE"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r>
      <w:tr w:rsidR="006570C0" w:rsidRPr="00963020" w14:paraId="3CF477F3"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4909342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0" w:type="auto"/>
            <w:tcBorders>
              <w:top w:val="nil"/>
              <w:left w:val="nil"/>
              <w:bottom w:val="nil"/>
              <w:right w:val="nil"/>
            </w:tcBorders>
            <w:noWrap/>
            <w:tcMar>
              <w:top w:w="15" w:type="dxa"/>
              <w:left w:w="15" w:type="dxa"/>
              <w:bottom w:w="0" w:type="dxa"/>
              <w:right w:w="15" w:type="dxa"/>
            </w:tcMar>
            <w:vAlign w:val="bottom"/>
            <w:hideMark/>
          </w:tcPr>
          <w:p w14:paraId="0121CF87"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c>
          <w:tcPr>
            <w:tcW w:w="0" w:type="auto"/>
            <w:tcBorders>
              <w:top w:val="nil"/>
              <w:left w:val="nil"/>
              <w:bottom w:val="nil"/>
              <w:right w:val="nil"/>
            </w:tcBorders>
            <w:noWrap/>
            <w:tcMar>
              <w:top w:w="15" w:type="dxa"/>
              <w:left w:w="15" w:type="dxa"/>
              <w:bottom w:w="0" w:type="dxa"/>
              <w:right w:w="15" w:type="dxa"/>
            </w:tcMar>
            <w:vAlign w:val="bottom"/>
            <w:hideMark/>
          </w:tcPr>
          <w:p w14:paraId="092312FC"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0" w:type="auto"/>
            <w:tcBorders>
              <w:top w:val="nil"/>
              <w:left w:val="nil"/>
              <w:bottom w:val="nil"/>
              <w:right w:val="nil"/>
            </w:tcBorders>
            <w:noWrap/>
            <w:tcMar>
              <w:top w:w="15" w:type="dxa"/>
              <w:left w:w="15" w:type="dxa"/>
              <w:bottom w:w="0" w:type="dxa"/>
              <w:right w:w="15" w:type="dxa"/>
            </w:tcMar>
            <w:vAlign w:val="bottom"/>
            <w:hideMark/>
          </w:tcPr>
          <w:p w14:paraId="219C1615"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c>
          <w:tcPr>
            <w:tcW w:w="0" w:type="auto"/>
            <w:tcBorders>
              <w:top w:val="nil"/>
              <w:left w:val="nil"/>
              <w:bottom w:val="nil"/>
              <w:right w:val="nil"/>
            </w:tcBorders>
            <w:noWrap/>
            <w:tcMar>
              <w:top w:w="15" w:type="dxa"/>
              <w:left w:w="15" w:type="dxa"/>
              <w:bottom w:w="0" w:type="dxa"/>
              <w:right w:w="15" w:type="dxa"/>
            </w:tcMar>
            <w:vAlign w:val="bottom"/>
            <w:hideMark/>
          </w:tcPr>
          <w:p w14:paraId="7C07DC0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3331" w:type="dxa"/>
            <w:tcBorders>
              <w:top w:val="nil"/>
              <w:left w:val="nil"/>
              <w:bottom w:val="nil"/>
              <w:right w:val="single" w:sz="8" w:space="0" w:color="auto"/>
            </w:tcBorders>
            <w:noWrap/>
            <w:tcMar>
              <w:top w:w="15" w:type="dxa"/>
              <w:left w:w="15" w:type="dxa"/>
              <w:bottom w:w="0" w:type="dxa"/>
              <w:right w:w="15" w:type="dxa"/>
            </w:tcMar>
            <w:vAlign w:val="bottom"/>
            <w:hideMark/>
          </w:tcPr>
          <w:p w14:paraId="54904002"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    Ålder Utb. ersättning</w:t>
            </w:r>
          </w:p>
        </w:tc>
      </w:tr>
      <w:tr w:rsidR="006570C0" w:rsidRPr="00963020" w14:paraId="4D5DCC47"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09AA7C5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0" w:type="auto"/>
            <w:tcBorders>
              <w:top w:val="nil"/>
              <w:left w:val="nil"/>
              <w:bottom w:val="nil"/>
              <w:right w:val="nil"/>
            </w:tcBorders>
            <w:noWrap/>
            <w:tcMar>
              <w:top w:w="15" w:type="dxa"/>
              <w:left w:w="15" w:type="dxa"/>
              <w:bottom w:w="0" w:type="dxa"/>
              <w:right w:w="15" w:type="dxa"/>
            </w:tcMar>
            <w:vAlign w:val="center"/>
            <w:hideMark/>
          </w:tcPr>
          <w:p w14:paraId="6C71185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30000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49C0337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0" w:type="auto"/>
            <w:tcBorders>
              <w:top w:val="nil"/>
              <w:left w:val="nil"/>
              <w:bottom w:val="nil"/>
              <w:right w:val="nil"/>
            </w:tcBorders>
            <w:noWrap/>
            <w:tcMar>
              <w:top w:w="15" w:type="dxa"/>
              <w:left w:w="15" w:type="dxa"/>
              <w:bottom w:w="0" w:type="dxa"/>
              <w:right w:w="15" w:type="dxa"/>
            </w:tcMar>
            <w:vAlign w:val="center"/>
            <w:hideMark/>
          </w:tcPr>
          <w:p w14:paraId="6D838FA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15000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6B2C078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32A0065"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6000                   12          3000</w:t>
            </w:r>
          </w:p>
        </w:tc>
      </w:tr>
      <w:tr w:rsidR="006570C0" w:rsidRPr="00963020" w14:paraId="5A6B5AFA"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2272925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0" w:type="auto"/>
            <w:tcBorders>
              <w:top w:val="nil"/>
              <w:left w:val="nil"/>
              <w:bottom w:val="nil"/>
              <w:right w:val="nil"/>
            </w:tcBorders>
            <w:noWrap/>
            <w:tcMar>
              <w:top w:w="15" w:type="dxa"/>
              <w:left w:w="15" w:type="dxa"/>
              <w:bottom w:w="0" w:type="dxa"/>
              <w:right w:w="15" w:type="dxa"/>
            </w:tcMar>
            <w:vAlign w:val="center"/>
            <w:hideMark/>
          </w:tcPr>
          <w:p w14:paraId="2065DA12"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30000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7E6BA7A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0" w:type="auto"/>
            <w:tcBorders>
              <w:top w:val="nil"/>
              <w:left w:val="nil"/>
              <w:bottom w:val="nil"/>
              <w:right w:val="nil"/>
            </w:tcBorders>
            <w:noWrap/>
            <w:tcMar>
              <w:top w:w="15" w:type="dxa"/>
              <w:left w:w="15" w:type="dxa"/>
              <w:bottom w:w="0" w:type="dxa"/>
              <w:right w:w="15" w:type="dxa"/>
            </w:tcMar>
            <w:vAlign w:val="center"/>
            <w:hideMark/>
          </w:tcPr>
          <w:p w14:paraId="030C681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15000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0E024F3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13   </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9A6ADEF"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6000                   13          3000</w:t>
            </w:r>
          </w:p>
        </w:tc>
      </w:tr>
      <w:tr w:rsidR="006570C0" w:rsidRPr="00963020" w14:paraId="4B23A71B"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638E08A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0" w:type="auto"/>
            <w:tcBorders>
              <w:top w:val="nil"/>
              <w:left w:val="nil"/>
              <w:bottom w:val="nil"/>
              <w:right w:val="nil"/>
            </w:tcBorders>
            <w:noWrap/>
            <w:tcMar>
              <w:top w:w="15" w:type="dxa"/>
              <w:left w:w="15" w:type="dxa"/>
              <w:bottom w:w="0" w:type="dxa"/>
              <w:right w:w="15" w:type="dxa"/>
            </w:tcMar>
            <w:vAlign w:val="center"/>
            <w:hideMark/>
          </w:tcPr>
          <w:p w14:paraId="5AEED4B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30000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17637FD2"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0" w:type="auto"/>
            <w:tcBorders>
              <w:top w:val="nil"/>
              <w:left w:val="nil"/>
              <w:bottom w:val="nil"/>
              <w:right w:val="nil"/>
            </w:tcBorders>
            <w:noWrap/>
            <w:tcMar>
              <w:top w:w="15" w:type="dxa"/>
              <w:left w:w="15" w:type="dxa"/>
              <w:bottom w:w="0" w:type="dxa"/>
              <w:right w:w="15" w:type="dxa"/>
            </w:tcMar>
            <w:vAlign w:val="center"/>
            <w:hideMark/>
          </w:tcPr>
          <w:p w14:paraId="5F2B611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15000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1E39C73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299B6FFB"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6000                   14          3000</w:t>
            </w:r>
          </w:p>
        </w:tc>
      </w:tr>
      <w:tr w:rsidR="006570C0" w:rsidRPr="00963020" w14:paraId="65AED3BB"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31CE961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0" w:type="auto"/>
            <w:tcBorders>
              <w:top w:val="nil"/>
              <w:left w:val="nil"/>
              <w:bottom w:val="nil"/>
              <w:right w:val="nil"/>
            </w:tcBorders>
            <w:noWrap/>
            <w:tcMar>
              <w:top w:w="15" w:type="dxa"/>
              <w:left w:w="15" w:type="dxa"/>
              <w:bottom w:w="0" w:type="dxa"/>
              <w:right w:w="15" w:type="dxa"/>
            </w:tcMar>
            <w:vAlign w:val="center"/>
            <w:hideMark/>
          </w:tcPr>
          <w:p w14:paraId="5D61D88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40000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0DBCDF3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0" w:type="auto"/>
            <w:tcBorders>
              <w:top w:val="nil"/>
              <w:left w:val="nil"/>
              <w:bottom w:val="nil"/>
              <w:right w:val="nil"/>
            </w:tcBorders>
            <w:noWrap/>
            <w:tcMar>
              <w:top w:w="15" w:type="dxa"/>
              <w:left w:w="15" w:type="dxa"/>
              <w:bottom w:w="0" w:type="dxa"/>
              <w:right w:w="15" w:type="dxa"/>
            </w:tcMar>
            <w:vAlign w:val="center"/>
            <w:hideMark/>
          </w:tcPr>
          <w:p w14:paraId="21CC9DA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20000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41C89A2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47CEDADB"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8000                   15          5000</w:t>
            </w:r>
          </w:p>
        </w:tc>
      </w:tr>
      <w:tr w:rsidR="006570C0" w:rsidRPr="00963020" w14:paraId="5DB4ADB1"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EFD946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0" w:type="auto"/>
            <w:tcBorders>
              <w:top w:val="nil"/>
              <w:left w:val="nil"/>
              <w:bottom w:val="nil"/>
              <w:right w:val="nil"/>
            </w:tcBorders>
            <w:noWrap/>
            <w:tcMar>
              <w:top w:w="15" w:type="dxa"/>
              <w:left w:w="15" w:type="dxa"/>
              <w:bottom w:w="0" w:type="dxa"/>
              <w:right w:w="15" w:type="dxa"/>
            </w:tcMar>
            <w:vAlign w:val="center"/>
            <w:hideMark/>
          </w:tcPr>
          <w:p w14:paraId="6133541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40000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092CD47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0" w:type="auto"/>
            <w:tcBorders>
              <w:top w:val="nil"/>
              <w:left w:val="nil"/>
              <w:bottom w:val="nil"/>
              <w:right w:val="nil"/>
            </w:tcBorders>
            <w:noWrap/>
            <w:tcMar>
              <w:top w:w="15" w:type="dxa"/>
              <w:left w:w="15" w:type="dxa"/>
              <w:bottom w:w="0" w:type="dxa"/>
              <w:right w:w="15" w:type="dxa"/>
            </w:tcMar>
            <w:vAlign w:val="center"/>
            <w:hideMark/>
          </w:tcPr>
          <w:p w14:paraId="17DE926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20000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50A21D8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7652B347"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8000                   16          5000</w:t>
            </w:r>
          </w:p>
        </w:tc>
      </w:tr>
      <w:tr w:rsidR="006570C0" w:rsidRPr="00963020" w14:paraId="3791A573"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777845B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0" w:type="auto"/>
            <w:tcBorders>
              <w:top w:val="nil"/>
              <w:left w:val="nil"/>
              <w:bottom w:val="nil"/>
              <w:right w:val="nil"/>
            </w:tcBorders>
            <w:noWrap/>
            <w:tcMar>
              <w:top w:w="15" w:type="dxa"/>
              <w:left w:w="15" w:type="dxa"/>
              <w:bottom w:w="0" w:type="dxa"/>
              <w:right w:w="15" w:type="dxa"/>
            </w:tcMar>
            <w:vAlign w:val="center"/>
            <w:hideMark/>
          </w:tcPr>
          <w:p w14:paraId="5C17D60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40000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197A7BE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0" w:type="auto"/>
            <w:tcBorders>
              <w:top w:val="nil"/>
              <w:left w:val="nil"/>
              <w:bottom w:val="nil"/>
              <w:right w:val="nil"/>
            </w:tcBorders>
            <w:noWrap/>
            <w:tcMar>
              <w:top w:w="15" w:type="dxa"/>
              <w:left w:w="15" w:type="dxa"/>
              <w:bottom w:w="0" w:type="dxa"/>
              <w:right w:w="15" w:type="dxa"/>
            </w:tcMar>
            <w:vAlign w:val="center"/>
            <w:hideMark/>
          </w:tcPr>
          <w:p w14:paraId="0AF0DB1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20000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55129AD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45CBD405"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8000                   17          5000</w:t>
            </w:r>
          </w:p>
        </w:tc>
      </w:tr>
      <w:tr w:rsidR="006570C0" w:rsidRPr="00963020" w14:paraId="12E73445"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6984FA4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0" w:type="auto"/>
            <w:tcBorders>
              <w:top w:val="nil"/>
              <w:left w:val="nil"/>
              <w:bottom w:val="nil"/>
              <w:right w:val="nil"/>
            </w:tcBorders>
            <w:noWrap/>
            <w:tcMar>
              <w:top w:w="15" w:type="dxa"/>
              <w:left w:w="15" w:type="dxa"/>
              <w:bottom w:w="0" w:type="dxa"/>
              <w:right w:w="15" w:type="dxa"/>
            </w:tcMar>
            <w:vAlign w:val="center"/>
            <w:hideMark/>
          </w:tcPr>
          <w:p w14:paraId="2D81626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40000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57A924F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0" w:type="auto"/>
            <w:tcBorders>
              <w:top w:val="nil"/>
              <w:left w:val="nil"/>
              <w:bottom w:val="nil"/>
              <w:right w:val="nil"/>
            </w:tcBorders>
            <w:noWrap/>
            <w:tcMar>
              <w:top w:w="15" w:type="dxa"/>
              <w:left w:w="15" w:type="dxa"/>
              <w:bottom w:w="0" w:type="dxa"/>
              <w:right w:w="15" w:type="dxa"/>
            </w:tcMar>
            <w:vAlign w:val="center"/>
            <w:hideMark/>
          </w:tcPr>
          <w:p w14:paraId="0EFC1B3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20000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78AD77C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31D9FDB7"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8000                   18          5000</w:t>
            </w:r>
          </w:p>
        </w:tc>
      </w:tr>
      <w:tr w:rsidR="006570C0" w:rsidRPr="00963020" w14:paraId="638BF20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4ACCE5E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0" w:type="auto"/>
            <w:tcBorders>
              <w:top w:val="nil"/>
              <w:left w:val="nil"/>
              <w:bottom w:val="nil"/>
              <w:right w:val="nil"/>
            </w:tcBorders>
            <w:noWrap/>
            <w:tcMar>
              <w:top w:w="15" w:type="dxa"/>
              <w:left w:w="15" w:type="dxa"/>
              <w:bottom w:w="0" w:type="dxa"/>
              <w:right w:w="15" w:type="dxa"/>
            </w:tcMar>
            <w:vAlign w:val="center"/>
            <w:hideMark/>
          </w:tcPr>
          <w:p w14:paraId="319D8B0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40000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03EBE59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0" w:type="auto"/>
            <w:tcBorders>
              <w:top w:val="nil"/>
              <w:left w:val="nil"/>
              <w:bottom w:val="nil"/>
              <w:right w:val="nil"/>
            </w:tcBorders>
            <w:noWrap/>
            <w:tcMar>
              <w:top w:w="15" w:type="dxa"/>
              <w:left w:w="15" w:type="dxa"/>
              <w:bottom w:w="0" w:type="dxa"/>
              <w:right w:w="15" w:type="dxa"/>
            </w:tcMar>
            <w:vAlign w:val="center"/>
            <w:hideMark/>
          </w:tcPr>
          <w:p w14:paraId="0BD3750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20000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4A3C3BB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3CCD174"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8000                   19          5000</w:t>
            </w:r>
          </w:p>
        </w:tc>
      </w:tr>
      <w:tr w:rsidR="006570C0" w:rsidRPr="00963020" w14:paraId="09B5BE3C"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0AD1F5A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0" w:type="auto"/>
            <w:tcBorders>
              <w:top w:val="nil"/>
              <w:left w:val="nil"/>
              <w:bottom w:val="nil"/>
              <w:right w:val="nil"/>
            </w:tcBorders>
            <w:noWrap/>
            <w:tcMar>
              <w:top w:w="15" w:type="dxa"/>
              <w:left w:w="15" w:type="dxa"/>
              <w:bottom w:w="0" w:type="dxa"/>
              <w:right w:w="15" w:type="dxa"/>
            </w:tcMar>
            <w:vAlign w:val="center"/>
            <w:hideMark/>
          </w:tcPr>
          <w:p w14:paraId="33C9D71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60000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614D7BD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0" w:type="auto"/>
            <w:tcBorders>
              <w:top w:val="nil"/>
              <w:left w:val="nil"/>
              <w:bottom w:val="nil"/>
              <w:right w:val="nil"/>
            </w:tcBorders>
            <w:noWrap/>
            <w:tcMar>
              <w:top w:w="15" w:type="dxa"/>
              <w:left w:w="15" w:type="dxa"/>
              <w:bottom w:w="0" w:type="dxa"/>
              <w:right w:w="15" w:type="dxa"/>
            </w:tcMar>
            <w:vAlign w:val="center"/>
            <w:hideMark/>
          </w:tcPr>
          <w:p w14:paraId="7496172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30000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3D02A6F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29CBC79E"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w:t>
            </w:r>
            <w:proofErr w:type="gramStart"/>
            <w:r w:rsidRPr="00963020">
              <w:rPr>
                <w:rFonts w:ascii="Book Antiqua" w:eastAsia="Times New Roman" w:hAnsi="Book Antiqua" w:cs="Arial"/>
                <w:sz w:val="18"/>
                <w:szCs w:val="20"/>
                <w:lang w:eastAsia="sv-SE"/>
              </w:rPr>
              <w:t>11000</w:t>
            </w:r>
            <w:proofErr w:type="gramEnd"/>
            <w:r w:rsidRPr="00963020">
              <w:rPr>
                <w:rFonts w:ascii="Book Antiqua" w:eastAsia="Times New Roman" w:hAnsi="Book Antiqua" w:cs="Arial"/>
                <w:sz w:val="18"/>
                <w:szCs w:val="20"/>
                <w:lang w:eastAsia="sv-SE"/>
              </w:rPr>
              <w:t xml:space="preserve">                   20          8000</w:t>
            </w:r>
          </w:p>
        </w:tc>
      </w:tr>
      <w:tr w:rsidR="006570C0" w:rsidRPr="00963020" w14:paraId="5BE1E4F1"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14:paraId="1C4FC25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0" w:type="auto"/>
            <w:tcBorders>
              <w:top w:val="nil"/>
              <w:left w:val="nil"/>
              <w:bottom w:val="nil"/>
              <w:right w:val="nil"/>
            </w:tcBorders>
            <w:noWrap/>
            <w:tcMar>
              <w:top w:w="15" w:type="dxa"/>
              <w:left w:w="15" w:type="dxa"/>
              <w:bottom w:w="0" w:type="dxa"/>
              <w:right w:w="15" w:type="dxa"/>
            </w:tcMar>
            <w:vAlign w:val="center"/>
            <w:hideMark/>
          </w:tcPr>
          <w:p w14:paraId="3AE036F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60000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46A958A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0" w:type="auto"/>
            <w:tcBorders>
              <w:top w:val="nil"/>
              <w:left w:val="nil"/>
              <w:bottom w:val="nil"/>
              <w:right w:val="nil"/>
            </w:tcBorders>
            <w:noWrap/>
            <w:tcMar>
              <w:top w:w="15" w:type="dxa"/>
              <w:left w:w="15" w:type="dxa"/>
              <w:bottom w:w="0" w:type="dxa"/>
              <w:right w:w="15" w:type="dxa"/>
            </w:tcMar>
            <w:vAlign w:val="center"/>
            <w:hideMark/>
          </w:tcPr>
          <w:p w14:paraId="69BADDF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roofErr w:type="gramStart"/>
            <w:r w:rsidRPr="00963020">
              <w:rPr>
                <w:rFonts w:ascii="Book Antiqua" w:eastAsia="Times New Roman" w:hAnsi="Book Antiqua" w:cs="Arial"/>
                <w:sz w:val="18"/>
                <w:szCs w:val="20"/>
                <w:lang w:eastAsia="sv-SE"/>
              </w:rPr>
              <w:t>30000</w:t>
            </w:r>
            <w:proofErr w:type="gramEnd"/>
          </w:p>
        </w:tc>
        <w:tc>
          <w:tcPr>
            <w:tcW w:w="0" w:type="auto"/>
            <w:tcBorders>
              <w:top w:val="nil"/>
              <w:left w:val="nil"/>
              <w:bottom w:val="nil"/>
              <w:right w:val="nil"/>
            </w:tcBorders>
            <w:noWrap/>
            <w:tcMar>
              <w:top w:w="15" w:type="dxa"/>
              <w:left w:w="15" w:type="dxa"/>
              <w:bottom w:w="0" w:type="dxa"/>
              <w:right w:w="15" w:type="dxa"/>
            </w:tcMar>
            <w:vAlign w:val="bottom"/>
            <w:hideMark/>
          </w:tcPr>
          <w:p w14:paraId="40E29B7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5072B6F6"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w:t>
            </w:r>
            <w:proofErr w:type="gramStart"/>
            <w:r w:rsidRPr="00963020">
              <w:rPr>
                <w:rFonts w:ascii="Book Antiqua" w:eastAsia="Times New Roman" w:hAnsi="Book Antiqua" w:cs="Arial"/>
                <w:sz w:val="18"/>
                <w:szCs w:val="20"/>
                <w:lang w:eastAsia="sv-SE"/>
              </w:rPr>
              <w:t>11000</w:t>
            </w:r>
            <w:proofErr w:type="gramEnd"/>
            <w:r w:rsidRPr="00963020">
              <w:rPr>
                <w:rFonts w:ascii="Book Antiqua" w:eastAsia="Times New Roman" w:hAnsi="Book Antiqua" w:cs="Arial"/>
                <w:sz w:val="18"/>
                <w:szCs w:val="20"/>
                <w:lang w:eastAsia="sv-SE"/>
              </w:rPr>
              <w:t xml:space="preserve">                   21          8000</w:t>
            </w:r>
          </w:p>
        </w:tc>
      </w:tr>
      <w:tr w:rsidR="006570C0" w:rsidRPr="00963020" w14:paraId="2CE4497F"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center"/>
            <w:hideMark/>
          </w:tcPr>
          <w:p w14:paraId="0418C8C5"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0" w:type="auto"/>
            <w:tcBorders>
              <w:top w:val="nil"/>
              <w:left w:val="nil"/>
              <w:bottom w:val="nil"/>
              <w:right w:val="nil"/>
            </w:tcBorders>
            <w:noWrap/>
            <w:tcMar>
              <w:top w:w="15" w:type="dxa"/>
              <w:left w:w="15" w:type="dxa"/>
              <w:bottom w:w="0" w:type="dxa"/>
              <w:right w:w="15" w:type="dxa"/>
            </w:tcMar>
            <w:vAlign w:val="center"/>
            <w:hideMark/>
          </w:tcPr>
          <w:p w14:paraId="45DAF187"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proofErr w:type="gramStart"/>
            <w:r w:rsidRPr="00963020">
              <w:rPr>
                <w:rFonts w:ascii="Book Antiqua" w:eastAsia="Times New Roman" w:hAnsi="Book Antiqua" w:cs="Arial"/>
                <w:b/>
                <w:bCs/>
                <w:sz w:val="20"/>
                <w:szCs w:val="20"/>
                <w:lang w:eastAsia="sv-SE"/>
              </w:rPr>
              <w:t>410000</w:t>
            </w:r>
            <w:proofErr w:type="gramEnd"/>
          </w:p>
        </w:tc>
        <w:tc>
          <w:tcPr>
            <w:tcW w:w="0" w:type="auto"/>
            <w:tcBorders>
              <w:top w:val="nil"/>
              <w:left w:val="nil"/>
              <w:bottom w:val="nil"/>
              <w:right w:val="nil"/>
            </w:tcBorders>
            <w:noWrap/>
            <w:tcMar>
              <w:top w:w="15" w:type="dxa"/>
              <w:left w:w="15" w:type="dxa"/>
              <w:bottom w:w="0" w:type="dxa"/>
              <w:right w:w="15" w:type="dxa"/>
            </w:tcMar>
            <w:vAlign w:val="center"/>
            <w:hideMark/>
          </w:tcPr>
          <w:p w14:paraId="7B709837"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0" w:type="auto"/>
            <w:tcBorders>
              <w:top w:val="nil"/>
              <w:left w:val="nil"/>
              <w:bottom w:val="nil"/>
              <w:right w:val="nil"/>
            </w:tcBorders>
            <w:noWrap/>
            <w:tcMar>
              <w:top w:w="15" w:type="dxa"/>
              <w:left w:w="15" w:type="dxa"/>
              <w:bottom w:w="0" w:type="dxa"/>
              <w:right w:w="15" w:type="dxa"/>
            </w:tcMar>
            <w:vAlign w:val="center"/>
            <w:hideMark/>
          </w:tcPr>
          <w:p w14:paraId="298C5D75"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proofErr w:type="gramStart"/>
            <w:r w:rsidRPr="00963020">
              <w:rPr>
                <w:rFonts w:ascii="Book Antiqua" w:eastAsia="Times New Roman" w:hAnsi="Book Antiqua" w:cs="Arial"/>
                <w:b/>
                <w:bCs/>
                <w:sz w:val="20"/>
                <w:szCs w:val="20"/>
                <w:lang w:eastAsia="sv-SE"/>
              </w:rPr>
              <w:t>205000</w:t>
            </w:r>
            <w:proofErr w:type="gramEnd"/>
          </w:p>
        </w:tc>
        <w:tc>
          <w:tcPr>
            <w:tcW w:w="0" w:type="auto"/>
            <w:tcBorders>
              <w:top w:val="nil"/>
              <w:left w:val="nil"/>
              <w:bottom w:val="nil"/>
              <w:right w:val="nil"/>
            </w:tcBorders>
            <w:noWrap/>
            <w:tcMar>
              <w:top w:w="15" w:type="dxa"/>
              <w:left w:w="15" w:type="dxa"/>
              <w:bottom w:w="0" w:type="dxa"/>
              <w:right w:w="15" w:type="dxa"/>
            </w:tcMar>
            <w:vAlign w:val="center"/>
            <w:hideMark/>
          </w:tcPr>
          <w:p w14:paraId="08EA2581"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9AD6ABB" w14:textId="77777777" w:rsidR="006570C0" w:rsidRPr="00963020" w:rsidRDefault="006570C0" w:rsidP="006570C0">
            <w:pPr>
              <w:spacing w:after="0" w:line="240" w:lineRule="auto"/>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 xml:space="preserve">      </w:t>
            </w:r>
            <w:proofErr w:type="gramStart"/>
            <w:r w:rsidRPr="00963020">
              <w:rPr>
                <w:rFonts w:ascii="Book Antiqua" w:eastAsia="Times New Roman" w:hAnsi="Book Antiqua" w:cs="Arial"/>
                <w:b/>
                <w:bCs/>
                <w:sz w:val="20"/>
                <w:szCs w:val="20"/>
                <w:lang w:eastAsia="sv-SE"/>
              </w:rPr>
              <w:t>80000</w:t>
            </w:r>
            <w:proofErr w:type="gramEnd"/>
            <w:r w:rsidRPr="00963020">
              <w:rPr>
                <w:rFonts w:ascii="Book Antiqua" w:eastAsia="Times New Roman" w:hAnsi="Book Antiqua" w:cs="Arial"/>
                <w:b/>
                <w:bCs/>
                <w:sz w:val="20"/>
                <w:szCs w:val="20"/>
                <w:lang w:eastAsia="sv-SE"/>
              </w:rPr>
              <w:t xml:space="preserve">            Totalt     50000</w:t>
            </w:r>
          </w:p>
        </w:tc>
      </w:tr>
      <w:tr w:rsidR="006570C0" w:rsidRPr="00963020" w14:paraId="5AFB4F62" w14:textId="77777777" w:rsidTr="006570C0">
        <w:trPr>
          <w:cantSplit/>
          <w:trHeight w:val="255"/>
        </w:trPr>
        <w:tc>
          <w:tcPr>
            <w:tcW w:w="2018" w:type="dxa"/>
            <w:gridSpan w:val="2"/>
            <w:vMerge w:val="restart"/>
            <w:tcBorders>
              <w:top w:val="nil"/>
              <w:left w:val="single" w:sz="8" w:space="0" w:color="auto"/>
              <w:bottom w:val="nil"/>
              <w:right w:val="nil"/>
            </w:tcBorders>
            <w:tcMar>
              <w:top w:w="15" w:type="dxa"/>
              <w:left w:w="15" w:type="dxa"/>
              <w:bottom w:w="0" w:type="dxa"/>
              <w:right w:w="15" w:type="dxa"/>
            </w:tcMar>
            <w:vAlign w:val="bottom"/>
          </w:tcPr>
          <w:p w14:paraId="4CE46481"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tc>
        <w:tc>
          <w:tcPr>
            <w:tcW w:w="2122" w:type="dxa"/>
            <w:gridSpan w:val="2"/>
            <w:vMerge w:val="restart"/>
            <w:tcBorders>
              <w:top w:val="nil"/>
              <w:left w:val="nil"/>
              <w:bottom w:val="nil"/>
              <w:right w:val="nil"/>
            </w:tcBorders>
            <w:tcMar>
              <w:top w:w="15" w:type="dxa"/>
              <w:left w:w="15" w:type="dxa"/>
              <w:bottom w:w="0" w:type="dxa"/>
              <w:right w:w="15" w:type="dxa"/>
            </w:tcMar>
            <w:vAlign w:val="bottom"/>
          </w:tcPr>
          <w:p w14:paraId="70F07AC2"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p w14:paraId="54A252C5"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Kategori V      </w:t>
            </w:r>
          </w:p>
          <w:p w14:paraId="724E37CA" w14:textId="1F1E4B50" w:rsidR="006570C0" w:rsidRPr="00963020" w:rsidRDefault="00FE2518" w:rsidP="006570C0">
            <w:pPr>
              <w:spacing w:after="0" w:line="240" w:lineRule="auto"/>
              <w:jc w:val="center"/>
              <w:rPr>
                <w:rFonts w:ascii="Book Antiqua" w:eastAsia="Times New Roman" w:hAnsi="Book Antiqua" w:cs="Arial"/>
                <w:b/>
                <w:bCs/>
                <w:sz w:val="18"/>
                <w:szCs w:val="20"/>
                <w:lang w:eastAsia="sv-SE"/>
              </w:rPr>
            </w:pPr>
            <w:r>
              <w:rPr>
                <w:rFonts w:ascii="Book Antiqua" w:eastAsia="Times New Roman" w:hAnsi="Book Antiqua" w:cs="Arial"/>
                <w:b/>
                <w:bCs/>
                <w:sz w:val="18"/>
                <w:szCs w:val="20"/>
                <w:lang w:eastAsia="sv-SE"/>
              </w:rPr>
              <w:t xml:space="preserve">OBOS </w:t>
            </w:r>
            <w:r w:rsidR="006570C0" w:rsidRPr="00963020">
              <w:rPr>
                <w:rFonts w:ascii="Book Antiqua" w:eastAsia="Times New Roman" w:hAnsi="Book Antiqua" w:cs="Arial"/>
                <w:b/>
                <w:bCs/>
                <w:sz w:val="18"/>
                <w:szCs w:val="20"/>
                <w:lang w:eastAsia="sv-SE"/>
              </w:rPr>
              <w:t>Damallsvenskan</w:t>
            </w:r>
          </w:p>
        </w:tc>
        <w:tc>
          <w:tcPr>
            <w:tcW w:w="3906" w:type="dxa"/>
            <w:gridSpan w:val="2"/>
            <w:vMerge w:val="restart"/>
            <w:tcBorders>
              <w:top w:val="nil"/>
              <w:left w:val="nil"/>
              <w:bottom w:val="nil"/>
              <w:right w:val="single" w:sz="8" w:space="0" w:color="auto"/>
            </w:tcBorders>
            <w:tcMar>
              <w:top w:w="15" w:type="dxa"/>
              <w:left w:w="15" w:type="dxa"/>
              <w:bottom w:w="0" w:type="dxa"/>
              <w:right w:w="15" w:type="dxa"/>
            </w:tcMar>
            <w:vAlign w:val="bottom"/>
            <w:hideMark/>
          </w:tcPr>
          <w:p w14:paraId="3DBF339F"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w:t>
            </w:r>
          </w:p>
          <w:p w14:paraId="6B2C42AF"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 xml:space="preserve"> Kategori VI       </w:t>
            </w:r>
          </w:p>
          <w:p w14:paraId="1C07314E"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Övriga serier, damer</w:t>
            </w:r>
          </w:p>
        </w:tc>
      </w:tr>
      <w:tr w:rsidR="006570C0" w:rsidRPr="00963020" w14:paraId="0A64F702" w14:textId="77777777" w:rsidTr="006570C0">
        <w:trPr>
          <w:cantSplit/>
          <w:trHeight w:val="509"/>
        </w:trPr>
        <w:tc>
          <w:tcPr>
            <w:tcW w:w="0" w:type="auto"/>
            <w:gridSpan w:val="2"/>
            <w:vMerge/>
            <w:tcBorders>
              <w:top w:val="nil"/>
              <w:left w:val="single" w:sz="8" w:space="0" w:color="auto"/>
              <w:bottom w:val="nil"/>
              <w:right w:val="nil"/>
            </w:tcBorders>
            <w:vAlign w:val="center"/>
            <w:hideMark/>
          </w:tcPr>
          <w:p w14:paraId="76213877"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nil"/>
              <w:left w:val="nil"/>
              <w:bottom w:val="nil"/>
              <w:right w:val="nil"/>
            </w:tcBorders>
            <w:vAlign w:val="center"/>
            <w:hideMark/>
          </w:tcPr>
          <w:p w14:paraId="73803393"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c>
          <w:tcPr>
            <w:tcW w:w="0" w:type="auto"/>
            <w:gridSpan w:val="2"/>
            <w:vMerge/>
            <w:tcBorders>
              <w:top w:val="nil"/>
              <w:left w:val="nil"/>
              <w:bottom w:val="nil"/>
              <w:right w:val="single" w:sz="8" w:space="0" w:color="auto"/>
            </w:tcBorders>
            <w:vAlign w:val="center"/>
            <w:hideMark/>
          </w:tcPr>
          <w:p w14:paraId="18478278"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p>
        </w:tc>
      </w:tr>
      <w:tr w:rsidR="006570C0" w:rsidRPr="00963020" w14:paraId="4C877D94"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5E64D128"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CB8C5AB"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37841EAB"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0" w:type="auto"/>
            <w:tcBorders>
              <w:top w:val="nil"/>
              <w:left w:val="nil"/>
              <w:bottom w:val="nil"/>
              <w:right w:val="nil"/>
            </w:tcBorders>
            <w:noWrap/>
            <w:tcMar>
              <w:top w:w="15" w:type="dxa"/>
              <w:left w:w="15" w:type="dxa"/>
              <w:bottom w:w="0" w:type="dxa"/>
              <w:right w:w="15" w:type="dxa"/>
            </w:tcMar>
            <w:vAlign w:val="bottom"/>
            <w:hideMark/>
          </w:tcPr>
          <w:p w14:paraId="62994F06"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c>
          <w:tcPr>
            <w:tcW w:w="0" w:type="auto"/>
            <w:tcBorders>
              <w:top w:val="nil"/>
              <w:left w:val="nil"/>
              <w:bottom w:val="nil"/>
              <w:right w:val="nil"/>
            </w:tcBorders>
            <w:noWrap/>
            <w:tcMar>
              <w:top w:w="15" w:type="dxa"/>
              <w:left w:w="15" w:type="dxa"/>
              <w:bottom w:w="0" w:type="dxa"/>
              <w:right w:w="15" w:type="dxa"/>
            </w:tcMar>
            <w:vAlign w:val="bottom"/>
            <w:hideMark/>
          </w:tcPr>
          <w:p w14:paraId="2E798F45" w14:textId="77777777" w:rsidR="006570C0" w:rsidRPr="00963020" w:rsidRDefault="006570C0" w:rsidP="006570C0">
            <w:pPr>
              <w:spacing w:after="0" w:line="240" w:lineRule="auto"/>
              <w:jc w:val="center"/>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Ålder</w:t>
            </w:r>
          </w:p>
        </w:tc>
        <w:tc>
          <w:tcPr>
            <w:tcW w:w="3331" w:type="dxa"/>
            <w:tcBorders>
              <w:top w:val="nil"/>
              <w:left w:val="nil"/>
              <w:bottom w:val="nil"/>
              <w:right w:val="single" w:sz="8" w:space="0" w:color="auto"/>
            </w:tcBorders>
            <w:noWrap/>
            <w:tcMar>
              <w:top w:w="15" w:type="dxa"/>
              <w:left w:w="15" w:type="dxa"/>
              <w:bottom w:w="0" w:type="dxa"/>
              <w:right w:w="15" w:type="dxa"/>
            </w:tcMar>
            <w:vAlign w:val="bottom"/>
            <w:hideMark/>
          </w:tcPr>
          <w:p w14:paraId="087A07BC" w14:textId="77777777" w:rsidR="006570C0" w:rsidRPr="00963020" w:rsidRDefault="006570C0" w:rsidP="006570C0">
            <w:pPr>
              <w:spacing w:after="0" w:line="240" w:lineRule="auto"/>
              <w:rPr>
                <w:rFonts w:ascii="Book Antiqua" w:eastAsia="Times New Roman" w:hAnsi="Book Antiqua" w:cs="Arial"/>
                <w:b/>
                <w:bCs/>
                <w:sz w:val="18"/>
                <w:szCs w:val="20"/>
                <w:lang w:eastAsia="sv-SE"/>
              </w:rPr>
            </w:pPr>
            <w:r w:rsidRPr="00963020">
              <w:rPr>
                <w:rFonts w:ascii="Book Antiqua" w:eastAsia="Times New Roman" w:hAnsi="Book Antiqua" w:cs="Arial"/>
                <w:b/>
                <w:bCs/>
                <w:sz w:val="18"/>
                <w:szCs w:val="20"/>
                <w:lang w:eastAsia="sv-SE"/>
              </w:rPr>
              <w:t>Utb. ersättning</w:t>
            </w:r>
          </w:p>
        </w:tc>
      </w:tr>
      <w:tr w:rsidR="006570C0" w:rsidRPr="00963020" w14:paraId="1C5D9559"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04E97F2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0CBF62E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2541A45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0" w:type="auto"/>
            <w:tcBorders>
              <w:top w:val="nil"/>
              <w:left w:val="nil"/>
              <w:bottom w:val="nil"/>
              <w:right w:val="nil"/>
            </w:tcBorders>
            <w:noWrap/>
            <w:tcMar>
              <w:top w:w="15" w:type="dxa"/>
              <w:left w:w="15" w:type="dxa"/>
              <w:bottom w:w="0" w:type="dxa"/>
              <w:right w:w="15" w:type="dxa"/>
            </w:tcMar>
            <w:vAlign w:val="center"/>
            <w:hideMark/>
          </w:tcPr>
          <w:p w14:paraId="624B4DF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7DFACFD3"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12</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A03BC5A"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1000</w:t>
            </w:r>
          </w:p>
        </w:tc>
      </w:tr>
      <w:tr w:rsidR="006570C0" w:rsidRPr="00963020" w14:paraId="2D7FE72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4D374A3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D2682A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29704C9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0" w:type="auto"/>
            <w:tcBorders>
              <w:top w:val="nil"/>
              <w:left w:val="nil"/>
              <w:bottom w:val="nil"/>
              <w:right w:val="nil"/>
            </w:tcBorders>
            <w:noWrap/>
            <w:tcMar>
              <w:top w:w="15" w:type="dxa"/>
              <w:left w:w="15" w:type="dxa"/>
              <w:bottom w:w="0" w:type="dxa"/>
              <w:right w:w="15" w:type="dxa"/>
            </w:tcMar>
            <w:vAlign w:val="center"/>
            <w:hideMark/>
          </w:tcPr>
          <w:p w14:paraId="54370E9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5F380A4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13</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3F01C72"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1000</w:t>
            </w:r>
          </w:p>
        </w:tc>
      </w:tr>
      <w:tr w:rsidR="006570C0" w:rsidRPr="00963020" w14:paraId="5FCFE30D"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1ED4982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CDE75E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5D5DCEF2"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0" w:type="auto"/>
            <w:tcBorders>
              <w:top w:val="nil"/>
              <w:left w:val="nil"/>
              <w:bottom w:val="nil"/>
              <w:right w:val="nil"/>
            </w:tcBorders>
            <w:noWrap/>
            <w:tcMar>
              <w:top w:w="15" w:type="dxa"/>
              <w:left w:w="15" w:type="dxa"/>
              <w:bottom w:w="0" w:type="dxa"/>
              <w:right w:w="15" w:type="dxa"/>
            </w:tcMar>
            <w:vAlign w:val="center"/>
            <w:hideMark/>
          </w:tcPr>
          <w:p w14:paraId="72D9044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2000</w:t>
            </w:r>
          </w:p>
        </w:tc>
        <w:tc>
          <w:tcPr>
            <w:tcW w:w="0" w:type="auto"/>
            <w:tcBorders>
              <w:top w:val="nil"/>
              <w:left w:val="nil"/>
              <w:bottom w:val="nil"/>
              <w:right w:val="nil"/>
            </w:tcBorders>
            <w:noWrap/>
            <w:tcMar>
              <w:top w:w="15" w:type="dxa"/>
              <w:left w:w="15" w:type="dxa"/>
              <w:bottom w:w="0" w:type="dxa"/>
              <w:right w:w="15" w:type="dxa"/>
            </w:tcMar>
            <w:vAlign w:val="bottom"/>
            <w:hideMark/>
          </w:tcPr>
          <w:p w14:paraId="0A87483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14</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2E9D653"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1000</w:t>
            </w:r>
          </w:p>
        </w:tc>
      </w:tr>
      <w:tr w:rsidR="006570C0" w:rsidRPr="00963020" w14:paraId="5AEA706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45464CB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34F9843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351D7E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0" w:type="auto"/>
            <w:tcBorders>
              <w:top w:val="nil"/>
              <w:left w:val="nil"/>
              <w:bottom w:val="nil"/>
              <w:right w:val="nil"/>
            </w:tcBorders>
            <w:noWrap/>
            <w:tcMar>
              <w:top w:w="15" w:type="dxa"/>
              <w:left w:w="15" w:type="dxa"/>
              <w:bottom w:w="0" w:type="dxa"/>
              <w:right w:w="15" w:type="dxa"/>
            </w:tcMar>
            <w:vAlign w:val="center"/>
            <w:hideMark/>
          </w:tcPr>
          <w:p w14:paraId="55D4429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4B0B388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15</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8846A30"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50B39DD6"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6EE8004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555EA4B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2AE1D7E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0" w:type="auto"/>
            <w:tcBorders>
              <w:top w:val="nil"/>
              <w:left w:val="nil"/>
              <w:bottom w:val="nil"/>
              <w:right w:val="nil"/>
            </w:tcBorders>
            <w:noWrap/>
            <w:tcMar>
              <w:top w:w="15" w:type="dxa"/>
              <w:left w:w="15" w:type="dxa"/>
              <w:bottom w:w="0" w:type="dxa"/>
              <w:right w:w="15" w:type="dxa"/>
            </w:tcMar>
            <w:vAlign w:val="center"/>
            <w:hideMark/>
          </w:tcPr>
          <w:p w14:paraId="3525519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73B844C1"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16</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7F3288B6"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3014ED35"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15BAEDF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3F48D52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827307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0" w:type="auto"/>
            <w:tcBorders>
              <w:top w:val="nil"/>
              <w:left w:val="nil"/>
              <w:bottom w:val="nil"/>
              <w:right w:val="nil"/>
            </w:tcBorders>
            <w:noWrap/>
            <w:tcMar>
              <w:top w:w="15" w:type="dxa"/>
              <w:left w:w="15" w:type="dxa"/>
              <w:bottom w:w="0" w:type="dxa"/>
              <w:right w:w="15" w:type="dxa"/>
            </w:tcMar>
            <w:vAlign w:val="center"/>
            <w:hideMark/>
          </w:tcPr>
          <w:p w14:paraId="427BD8A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2433E6D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17</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762CCF2D"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173A1F0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2DDCC779"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09DD2FCC"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057F597D"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0" w:type="auto"/>
            <w:tcBorders>
              <w:top w:val="nil"/>
              <w:left w:val="nil"/>
              <w:bottom w:val="nil"/>
              <w:right w:val="nil"/>
            </w:tcBorders>
            <w:noWrap/>
            <w:tcMar>
              <w:top w:w="15" w:type="dxa"/>
              <w:left w:w="15" w:type="dxa"/>
              <w:bottom w:w="0" w:type="dxa"/>
              <w:right w:w="15" w:type="dxa"/>
            </w:tcMar>
            <w:vAlign w:val="center"/>
            <w:hideMark/>
          </w:tcPr>
          <w:p w14:paraId="0198C29E"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5C6ECF55"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18</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2214E8F7"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5BF98C12"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2BC60EF7"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6838DA0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810C5C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0" w:type="auto"/>
            <w:tcBorders>
              <w:top w:val="nil"/>
              <w:left w:val="nil"/>
              <w:bottom w:val="nil"/>
              <w:right w:val="nil"/>
            </w:tcBorders>
            <w:noWrap/>
            <w:tcMar>
              <w:top w:w="15" w:type="dxa"/>
              <w:left w:w="15" w:type="dxa"/>
              <w:bottom w:w="0" w:type="dxa"/>
              <w:right w:w="15" w:type="dxa"/>
            </w:tcMar>
            <w:vAlign w:val="center"/>
            <w:hideMark/>
          </w:tcPr>
          <w:p w14:paraId="668187C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4000</w:t>
            </w:r>
          </w:p>
        </w:tc>
        <w:tc>
          <w:tcPr>
            <w:tcW w:w="0" w:type="auto"/>
            <w:tcBorders>
              <w:top w:val="nil"/>
              <w:left w:val="nil"/>
              <w:bottom w:val="nil"/>
              <w:right w:val="nil"/>
            </w:tcBorders>
            <w:noWrap/>
            <w:tcMar>
              <w:top w:w="15" w:type="dxa"/>
              <w:left w:w="15" w:type="dxa"/>
              <w:bottom w:w="0" w:type="dxa"/>
              <w:right w:w="15" w:type="dxa"/>
            </w:tcMar>
            <w:vAlign w:val="bottom"/>
            <w:hideMark/>
          </w:tcPr>
          <w:p w14:paraId="12433850"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19</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37D40611"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2000</w:t>
            </w:r>
          </w:p>
        </w:tc>
      </w:tr>
      <w:tr w:rsidR="006570C0" w:rsidRPr="00963020" w14:paraId="69DF5DC6"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0F7F7CD6"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28E4DF9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6F630A2F"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0" w:type="auto"/>
            <w:tcBorders>
              <w:top w:val="nil"/>
              <w:left w:val="nil"/>
              <w:bottom w:val="nil"/>
              <w:right w:val="nil"/>
            </w:tcBorders>
            <w:noWrap/>
            <w:tcMar>
              <w:top w:w="15" w:type="dxa"/>
              <w:left w:w="15" w:type="dxa"/>
              <w:bottom w:w="0" w:type="dxa"/>
              <w:right w:w="15" w:type="dxa"/>
            </w:tcMar>
            <w:vAlign w:val="center"/>
            <w:hideMark/>
          </w:tcPr>
          <w:p w14:paraId="458A94DA"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7000</w:t>
            </w:r>
          </w:p>
        </w:tc>
        <w:tc>
          <w:tcPr>
            <w:tcW w:w="0" w:type="auto"/>
            <w:tcBorders>
              <w:top w:val="nil"/>
              <w:left w:val="nil"/>
              <w:bottom w:val="nil"/>
              <w:right w:val="nil"/>
            </w:tcBorders>
            <w:noWrap/>
            <w:tcMar>
              <w:top w:w="15" w:type="dxa"/>
              <w:left w:w="15" w:type="dxa"/>
              <w:bottom w:w="0" w:type="dxa"/>
              <w:right w:w="15" w:type="dxa"/>
            </w:tcMar>
            <w:vAlign w:val="bottom"/>
            <w:hideMark/>
          </w:tcPr>
          <w:p w14:paraId="707D38B3"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20</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0EF50C23"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3500</w:t>
            </w:r>
          </w:p>
        </w:tc>
      </w:tr>
      <w:tr w:rsidR="006570C0" w:rsidRPr="00963020" w14:paraId="609F366E" w14:textId="77777777" w:rsidTr="006570C0">
        <w:trPr>
          <w:trHeight w:val="255"/>
        </w:trPr>
        <w:tc>
          <w:tcPr>
            <w:tcW w:w="0" w:type="auto"/>
            <w:tcBorders>
              <w:top w:val="nil"/>
              <w:left w:val="single" w:sz="8" w:space="0" w:color="auto"/>
              <w:bottom w:val="nil"/>
              <w:right w:val="nil"/>
            </w:tcBorders>
            <w:noWrap/>
            <w:tcMar>
              <w:top w:w="15" w:type="dxa"/>
              <w:left w:w="15" w:type="dxa"/>
              <w:bottom w:w="0" w:type="dxa"/>
              <w:right w:w="15" w:type="dxa"/>
            </w:tcMar>
            <w:vAlign w:val="bottom"/>
          </w:tcPr>
          <w:p w14:paraId="391D6493"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tcPr>
          <w:p w14:paraId="37A8279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p>
        </w:tc>
        <w:tc>
          <w:tcPr>
            <w:tcW w:w="0" w:type="auto"/>
            <w:tcBorders>
              <w:top w:val="nil"/>
              <w:left w:val="nil"/>
              <w:bottom w:val="nil"/>
              <w:right w:val="nil"/>
            </w:tcBorders>
            <w:noWrap/>
            <w:tcMar>
              <w:top w:w="15" w:type="dxa"/>
              <w:left w:w="15" w:type="dxa"/>
              <w:bottom w:w="0" w:type="dxa"/>
              <w:right w:w="15" w:type="dxa"/>
            </w:tcMar>
            <w:vAlign w:val="bottom"/>
            <w:hideMark/>
          </w:tcPr>
          <w:p w14:paraId="490434BB"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0" w:type="auto"/>
            <w:tcBorders>
              <w:top w:val="nil"/>
              <w:left w:val="nil"/>
              <w:bottom w:val="nil"/>
              <w:right w:val="nil"/>
            </w:tcBorders>
            <w:noWrap/>
            <w:tcMar>
              <w:top w:w="15" w:type="dxa"/>
              <w:left w:w="15" w:type="dxa"/>
              <w:bottom w:w="0" w:type="dxa"/>
              <w:right w:w="15" w:type="dxa"/>
            </w:tcMar>
            <w:vAlign w:val="center"/>
            <w:hideMark/>
          </w:tcPr>
          <w:p w14:paraId="4167D874"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7000</w:t>
            </w:r>
          </w:p>
        </w:tc>
        <w:tc>
          <w:tcPr>
            <w:tcW w:w="0" w:type="auto"/>
            <w:tcBorders>
              <w:top w:val="nil"/>
              <w:left w:val="nil"/>
              <w:bottom w:val="nil"/>
              <w:right w:val="nil"/>
            </w:tcBorders>
            <w:noWrap/>
            <w:tcMar>
              <w:top w:w="15" w:type="dxa"/>
              <w:left w:w="15" w:type="dxa"/>
              <w:bottom w:w="0" w:type="dxa"/>
              <w:right w:w="15" w:type="dxa"/>
            </w:tcMar>
            <w:vAlign w:val="bottom"/>
            <w:hideMark/>
          </w:tcPr>
          <w:p w14:paraId="47E7B0E8" w14:textId="77777777" w:rsidR="006570C0" w:rsidRPr="00963020" w:rsidRDefault="006570C0" w:rsidP="006570C0">
            <w:pPr>
              <w:spacing w:after="0" w:line="240" w:lineRule="auto"/>
              <w:jc w:val="center"/>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21</w:t>
            </w:r>
          </w:p>
        </w:tc>
        <w:tc>
          <w:tcPr>
            <w:tcW w:w="3331" w:type="dxa"/>
            <w:tcBorders>
              <w:top w:val="nil"/>
              <w:left w:val="nil"/>
              <w:bottom w:val="nil"/>
              <w:right w:val="single" w:sz="8" w:space="0" w:color="auto"/>
            </w:tcBorders>
            <w:noWrap/>
            <w:tcMar>
              <w:top w:w="15" w:type="dxa"/>
              <w:left w:w="15" w:type="dxa"/>
              <w:bottom w:w="0" w:type="dxa"/>
              <w:right w:w="15" w:type="dxa"/>
            </w:tcMar>
            <w:vAlign w:val="center"/>
            <w:hideMark/>
          </w:tcPr>
          <w:p w14:paraId="1E7A9B29" w14:textId="77777777" w:rsidR="006570C0" w:rsidRPr="00963020" w:rsidRDefault="006570C0" w:rsidP="006570C0">
            <w:pPr>
              <w:spacing w:after="0" w:line="240" w:lineRule="auto"/>
              <w:rPr>
                <w:rFonts w:ascii="Book Antiqua" w:eastAsia="Times New Roman" w:hAnsi="Book Antiqua" w:cs="Arial"/>
                <w:sz w:val="18"/>
                <w:szCs w:val="20"/>
                <w:lang w:eastAsia="sv-SE"/>
              </w:rPr>
            </w:pPr>
            <w:r w:rsidRPr="00963020">
              <w:rPr>
                <w:rFonts w:ascii="Book Antiqua" w:eastAsia="Times New Roman" w:hAnsi="Book Antiqua" w:cs="Arial"/>
                <w:sz w:val="18"/>
                <w:szCs w:val="20"/>
                <w:lang w:eastAsia="sv-SE"/>
              </w:rPr>
              <w:t xml:space="preserve">         3500</w:t>
            </w:r>
          </w:p>
        </w:tc>
      </w:tr>
      <w:tr w:rsidR="006570C0" w:rsidRPr="00963020" w14:paraId="78647B3F" w14:textId="77777777" w:rsidTr="006570C0">
        <w:trPr>
          <w:trHeight w:val="255"/>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center"/>
          </w:tcPr>
          <w:p w14:paraId="56F7FF30"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p>
        </w:tc>
        <w:tc>
          <w:tcPr>
            <w:tcW w:w="0" w:type="auto"/>
            <w:tcBorders>
              <w:top w:val="nil"/>
              <w:left w:val="nil"/>
              <w:bottom w:val="single" w:sz="8" w:space="0" w:color="auto"/>
              <w:right w:val="nil"/>
            </w:tcBorders>
            <w:noWrap/>
            <w:tcMar>
              <w:top w:w="15" w:type="dxa"/>
              <w:left w:w="15" w:type="dxa"/>
              <w:bottom w:w="0" w:type="dxa"/>
              <w:right w:w="15" w:type="dxa"/>
            </w:tcMar>
            <w:vAlign w:val="center"/>
          </w:tcPr>
          <w:p w14:paraId="0305BD7E"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p>
        </w:tc>
        <w:tc>
          <w:tcPr>
            <w:tcW w:w="0" w:type="auto"/>
            <w:tcBorders>
              <w:top w:val="nil"/>
              <w:left w:val="nil"/>
              <w:bottom w:val="single" w:sz="8" w:space="0" w:color="auto"/>
              <w:right w:val="nil"/>
            </w:tcBorders>
            <w:noWrap/>
            <w:tcMar>
              <w:top w:w="15" w:type="dxa"/>
              <w:left w:w="15" w:type="dxa"/>
              <w:bottom w:w="0" w:type="dxa"/>
              <w:right w:w="15" w:type="dxa"/>
            </w:tcMar>
            <w:vAlign w:val="center"/>
            <w:hideMark/>
          </w:tcPr>
          <w:p w14:paraId="0E433137"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0" w:type="auto"/>
            <w:tcBorders>
              <w:top w:val="nil"/>
              <w:left w:val="nil"/>
              <w:bottom w:val="single" w:sz="8" w:space="0" w:color="auto"/>
              <w:right w:val="nil"/>
            </w:tcBorders>
            <w:noWrap/>
            <w:tcMar>
              <w:top w:w="15" w:type="dxa"/>
              <w:left w:w="15" w:type="dxa"/>
              <w:bottom w:w="0" w:type="dxa"/>
              <w:right w:w="15" w:type="dxa"/>
            </w:tcMar>
            <w:vAlign w:val="center"/>
            <w:hideMark/>
          </w:tcPr>
          <w:p w14:paraId="42C3C56D"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proofErr w:type="gramStart"/>
            <w:r w:rsidRPr="00963020">
              <w:rPr>
                <w:rFonts w:ascii="Book Antiqua" w:eastAsia="Times New Roman" w:hAnsi="Book Antiqua" w:cs="Arial"/>
                <w:b/>
                <w:bCs/>
                <w:sz w:val="20"/>
                <w:szCs w:val="20"/>
                <w:lang w:eastAsia="sv-SE"/>
              </w:rPr>
              <w:t>40000</w:t>
            </w:r>
            <w:proofErr w:type="gramEnd"/>
          </w:p>
        </w:tc>
        <w:tc>
          <w:tcPr>
            <w:tcW w:w="0" w:type="auto"/>
            <w:tcBorders>
              <w:top w:val="nil"/>
              <w:left w:val="nil"/>
              <w:bottom w:val="single" w:sz="8" w:space="0" w:color="auto"/>
              <w:right w:val="nil"/>
            </w:tcBorders>
            <w:noWrap/>
            <w:tcMar>
              <w:top w:w="15" w:type="dxa"/>
              <w:left w:w="15" w:type="dxa"/>
              <w:bottom w:w="0" w:type="dxa"/>
              <w:right w:w="15" w:type="dxa"/>
            </w:tcMar>
            <w:vAlign w:val="center"/>
            <w:hideMark/>
          </w:tcPr>
          <w:p w14:paraId="6B79CB26" w14:textId="77777777" w:rsidR="006570C0" w:rsidRPr="00963020" w:rsidRDefault="006570C0" w:rsidP="006570C0">
            <w:pPr>
              <w:spacing w:after="0" w:line="240" w:lineRule="auto"/>
              <w:jc w:val="center"/>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Totalt</w:t>
            </w:r>
          </w:p>
        </w:tc>
        <w:tc>
          <w:tcPr>
            <w:tcW w:w="3331"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14:paraId="3A7367DE" w14:textId="77777777" w:rsidR="006570C0" w:rsidRPr="00963020" w:rsidRDefault="006570C0" w:rsidP="006570C0">
            <w:pPr>
              <w:spacing w:after="0" w:line="240" w:lineRule="auto"/>
              <w:rPr>
                <w:rFonts w:ascii="Book Antiqua" w:eastAsia="Times New Roman" w:hAnsi="Book Antiqua" w:cs="Arial"/>
                <w:b/>
                <w:bCs/>
                <w:sz w:val="20"/>
                <w:szCs w:val="20"/>
                <w:lang w:eastAsia="sv-SE"/>
              </w:rPr>
            </w:pPr>
            <w:r w:rsidRPr="00963020">
              <w:rPr>
                <w:rFonts w:ascii="Book Antiqua" w:eastAsia="Times New Roman" w:hAnsi="Book Antiqua" w:cs="Arial"/>
                <w:b/>
                <w:bCs/>
                <w:sz w:val="20"/>
                <w:szCs w:val="20"/>
                <w:lang w:eastAsia="sv-SE"/>
              </w:rPr>
              <w:t xml:space="preserve">       </w:t>
            </w:r>
            <w:proofErr w:type="gramStart"/>
            <w:r w:rsidRPr="00963020">
              <w:rPr>
                <w:rFonts w:ascii="Book Antiqua" w:eastAsia="Times New Roman" w:hAnsi="Book Antiqua" w:cs="Arial"/>
                <w:b/>
                <w:bCs/>
                <w:sz w:val="20"/>
                <w:szCs w:val="20"/>
                <w:lang w:eastAsia="sv-SE"/>
              </w:rPr>
              <w:t>20000</w:t>
            </w:r>
            <w:proofErr w:type="gramEnd"/>
          </w:p>
        </w:tc>
      </w:tr>
    </w:tbl>
    <w:p w14:paraId="434631CB" w14:textId="77777777" w:rsidR="006570C0" w:rsidRPr="00963020" w:rsidRDefault="006570C0" w:rsidP="006570C0">
      <w:pPr>
        <w:spacing w:after="0" w:line="240" w:lineRule="auto"/>
        <w:rPr>
          <w:rFonts w:ascii="Book Antiqua" w:eastAsia="Times New Roman" w:hAnsi="Book Antiqua" w:cs="Times New Roman"/>
          <w:b/>
          <w:bCs/>
          <w:vanish/>
          <w:sz w:val="16"/>
          <w:szCs w:val="16"/>
          <w:lang w:eastAsia="sv-SE"/>
        </w:rPr>
      </w:pPr>
    </w:p>
    <w:p w14:paraId="76F10C83"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3FBE3F05" w14:textId="49DC0DE1" w:rsidR="00A16874" w:rsidRPr="00A16874" w:rsidRDefault="006570C0" w:rsidP="00A16874">
      <w:pPr>
        <w:spacing w:after="0"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ahoma"/>
          <w:sz w:val="24"/>
          <w:szCs w:val="20"/>
          <w:lang w:eastAsia="sv-SE"/>
        </w:rPr>
        <w:t>Angivna ersättningsnivåer gäller fr.o.m. den 27 november 2015 och tillämpas med retroaktiv verkan.</w:t>
      </w:r>
      <w:r w:rsidR="00A16874">
        <w:rPr>
          <w:rFonts w:ascii="Book Antiqua" w:eastAsia="Times New Roman" w:hAnsi="Book Antiqua" w:cs="Times New Roman"/>
          <w:sz w:val="24"/>
          <w:szCs w:val="20"/>
          <w:lang w:eastAsia="sv-SE"/>
        </w:rPr>
        <w:br/>
      </w:r>
      <w:r w:rsidR="00A16874">
        <w:rPr>
          <w:rFonts w:ascii="Book Antiqua" w:eastAsia="Times New Roman" w:hAnsi="Book Antiqua" w:cs="Times New Roman"/>
          <w:sz w:val="24"/>
          <w:szCs w:val="20"/>
          <w:lang w:eastAsia="sv-SE"/>
        </w:rPr>
        <w:br/>
      </w:r>
    </w:p>
    <w:p w14:paraId="4DE747FA" w14:textId="00847192" w:rsidR="006570C0" w:rsidRPr="00963020" w:rsidRDefault="006570C0" w:rsidP="006570C0">
      <w:pPr>
        <w:keepNext/>
        <w:tabs>
          <w:tab w:val="left" w:pos="851"/>
          <w:tab w:val="left" w:pos="1134"/>
        </w:tabs>
        <w:spacing w:after="0" w:line="240" w:lineRule="auto"/>
        <w:ind w:left="851" w:hanging="851"/>
        <w:outlineLvl w:val="5"/>
        <w:rPr>
          <w:rFonts w:ascii="Book Antiqua" w:eastAsia="Times New Roman" w:hAnsi="Book Antiqua" w:cs="Times New Roman"/>
          <w:b/>
          <w:i/>
          <w:sz w:val="28"/>
          <w:szCs w:val="28"/>
          <w:lang w:eastAsia="sv-SE"/>
        </w:rPr>
      </w:pPr>
      <w:r w:rsidRPr="00963020">
        <w:rPr>
          <w:rFonts w:ascii="Book Antiqua" w:eastAsia="Times New Roman" w:hAnsi="Book Antiqua" w:cs="Times New Roman"/>
          <w:b/>
          <w:i/>
          <w:sz w:val="28"/>
          <w:szCs w:val="28"/>
          <w:lang w:eastAsia="sv-SE"/>
        </w:rPr>
        <w:lastRenderedPageBreak/>
        <w:t>Solidaritetsersättning</w:t>
      </w:r>
    </w:p>
    <w:p w14:paraId="680CA846" w14:textId="77777777" w:rsidR="00F67235" w:rsidRDefault="00F67235" w:rsidP="006570C0">
      <w:pPr>
        <w:keepNext/>
        <w:tabs>
          <w:tab w:val="left" w:pos="851"/>
          <w:tab w:val="left" w:pos="1134"/>
        </w:tabs>
        <w:spacing w:after="0" w:line="240" w:lineRule="auto"/>
        <w:ind w:left="851" w:hanging="851"/>
        <w:outlineLvl w:val="5"/>
        <w:rPr>
          <w:rFonts w:ascii="Book Antiqua" w:eastAsia="Times New Roman" w:hAnsi="Book Antiqua" w:cs="Times New Roman"/>
          <w:b/>
          <w:sz w:val="24"/>
          <w:szCs w:val="24"/>
          <w:lang w:eastAsia="sv-SE"/>
        </w:rPr>
      </w:pPr>
    </w:p>
    <w:p w14:paraId="59E389D8" w14:textId="720940ED" w:rsidR="006570C0" w:rsidRPr="00963020" w:rsidRDefault="006570C0" w:rsidP="006570C0">
      <w:pPr>
        <w:keepNext/>
        <w:tabs>
          <w:tab w:val="left" w:pos="851"/>
          <w:tab w:val="left" w:pos="1134"/>
        </w:tabs>
        <w:spacing w:after="0" w:line="240" w:lineRule="auto"/>
        <w:ind w:left="851" w:hanging="851"/>
        <w:outlineLvl w:val="5"/>
        <w:rPr>
          <w:rFonts w:ascii="Book Antiqua" w:eastAsia="Times New Roman" w:hAnsi="Book Antiqua" w:cs="Times New Roman"/>
          <w:b/>
          <w:sz w:val="24"/>
          <w:szCs w:val="24"/>
          <w:lang w:eastAsia="sv-SE"/>
        </w:rPr>
      </w:pPr>
      <w:r w:rsidRPr="00963020">
        <w:rPr>
          <w:rFonts w:ascii="Book Antiqua" w:eastAsia="Times New Roman" w:hAnsi="Book Antiqua" w:cs="Times New Roman"/>
          <w:b/>
          <w:sz w:val="24"/>
          <w:szCs w:val="24"/>
          <w:lang w:eastAsia="sv-SE"/>
        </w:rPr>
        <w:t>10 §</w:t>
      </w:r>
      <w:r w:rsidRPr="00963020">
        <w:rPr>
          <w:rFonts w:ascii="Book Antiqua" w:eastAsia="Times New Roman" w:hAnsi="Book Antiqua" w:cs="Times New Roman"/>
          <w:b/>
          <w:sz w:val="24"/>
          <w:szCs w:val="24"/>
          <w:lang w:eastAsia="sv-SE"/>
        </w:rPr>
        <w:tab/>
      </w:r>
      <w:r w:rsidRPr="00963020">
        <w:rPr>
          <w:rFonts w:ascii="Book Antiqua" w:eastAsia="Times New Roman" w:hAnsi="Book Antiqua" w:cs="Times New Roman"/>
          <w:b/>
          <w:bCs/>
          <w:sz w:val="24"/>
          <w:szCs w:val="24"/>
          <w:lang w:eastAsia="sv-SE"/>
        </w:rPr>
        <w:t>Allmänna förutsättningar för solidaritetsersättning</w:t>
      </w:r>
    </w:p>
    <w:p w14:paraId="092C0F4B" w14:textId="77777777" w:rsidR="006570C0" w:rsidRPr="00963020" w:rsidRDefault="006570C0" w:rsidP="006570C0">
      <w:pPr>
        <w:spacing w:after="0" w:line="240" w:lineRule="auto"/>
        <w:rPr>
          <w:rFonts w:ascii="Book Antiqua" w:eastAsia="Times New Roman" w:hAnsi="Book Antiqua" w:cs="Times New Roman"/>
          <w:sz w:val="16"/>
          <w:szCs w:val="20"/>
          <w:lang w:eastAsia="sv-SE"/>
        </w:rPr>
      </w:pPr>
    </w:p>
    <w:p w14:paraId="7A537254" w14:textId="77777777" w:rsidR="006570C0" w:rsidRPr="00963020" w:rsidRDefault="006570C0" w:rsidP="006570C0">
      <w:pPr>
        <w:spacing w:after="0"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 xml:space="preserve">Om en professionell spelare (oavsett ålder) utlånas eller övergår till annan förening under avtalstid ska 5 % av en eventuell ersättning, som betalas till den föregående föreningen, fördelas som en solidaritetsersättning till de klubbar som varit involverade i träningen och utbildningen av spelaren ifråga under kalenderåren då spelaren är </w:t>
      </w:r>
      <w:proofErr w:type="gramStart"/>
      <w:r w:rsidRPr="00963020">
        <w:rPr>
          <w:rFonts w:ascii="Book Antiqua" w:eastAsia="Times New Roman" w:hAnsi="Book Antiqua" w:cs="Times New Roman"/>
          <w:sz w:val="24"/>
          <w:szCs w:val="20"/>
          <w:lang w:eastAsia="sv-SE"/>
        </w:rPr>
        <w:t>12-23</w:t>
      </w:r>
      <w:proofErr w:type="gramEnd"/>
      <w:r w:rsidRPr="00963020">
        <w:rPr>
          <w:rFonts w:ascii="Book Antiqua" w:eastAsia="Times New Roman" w:hAnsi="Book Antiqua" w:cs="Times New Roman"/>
          <w:sz w:val="24"/>
          <w:szCs w:val="20"/>
          <w:lang w:eastAsia="sv-SE"/>
        </w:rPr>
        <w:t xml:space="preserve"> år. </w:t>
      </w:r>
    </w:p>
    <w:p w14:paraId="6E5608A8" w14:textId="77777777" w:rsidR="006570C0" w:rsidRPr="00963020" w:rsidRDefault="006570C0" w:rsidP="006570C0">
      <w:pPr>
        <w:spacing w:after="0" w:line="240" w:lineRule="auto"/>
        <w:rPr>
          <w:rFonts w:ascii="Book Antiqua" w:eastAsia="Times New Roman" w:hAnsi="Book Antiqua" w:cs="Times New Roman"/>
          <w:sz w:val="24"/>
          <w:szCs w:val="24"/>
          <w:lang w:eastAsia="sv-SE"/>
        </w:rPr>
      </w:pPr>
    </w:p>
    <w:p w14:paraId="759716E1"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Cs/>
          <w:sz w:val="16"/>
          <w:szCs w:val="16"/>
          <w:lang w:eastAsia="sv-SE"/>
        </w:rPr>
      </w:pPr>
      <w:r w:rsidRPr="00963020">
        <w:rPr>
          <w:rFonts w:ascii="Book Antiqua" w:eastAsia="Times New Roman" w:hAnsi="Book Antiqua" w:cs="Times New Roman"/>
          <w:sz w:val="24"/>
          <w:szCs w:val="20"/>
          <w:lang w:eastAsia="sv-SE"/>
        </w:rPr>
        <w:tab/>
        <w:t xml:space="preserve">Vid sammanslagning av föreningar eller annan verksamhetsöverlåtelse får </w:t>
      </w:r>
      <w:proofErr w:type="gramStart"/>
      <w:r w:rsidRPr="00963020">
        <w:rPr>
          <w:rFonts w:ascii="Book Antiqua" w:eastAsia="Times New Roman" w:hAnsi="Book Antiqua" w:cs="Times New Roman"/>
          <w:sz w:val="24"/>
          <w:szCs w:val="20"/>
          <w:lang w:eastAsia="sv-SE"/>
        </w:rPr>
        <w:t>förenings rätt</w:t>
      </w:r>
      <w:proofErr w:type="gramEnd"/>
      <w:r w:rsidRPr="00963020">
        <w:rPr>
          <w:rFonts w:ascii="Book Antiqua" w:eastAsia="Times New Roman" w:hAnsi="Book Antiqua" w:cs="Times New Roman"/>
          <w:sz w:val="24"/>
          <w:szCs w:val="20"/>
          <w:lang w:eastAsia="sv-SE"/>
        </w:rPr>
        <w:t xml:space="preserve"> till solidaritetsersättning, efter godkännande av SvFF:s TK, överföras till annan förening.</w:t>
      </w:r>
    </w:p>
    <w:p w14:paraId="31F57E86"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3203B3FF"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531D04E5" w14:textId="77777777" w:rsidR="006570C0" w:rsidRPr="00963020" w:rsidRDefault="006570C0" w:rsidP="006570C0">
      <w:pPr>
        <w:tabs>
          <w:tab w:val="left" w:pos="851"/>
        </w:tabs>
        <w:spacing w:after="0" w:line="240" w:lineRule="auto"/>
        <w:rPr>
          <w:rFonts w:ascii="Book Antiqua" w:eastAsia="Times New Roman" w:hAnsi="Book Antiqua" w:cs="Times New Roman"/>
          <w:b/>
          <w:sz w:val="24"/>
          <w:szCs w:val="24"/>
          <w:lang w:eastAsia="sv-SE"/>
        </w:rPr>
      </w:pPr>
      <w:r w:rsidRPr="00963020">
        <w:rPr>
          <w:rFonts w:ascii="Book Antiqua" w:eastAsia="Times New Roman" w:hAnsi="Book Antiqua" w:cs="Times New Roman"/>
          <w:b/>
          <w:sz w:val="24"/>
          <w:szCs w:val="24"/>
          <w:lang w:eastAsia="sv-SE"/>
        </w:rPr>
        <w:t>11 §</w:t>
      </w:r>
      <w:r w:rsidRPr="00963020">
        <w:rPr>
          <w:rFonts w:ascii="Book Antiqua" w:eastAsia="Times New Roman" w:hAnsi="Book Antiqua" w:cs="Times New Roman"/>
          <w:b/>
          <w:sz w:val="24"/>
          <w:szCs w:val="24"/>
          <w:lang w:eastAsia="sv-SE"/>
        </w:rPr>
        <w:tab/>
        <w:t>Beräkning av solidaritetsersättning</w:t>
      </w:r>
    </w:p>
    <w:p w14:paraId="1B519511" w14:textId="77777777" w:rsidR="006570C0" w:rsidRPr="00963020" w:rsidRDefault="006570C0" w:rsidP="006570C0">
      <w:pPr>
        <w:spacing w:after="0" w:line="240" w:lineRule="auto"/>
        <w:ind w:left="851"/>
        <w:rPr>
          <w:rFonts w:ascii="Book Antiqua" w:eastAsia="Times New Roman" w:hAnsi="Book Antiqua" w:cs="Times New Roman"/>
          <w:sz w:val="16"/>
          <w:szCs w:val="16"/>
          <w:lang w:eastAsia="sv-SE"/>
        </w:rPr>
      </w:pPr>
    </w:p>
    <w:p w14:paraId="23D078C8" w14:textId="77777777" w:rsidR="006570C0" w:rsidRPr="00963020" w:rsidRDefault="006570C0" w:rsidP="006570C0">
      <w:pPr>
        <w:spacing w:after="0" w:line="240" w:lineRule="auto"/>
        <w:ind w:left="851"/>
        <w:rPr>
          <w:rFonts w:ascii="Book Antiqua" w:eastAsia="Times New Roman" w:hAnsi="Book Antiqua" w:cs="Times New Roman"/>
          <w:sz w:val="24"/>
          <w:szCs w:val="20"/>
          <w:lang w:eastAsia="sv-SE"/>
        </w:rPr>
      </w:pPr>
      <w:r w:rsidRPr="00963020">
        <w:rPr>
          <w:rFonts w:ascii="Book Antiqua" w:eastAsia="Times New Roman" w:hAnsi="Book Antiqua" w:cs="Times New Roman"/>
          <w:sz w:val="24"/>
          <w:szCs w:val="20"/>
          <w:lang w:eastAsia="sv-SE"/>
        </w:rPr>
        <w:t>Solidaritetsersättning enligt 10 § ska hållas</w:t>
      </w:r>
      <w:r w:rsidRPr="00963020">
        <w:rPr>
          <w:rFonts w:ascii="Book Antiqua" w:eastAsia="Times New Roman" w:hAnsi="Book Antiqua" w:cs="Times New Roman"/>
          <w:bCs/>
          <w:sz w:val="24"/>
          <w:szCs w:val="20"/>
          <w:lang w:eastAsia="sv-SE"/>
        </w:rPr>
        <w:t xml:space="preserve"> </w:t>
      </w:r>
      <w:r w:rsidRPr="00963020">
        <w:rPr>
          <w:rFonts w:ascii="Book Antiqua" w:eastAsia="Times New Roman" w:hAnsi="Book Antiqua" w:cs="Times New Roman"/>
          <w:sz w:val="24"/>
          <w:szCs w:val="20"/>
          <w:lang w:eastAsia="sv-SE"/>
        </w:rPr>
        <w:t>inne av den nya föreningen och fördelas proportionellt mellan föreningarna enligt spelarens ålder vid den tid då de försåg spelaren med träning och utbildning, enligt följande:</w:t>
      </w:r>
    </w:p>
    <w:p w14:paraId="0FB64EB3" w14:textId="77777777" w:rsidR="006570C0" w:rsidRPr="00963020" w:rsidRDefault="006570C0" w:rsidP="006570C0">
      <w:pPr>
        <w:spacing w:after="0" w:line="240" w:lineRule="auto"/>
        <w:ind w:left="851"/>
        <w:rPr>
          <w:rFonts w:ascii="Book Antiqua" w:eastAsia="Times New Roman" w:hAnsi="Book Antiqua" w:cs="Times New Roman"/>
          <w:sz w:val="16"/>
          <w:szCs w:val="16"/>
          <w:lang w:eastAsia="sv-SE"/>
        </w:rPr>
      </w:pPr>
    </w:p>
    <w:p w14:paraId="5FF5EBC9" w14:textId="77777777" w:rsidR="006570C0" w:rsidRPr="00963020" w:rsidRDefault="006570C0" w:rsidP="006570C0">
      <w:pPr>
        <w:tabs>
          <w:tab w:val="left" w:pos="851"/>
          <w:tab w:val="left" w:pos="1134"/>
          <w:tab w:val="left" w:pos="1843"/>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12 år:</w:t>
      </w:r>
      <w:proofErr w:type="gramStart"/>
      <w:r w:rsidRPr="00963020">
        <w:rPr>
          <w:rFonts w:ascii="Book Antiqua" w:eastAsia="Times New Roman" w:hAnsi="Book Antiqua" w:cs="Times New Roman"/>
          <w:szCs w:val="20"/>
          <w:lang w:eastAsia="sv-SE"/>
        </w:rPr>
        <w:tab/>
        <w:t xml:space="preserve">  5</w:t>
      </w:r>
      <w:proofErr w:type="gramEnd"/>
      <w:r w:rsidRPr="00963020">
        <w:rPr>
          <w:rFonts w:ascii="Book Antiqua" w:eastAsia="Times New Roman" w:hAnsi="Book Antiqua" w:cs="Times New Roman"/>
          <w:szCs w:val="20"/>
          <w:lang w:eastAsia="sv-SE"/>
        </w:rPr>
        <w:t>%</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18 år:</w:t>
      </w:r>
      <w:r w:rsidRPr="00963020">
        <w:rPr>
          <w:rFonts w:ascii="Book Antiqua" w:eastAsia="Times New Roman" w:hAnsi="Book Antiqua" w:cs="Times New Roman"/>
          <w:szCs w:val="20"/>
          <w:lang w:eastAsia="sv-SE"/>
        </w:rPr>
        <w:tab/>
        <w:t>10%</w:t>
      </w:r>
    </w:p>
    <w:p w14:paraId="78637826" w14:textId="77777777" w:rsidR="006570C0" w:rsidRPr="00963020" w:rsidRDefault="006570C0" w:rsidP="006570C0">
      <w:pPr>
        <w:tabs>
          <w:tab w:val="left" w:pos="851"/>
          <w:tab w:val="left" w:pos="1134"/>
          <w:tab w:val="left" w:pos="1843"/>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13 år: </w:t>
      </w:r>
      <w:proofErr w:type="gramStart"/>
      <w:r w:rsidRPr="00963020">
        <w:rPr>
          <w:rFonts w:ascii="Book Antiqua" w:eastAsia="Times New Roman" w:hAnsi="Book Antiqua" w:cs="Times New Roman"/>
          <w:szCs w:val="20"/>
          <w:lang w:eastAsia="sv-SE"/>
        </w:rPr>
        <w:tab/>
        <w:t xml:space="preserve">  5</w:t>
      </w:r>
      <w:proofErr w:type="gramEnd"/>
      <w:r w:rsidRPr="00963020">
        <w:rPr>
          <w:rFonts w:ascii="Book Antiqua" w:eastAsia="Times New Roman" w:hAnsi="Book Antiqua" w:cs="Times New Roman"/>
          <w:szCs w:val="20"/>
          <w:lang w:eastAsia="sv-SE"/>
        </w:rPr>
        <w:t>%</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19 år:</w:t>
      </w:r>
      <w:r w:rsidRPr="00963020">
        <w:rPr>
          <w:rFonts w:ascii="Book Antiqua" w:eastAsia="Times New Roman" w:hAnsi="Book Antiqua" w:cs="Times New Roman"/>
          <w:szCs w:val="20"/>
          <w:lang w:eastAsia="sv-SE"/>
        </w:rPr>
        <w:tab/>
        <w:t>10%</w:t>
      </w:r>
    </w:p>
    <w:p w14:paraId="1B054CDB"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14 år: </w:t>
      </w:r>
      <w:proofErr w:type="gramStart"/>
      <w:r w:rsidRPr="00963020">
        <w:rPr>
          <w:rFonts w:ascii="Book Antiqua" w:eastAsia="Times New Roman" w:hAnsi="Book Antiqua" w:cs="Times New Roman"/>
          <w:szCs w:val="20"/>
          <w:lang w:eastAsia="sv-SE"/>
        </w:rPr>
        <w:tab/>
        <w:t xml:space="preserve">  5</w:t>
      </w:r>
      <w:proofErr w:type="gramEnd"/>
      <w:r w:rsidRPr="00963020">
        <w:rPr>
          <w:rFonts w:ascii="Book Antiqua" w:eastAsia="Times New Roman" w:hAnsi="Book Antiqua" w:cs="Times New Roman"/>
          <w:szCs w:val="20"/>
          <w:lang w:eastAsia="sv-SE"/>
        </w:rPr>
        <w:t>%</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20 år:</w:t>
      </w:r>
      <w:r w:rsidRPr="00963020">
        <w:rPr>
          <w:rFonts w:ascii="Book Antiqua" w:eastAsia="Times New Roman" w:hAnsi="Book Antiqua" w:cs="Times New Roman"/>
          <w:szCs w:val="20"/>
          <w:lang w:eastAsia="sv-SE"/>
        </w:rPr>
        <w:tab/>
        <w:t>10%</w:t>
      </w:r>
    </w:p>
    <w:p w14:paraId="35623B8F"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15 år: </w:t>
      </w:r>
      <w:proofErr w:type="gramStart"/>
      <w:r w:rsidRPr="00963020">
        <w:rPr>
          <w:rFonts w:ascii="Book Antiqua" w:eastAsia="Times New Roman" w:hAnsi="Book Antiqua" w:cs="Times New Roman"/>
          <w:szCs w:val="20"/>
          <w:lang w:eastAsia="sv-SE"/>
        </w:rPr>
        <w:tab/>
        <w:t xml:space="preserve">  5</w:t>
      </w:r>
      <w:proofErr w:type="gramEnd"/>
      <w:r w:rsidRPr="00963020">
        <w:rPr>
          <w:rFonts w:ascii="Book Antiqua" w:eastAsia="Times New Roman" w:hAnsi="Book Antiqua" w:cs="Times New Roman"/>
          <w:szCs w:val="20"/>
          <w:lang w:eastAsia="sv-SE"/>
        </w:rPr>
        <w:t>%</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21 år:</w:t>
      </w:r>
      <w:r w:rsidRPr="00963020">
        <w:rPr>
          <w:rFonts w:ascii="Book Antiqua" w:eastAsia="Times New Roman" w:hAnsi="Book Antiqua" w:cs="Times New Roman"/>
          <w:szCs w:val="20"/>
          <w:lang w:eastAsia="sv-SE"/>
        </w:rPr>
        <w:tab/>
        <w:t>10%</w:t>
      </w:r>
    </w:p>
    <w:p w14:paraId="1493BA2A"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16 år: </w:t>
      </w:r>
      <w:r w:rsidRPr="00963020">
        <w:rPr>
          <w:rFonts w:ascii="Book Antiqua" w:eastAsia="Times New Roman" w:hAnsi="Book Antiqua" w:cs="Times New Roman"/>
          <w:szCs w:val="20"/>
          <w:lang w:eastAsia="sv-SE"/>
        </w:rPr>
        <w:tab/>
        <w:t>10%</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22 år:</w:t>
      </w:r>
      <w:r w:rsidRPr="00963020">
        <w:rPr>
          <w:rFonts w:ascii="Book Antiqua" w:eastAsia="Times New Roman" w:hAnsi="Book Antiqua" w:cs="Times New Roman"/>
          <w:szCs w:val="20"/>
          <w:lang w:eastAsia="sv-SE"/>
        </w:rPr>
        <w:tab/>
        <w:t>10%</w:t>
      </w:r>
    </w:p>
    <w:p w14:paraId="02598F3D"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zCs w:val="20"/>
          <w:lang w:eastAsia="sv-SE"/>
        </w:rPr>
      </w:pP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 xml:space="preserve">17 år: </w:t>
      </w:r>
      <w:r w:rsidRPr="00963020">
        <w:rPr>
          <w:rFonts w:ascii="Book Antiqua" w:eastAsia="Times New Roman" w:hAnsi="Book Antiqua" w:cs="Times New Roman"/>
          <w:szCs w:val="20"/>
          <w:lang w:eastAsia="sv-SE"/>
        </w:rPr>
        <w:tab/>
        <w:t>10%</w:t>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szCs w:val="20"/>
          <w:lang w:eastAsia="sv-SE"/>
        </w:rPr>
        <w:tab/>
      </w:r>
      <w:r w:rsidRPr="00963020">
        <w:rPr>
          <w:rFonts w:ascii="Book Antiqua" w:eastAsia="Times New Roman" w:hAnsi="Book Antiqua" w:cs="Times New Roman"/>
          <w:lang w:eastAsia="sv-SE"/>
        </w:rPr>
        <w:sym w:font="Wingdings 2" w:char="F096"/>
      </w:r>
      <w:r w:rsidRPr="00963020">
        <w:rPr>
          <w:rFonts w:ascii="Book Antiqua" w:eastAsia="Times New Roman" w:hAnsi="Book Antiqua" w:cs="Times New Roman"/>
          <w:szCs w:val="20"/>
          <w:lang w:eastAsia="sv-SE"/>
        </w:rPr>
        <w:tab/>
        <w:t>23 år:</w:t>
      </w:r>
      <w:r w:rsidRPr="00963020">
        <w:rPr>
          <w:rFonts w:ascii="Book Antiqua" w:eastAsia="Times New Roman" w:hAnsi="Book Antiqua" w:cs="Times New Roman"/>
          <w:szCs w:val="20"/>
          <w:lang w:eastAsia="sv-SE"/>
        </w:rPr>
        <w:tab/>
        <w:t>10 %</w:t>
      </w:r>
    </w:p>
    <w:p w14:paraId="40D8D08E"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strike/>
          <w:sz w:val="24"/>
          <w:szCs w:val="24"/>
          <w:lang w:eastAsia="sv-SE"/>
        </w:rPr>
      </w:pPr>
    </w:p>
    <w:p w14:paraId="58C5B6AC" w14:textId="77777777"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ind w:left="851"/>
        <w:rPr>
          <w:rFonts w:ascii="Book Antiqua" w:eastAsia="Times New Roman" w:hAnsi="Book Antiqua" w:cs="Times New Roman"/>
          <w:sz w:val="24"/>
          <w:szCs w:val="24"/>
          <w:lang w:eastAsia="sv-SE"/>
        </w:rPr>
      </w:pPr>
      <w:r w:rsidRPr="00963020">
        <w:rPr>
          <w:rFonts w:ascii="Book Antiqua" w:eastAsia="Times New Roman" w:hAnsi="Book Antiqua" w:cs="Times New Roman"/>
          <w:sz w:val="24"/>
          <w:szCs w:val="24"/>
          <w:lang w:eastAsia="sv-SE"/>
        </w:rPr>
        <w:t xml:space="preserve">Om spelare som är yngre än 23 år övergår till en ny förening och solidaritetsersättning ska utbetalas, ska ersättningen vara mindre än 5 %. För varje år som spelarens ålder understiger 23 år ska 0,5 procentenhet av eventuell ersättning räknas av från de 5 % som är huvudregel enligt 10 §.  </w:t>
      </w:r>
    </w:p>
    <w:p w14:paraId="02CCC55C"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04BC15C5"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3E9BD4A6" w14:textId="77777777" w:rsidR="006570C0" w:rsidRPr="00963020" w:rsidRDefault="006570C0" w:rsidP="006570C0">
      <w:pPr>
        <w:tabs>
          <w:tab w:val="left" w:pos="851"/>
        </w:tabs>
        <w:spacing w:after="0" w:line="240" w:lineRule="auto"/>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12 §</w:t>
      </w:r>
      <w:r w:rsidRPr="00963020">
        <w:rPr>
          <w:rFonts w:ascii="Book Antiqua" w:eastAsia="Times New Roman" w:hAnsi="Book Antiqua" w:cs="Times New Roman"/>
          <w:b/>
          <w:sz w:val="24"/>
          <w:szCs w:val="20"/>
          <w:lang w:eastAsia="sv-SE"/>
        </w:rPr>
        <w:tab/>
        <w:t>Utbetalning av solidaritetsersättning</w:t>
      </w:r>
    </w:p>
    <w:p w14:paraId="7B39C9F8" w14:textId="77777777" w:rsidR="006570C0" w:rsidRPr="00963020" w:rsidRDefault="006570C0" w:rsidP="006570C0">
      <w:pPr>
        <w:spacing w:after="0" w:line="240" w:lineRule="auto"/>
        <w:rPr>
          <w:rFonts w:ascii="Book Antiqua" w:eastAsia="Times New Roman" w:hAnsi="Book Antiqua" w:cs="Times New Roman"/>
          <w:sz w:val="24"/>
          <w:szCs w:val="20"/>
          <w:lang w:eastAsia="sv-SE"/>
        </w:rPr>
      </w:pPr>
    </w:p>
    <w:p w14:paraId="730632AA" w14:textId="77777777" w:rsidR="006570C0" w:rsidRPr="00963020" w:rsidRDefault="006570C0" w:rsidP="006570C0">
      <w:pPr>
        <w:spacing w:after="0" w:line="240" w:lineRule="auto"/>
        <w:ind w:left="851"/>
        <w:rPr>
          <w:rFonts w:ascii="Book Antiqua" w:eastAsia="Times New Roman" w:hAnsi="Book Antiqua" w:cs="Times New Roman"/>
          <w:bCs/>
          <w:sz w:val="24"/>
          <w:szCs w:val="20"/>
          <w:lang w:eastAsia="sv-SE"/>
        </w:rPr>
      </w:pPr>
      <w:r w:rsidRPr="00963020">
        <w:rPr>
          <w:rFonts w:ascii="Book Antiqua" w:eastAsia="Times New Roman" w:hAnsi="Book Antiqua" w:cs="Times New Roman"/>
          <w:bCs/>
          <w:sz w:val="24"/>
          <w:szCs w:val="20"/>
          <w:lang w:eastAsia="sv-SE"/>
        </w:rPr>
        <w:t>Ersättningen ska utbetalas av den nya föreningen till spelarens tidigare förening/föreningar senast inom 30 dagar från spelklarhetsdatum om inte föreningarna överenskommit om annat.</w:t>
      </w:r>
    </w:p>
    <w:p w14:paraId="4FD2A276" w14:textId="77777777" w:rsidR="006570C0" w:rsidRPr="00963020" w:rsidRDefault="006570C0" w:rsidP="006570C0">
      <w:pPr>
        <w:spacing w:after="0" w:line="240" w:lineRule="auto"/>
        <w:ind w:left="851"/>
        <w:rPr>
          <w:rFonts w:ascii="Book Antiqua" w:eastAsia="Times New Roman" w:hAnsi="Book Antiqua" w:cs="Times New Roman"/>
          <w:bCs/>
          <w:sz w:val="24"/>
          <w:szCs w:val="20"/>
          <w:lang w:eastAsia="sv-SE"/>
        </w:rPr>
      </w:pPr>
    </w:p>
    <w:p w14:paraId="5EAF68B3" w14:textId="5F3E0226" w:rsidR="006570C0" w:rsidRPr="00963020" w:rsidRDefault="006570C0" w:rsidP="006570C0">
      <w:pPr>
        <w:spacing w:after="0" w:line="240" w:lineRule="auto"/>
        <w:ind w:left="851"/>
        <w:rPr>
          <w:rFonts w:ascii="Book Antiqua" w:eastAsia="Times New Roman" w:hAnsi="Book Antiqua" w:cs="Tahoma"/>
          <w:sz w:val="24"/>
          <w:szCs w:val="24"/>
          <w:lang w:eastAsia="sv-SE"/>
        </w:rPr>
      </w:pPr>
      <w:r w:rsidRPr="00963020">
        <w:rPr>
          <w:rFonts w:ascii="Book Antiqua" w:eastAsia="Times New Roman" w:hAnsi="Book Antiqua" w:cs="Tahoma"/>
          <w:sz w:val="24"/>
          <w:szCs w:val="24"/>
          <w:lang w:eastAsia="sv-SE"/>
        </w:rPr>
        <w:t xml:space="preserve">Ett ärende eller en talan om solidaritetsersättning får inte bli föremål för prövning senare än </w:t>
      </w:r>
      <w:del w:id="160" w:author="Christine Stridsberg" w:date="2021-07-15T09:53:00Z">
        <w:r w:rsidRPr="00963020" w:rsidDel="00442AD8">
          <w:rPr>
            <w:rFonts w:ascii="Book Antiqua" w:eastAsia="Times New Roman" w:hAnsi="Book Antiqua" w:cs="Tahoma"/>
            <w:sz w:val="24"/>
            <w:szCs w:val="24"/>
            <w:lang w:eastAsia="sv-SE"/>
          </w:rPr>
          <w:delText xml:space="preserve">två </w:delText>
        </w:r>
      </w:del>
      <w:ins w:id="161" w:author="Christine Stridsberg" w:date="2021-07-15T09:53:00Z">
        <w:r w:rsidR="00442AD8">
          <w:rPr>
            <w:rFonts w:ascii="Book Antiqua" w:eastAsia="Times New Roman" w:hAnsi="Book Antiqua" w:cs="Tahoma"/>
            <w:sz w:val="24"/>
            <w:szCs w:val="24"/>
            <w:lang w:eastAsia="sv-SE"/>
          </w:rPr>
          <w:t>fem</w:t>
        </w:r>
        <w:r w:rsidR="00442AD8" w:rsidRPr="00963020">
          <w:rPr>
            <w:rFonts w:ascii="Book Antiqua" w:eastAsia="Times New Roman" w:hAnsi="Book Antiqua" w:cs="Tahoma"/>
            <w:sz w:val="24"/>
            <w:szCs w:val="24"/>
            <w:lang w:eastAsia="sv-SE"/>
          </w:rPr>
          <w:t xml:space="preserve"> </w:t>
        </w:r>
      </w:ins>
      <w:r w:rsidRPr="00963020">
        <w:rPr>
          <w:rFonts w:ascii="Book Antiqua" w:eastAsia="Times New Roman" w:hAnsi="Book Antiqua" w:cs="Tahoma"/>
          <w:sz w:val="24"/>
          <w:szCs w:val="24"/>
          <w:lang w:eastAsia="sv-SE"/>
        </w:rPr>
        <w:t xml:space="preserve">år från att det aktuella spelaravtalet med den nya föreningen har trätt i kraft. </w:t>
      </w:r>
    </w:p>
    <w:p w14:paraId="0E9C9B51" w14:textId="1A0D4F13"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0B9F59AE" w14:textId="7B403083"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68921CA8" w14:textId="486237AA"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7AFE5E67" w14:textId="0B7899F8"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2CB77F02" w14:textId="77777777" w:rsidR="00A16874" w:rsidRDefault="00A16874"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p>
    <w:p w14:paraId="7E322B15" w14:textId="3D76B8CE" w:rsidR="006570C0" w:rsidRPr="00963020" w:rsidRDefault="006570C0" w:rsidP="006570C0">
      <w:pPr>
        <w:tabs>
          <w:tab w:val="left" w:pos="851"/>
          <w:tab w:val="left" w:pos="1134"/>
          <w:tab w:val="left" w:pos="1843"/>
          <w:tab w:val="left" w:pos="2977"/>
          <w:tab w:val="left" w:pos="4820"/>
          <w:tab w:val="left" w:pos="5103"/>
          <w:tab w:val="left" w:pos="5812"/>
        </w:tabs>
        <w:spacing w:after="0" w:line="240" w:lineRule="auto"/>
        <w:rPr>
          <w:rFonts w:ascii="Book Antiqua" w:eastAsia="Times New Roman" w:hAnsi="Book Antiqua" w:cs="Times New Roman"/>
          <w:b/>
          <w:i/>
          <w:sz w:val="28"/>
          <w:szCs w:val="28"/>
          <w:lang w:eastAsia="sv-SE"/>
        </w:rPr>
      </w:pPr>
      <w:r w:rsidRPr="00963020">
        <w:rPr>
          <w:rFonts w:ascii="Book Antiqua" w:eastAsia="Times New Roman" w:hAnsi="Book Antiqua" w:cs="Times New Roman"/>
          <w:b/>
          <w:i/>
          <w:sz w:val="28"/>
          <w:szCs w:val="28"/>
          <w:lang w:eastAsia="sv-SE"/>
        </w:rPr>
        <w:lastRenderedPageBreak/>
        <w:t xml:space="preserve">Övriga bestämmelser </w:t>
      </w:r>
    </w:p>
    <w:p w14:paraId="65ABC847" w14:textId="77777777" w:rsidR="006570C0" w:rsidRPr="00963020" w:rsidRDefault="006570C0" w:rsidP="006570C0">
      <w:pPr>
        <w:shd w:val="clear" w:color="auto" w:fill="FFFFFF"/>
        <w:spacing w:after="0" w:line="319" w:lineRule="atLeast"/>
        <w:textAlignment w:val="top"/>
        <w:rPr>
          <w:rFonts w:ascii="Book Antiqua" w:eastAsia="Times New Roman" w:hAnsi="Book Antiqua" w:cs="Times New Roman"/>
          <w:bCs/>
          <w:sz w:val="24"/>
          <w:szCs w:val="24"/>
          <w:lang w:eastAsia="sv-SE"/>
        </w:rPr>
      </w:pPr>
    </w:p>
    <w:p w14:paraId="0A2F2B2E" w14:textId="77777777" w:rsidR="006570C0" w:rsidRPr="00963020" w:rsidRDefault="006570C0" w:rsidP="006570C0">
      <w:pPr>
        <w:shd w:val="clear" w:color="auto" w:fill="FFFFFF"/>
        <w:tabs>
          <w:tab w:val="left" w:pos="851"/>
        </w:tabs>
        <w:spacing w:after="0" w:line="319" w:lineRule="atLeast"/>
        <w:textAlignment w:val="top"/>
        <w:rPr>
          <w:rFonts w:ascii="Book Antiqua" w:eastAsia="Times New Roman" w:hAnsi="Book Antiqua" w:cs="Times New Roman"/>
          <w:b/>
          <w:bCs/>
          <w:sz w:val="24"/>
          <w:szCs w:val="24"/>
          <w:lang w:eastAsia="sv-SE"/>
        </w:rPr>
      </w:pPr>
      <w:r w:rsidRPr="00963020">
        <w:rPr>
          <w:rFonts w:ascii="Book Antiqua" w:eastAsia="Times New Roman" w:hAnsi="Book Antiqua" w:cs="Times New Roman"/>
          <w:b/>
          <w:bCs/>
          <w:sz w:val="24"/>
          <w:szCs w:val="24"/>
          <w:lang w:eastAsia="sv-SE"/>
        </w:rPr>
        <w:t>13 §</w:t>
      </w:r>
      <w:r w:rsidRPr="00963020">
        <w:rPr>
          <w:rFonts w:ascii="Book Antiqua" w:eastAsia="Times New Roman" w:hAnsi="Book Antiqua" w:cs="Times New Roman"/>
          <w:b/>
          <w:bCs/>
          <w:sz w:val="24"/>
          <w:szCs w:val="24"/>
          <w:lang w:eastAsia="sv-SE"/>
        </w:rPr>
        <w:tab/>
        <w:t>Juridisk person i konkurs</w:t>
      </w:r>
    </w:p>
    <w:p w14:paraId="4E983FF4" w14:textId="77777777" w:rsidR="006570C0" w:rsidRPr="00963020" w:rsidRDefault="006570C0" w:rsidP="006570C0">
      <w:pPr>
        <w:shd w:val="clear" w:color="auto" w:fill="FFFFFF"/>
        <w:spacing w:after="0" w:line="319" w:lineRule="atLeast"/>
        <w:textAlignment w:val="top"/>
        <w:rPr>
          <w:rFonts w:ascii="Book Antiqua" w:eastAsia="Times New Roman" w:hAnsi="Book Antiqua" w:cs="Times New Roman"/>
          <w:bCs/>
          <w:sz w:val="24"/>
          <w:szCs w:val="24"/>
          <w:lang w:eastAsia="sv-SE"/>
        </w:rPr>
      </w:pPr>
    </w:p>
    <w:p w14:paraId="41DA4EFA" w14:textId="77777777" w:rsidR="006570C0" w:rsidRPr="00963020" w:rsidRDefault="006570C0" w:rsidP="006570C0">
      <w:pPr>
        <w:shd w:val="clear" w:color="auto" w:fill="FFFFFF"/>
        <w:spacing w:after="0" w:line="319" w:lineRule="atLeast"/>
        <w:ind w:left="851"/>
        <w:textAlignment w:val="top"/>
        <w:rPr>
          <w:rFonts w:ascii="Book Antiqua" w:eastAsia="Times New Roman" w:hAnsi="Book Antiqua" w:cs="Tahoma"/>
          <w:sz w:val="24"/>
          <w:szCs w:val="24"/>
          <w:lang w:eastAsia="sv-SE"/>
        </w:rPr>
      </w:pPr>
      <w:r w:rsidRPr="00963020">
        <w:rPr>
          <w:rFonts w:ascii="Book Antiqua" w:eastAsia="Times New Roman" w:hAnsi="Book Antiqua" w:cs="Times New Roman"/>
          <w:bCs/>
          <w:sz w:val="24"/>
          <w:szCs w:val="24"/>
          <w:lang w:eastAsia="sv-SE"/>
        </w:rPr>
        <w:t xml:space="preserve">Juridisk person i konkurs </w:t>
      </w:r>
      <w:r w:rsidRPr="00963020">
        <w:rPr>
          <w:rFonts w:ascii="Book Antiqua" w:eastAsia="Times New Roman" w:hAnsi="Book Antiqua" w:cs="Tahoma"/>
          <w:sz w:val="24"/>
          <w:szCs w:val="24"/>
          <w:lang w:eastAsia="sv-SE"/>
        </w:rPr>
        <w:t>är berättigad till utbildningsersättning samt solidaritetsersättning enligt förevarande bestämmelser.</w:t>
      </w:r>
    </w:p>
    <w:p w14:paraId="322DC05E" w14:textId="77777777" w:rsidR="004C28A3" w:rsidRDefault="004C28A3" w:rsidP="006570C0">
      <w:pPr>
        <w:spacing w:after="0" w:line="240" w:lineRule="auto"/>
        <w:rPr>
          <w:rFonts w:ascii="Book Antiqua" w:eastAsia="Times New Roman" w:hAnsi="Book Antiqua" w:cs="Times New Roman"/>
          <w:sz w:val="16"/>
          <w:szCs w:val="16"/>
          <w:lang w:eastAsia="sv-SE"/>
        </w:rPr>
      </w:pPr>
    </w:p>
    <w:p w14:paraId="2039A7E6"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5EEADC8C"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
          <w:bCs/>
          <w:sz w:val="24"/>
          <w:szCs w:val="20"/>
          <w:lang w:eastAsia="sv-SE"/>
        </w:rPr>
      </w:pPr>
      <w:r w:rsidRPr="00963020">
        <w:rPr>
          <w:rFonts w:ascii="Book Antiqua" w:eastAsia="Times New Roman" w:hAnsi="Book Antiqua" w:cs="Times New Roman"/>
          <w:b/>
          <w:bCs/>
          <w:sz w:val="24"/>
          <w:szCs w:val="20"/>
          <w:lang w:eastAsia="sv-SE"/>
        </w:rPr>
        <w:t>14 §</w:t>
      </w:r>
      <w:r w:rsidRPr="00963020">
        <w:rPr>
          <w:rFonts w:ascii="Book Antiqua" w:eastAsia="Times New Roman" w:hAnsi="Book Antiqua" w:cs="Times New Roman"/>
          <w:b/>
          <w:bCs/>
          <w:sz w:val="24"/>
          <w:szCs w:val="20"/>
          <w:lang w:eastAsia="sv-SE"/>
        </w:rPr>
        <w:tab/>
      </w:r>
      <w:r w:rsidRPr="00963020">
        <w:rPr>
          <w:rFonts w:ascii="Book Antiqua" w:eastAsia="Times New Roman" w:hAnsi="Book Antiqua" w:cs="Times New Roman"/>
          <w:b/>
          <w:sz w:val="24"/>
          <w:szCs w:val="20"/>
          <w:lang w:eastAsia="sv-SE"/>
        </w:rPr>
        <w:t>Ersättning vid två eller flera registreringar under ett kalenderår</w:t>
      </w:r>
    </w:p>
    <w:p w14:paraId="731BD753"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
          <w:bCs/>
          <w:sz w:val="24"/>
          <w:szCs w:val="20"/>
          <w:lang w:eastAsia="sv-SE"/>
        </w:rPr>
      </w:pPr>
    </w:p>
    <w:p w14:paraId="0E207DA5" w14:textId="77777777" w:rsidR="006570C0" w:rsidRPr="00963020" w:rsidRDefault="006570C0" w:rsidP="006570C0">
      <w:pPr>
        <w:tabs>
          <w:tab w:val="left" w:pos="851"/>
        </w:tabs>
        <w:spacing w:after="0" w:line="240" w:lineRule="auto"/>
        <w:ind w:left="851" w:hanging="851"/>
        <w:rPr>
          <w:rFonts w:ascii="Book Antiqua" w:eastAsia="Times New Roman" w:hAnsi="Book Antiqua" w:cs="Times New Roman"/>
          <w:bCs/>
          <w:sz w:val="18"/>
          <w:szCs w:val="20"/>
          <w:lang w:eastAsia="sv-SE"/>
        </w:rPr>
      </w:pPr>
      <w:r w:rsidRPr="00963020">
        <w:rPr>
          <w:rFonts w:ascii="Book Antiqua" w:eastAsia="Times New Roman" w:hAnsi="Book Antiqua" w:cs="Times New Roman"/>
          <w:b/>
          <w:bCs/>
          <w:sz w:val="24"/>
          <w:szCs w:val="20"/>
          <w:lang w:eastAsia="sv-SE"/>
        </w:rPr>
        <w:tab/>
      </w:r>
      <w:r w:rsidRPr="00963020">
        <w:rPr>
          <w:rFonts w:ascii="Book Antiqua" w:eastAsia="Times New Roman" w:hAnsi="Book Antiqua" w:cs="Times New Roman"/>
          <w:bCs/>
          <w:sz w:val="24"/>
          <w:szCs w:val="20"/>
          <w:lang w:eastAsia="sv-SE"/>
        </w:rPr>
        <w:t>Om spelaren varit registrerad för två eller flera föreningar under ett kalenderår ska utbildningsersättning eller solidaritetsersättning fördelas proportionellt.</w:t>
      </w:r>
    </w:p>
    <w:p w14:paraId="5FD37454"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4E22B745"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24DDBC77" w14:textId="77777777" w:rsidR="006570C0" w:rsidRPr="00963020" w:rsidRDefault="006570C0" w:rsidP="006570C0">
      <w:pPr>
        <w:keepNext/>
        <w:tabs>
          <w:tab w:val="left" w:pos="851"/>
          <w:tab w:val="left" w:pos="4111"/>
          <w:tab w:val="right" w:pos="8080"/>
          <w:tab w:val="left" w:pos="8931"/>
          <w:tab w:val="right" w:pos="10348"/>
        </w:tabs>
        <w:spacing w:after="0" w:line="240" w:lineRule="auto"/>
        <w:ind w:right="-1"/>
        <w:outlineLvl w:val="7"/>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15 §</w:t>
      </w:r>
      <w:r w:rsidRPr="00963020">
        <w:rPr>
          <w:rFonts w:ascii="Book Antiqua" w:eastAsia="Times New Roman" w:hAnsi="Book Antiqua" w:cs="Times New Roman"/>
          <w:b/>
          <w:sz w:val="24"/>
          <w:szCs w:val="20"/>
          <w:lang w:eastAsia="sv-SE"/>
        </w:rPr>
        <w:tab/>
        <w:t xml:space="preserve">Tidigare ingångna avtal </w:t>
      </w:r>
    </w:p>
    <w:p w14:paraId="6993F85F" w14:textId="77777777" w:rsidR="006570C0" w:rsidRPr="00963020" w:rsidRDefault="006570C0" w:rsidP="006570C0">
      <w:pPr>
        <w:spacing w:after="0" w:line="240" w:lineRule="auto"/>
        <w:rPr>
          <w:rFonts w:ascii="Book Antiqua" w:eastAsia="Times New Roman" w:hAnsi="Book Antiqua" w:cs="Arial"/>
          <w:sz w:val="16"/>
          <w:szCs w:val="20"/>
          <w:lang w:eastAsia="sv-SE"/>
        </w:rPr>
      </w:pPr>
    </w:p>
    <w:p w14:paraId="6CAC37DD" w14:textId="77777777" w:rsidR="006570C0" w:rsidRPr="00963020" w:rsidRDefault="006570C0" w:rsidP="006570C0">
      <w:pPr>
        <w:keepNext/>
        <w:tabs>
          <w:tab w:val="left" w:pos="851"/>
          <w:tab w:val="left" w:pos="1134"/>
        </w:tabs>
        <w:spacing w:after="0" w:line="240" w:lineRule="auto"/>
        <w:ind w:left="851" w:hanging="851"/>
        <w:outlineLvl w:val="3"/>
        <w:rPr>
          <w:rFonts w:ascii="Book Antiqua" w:eastAsia="Times New Roman" w:hAnsi="Book Antiqua" w:cs="Times New Roman"/>
          <w:sz w:val="24"/>
          <w:szCs w:val="20"/>
          <w:lang w:eastAsia="sv-SE"/>
        </w:rPr>
      </w:pPr>
      <w:r w:rsidRPr="00963020">
        <w:rPr>
          <w:rFonts w:ascii="Book Antiqua" w:eastAsia="Times New Roman" w:hAnsi="Book Antiqua" w:cs="Arial"/>
          <w:bCs/>
          <w:sz w:val="24"/>
          <w:szCs w:val="20"/>
          <w:lang w:eastAsia="sv-SE"/>
        </w:rPr>
        <w:tab/>
        <w:t xml:space="preserve">Avtal mellan föreningar samt mellan föreningar och spelare ingångna före den 15 november 2004 äger giltighet till avtalstidens utgång. </w:t>
      </w:r>
    </w:p>
    <w:p w14:paraId="5351EBBA"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08CD1CFC"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3FDD9DEE" w14:textId="2F5CBA99" w:rsidR="006570C0" w:rsidRPr="00963020" w:rsidRDefault="006570C0" w:rsidP="006570C0">
      <w:pPr>
        <w:tabs>
          <w:tab w:val="left" w:pos="851"/>
        </w:tabs>
        <w:spacing w:after="0" w:line="240" w:lineRule="auto"/>
        <w:rPr>
          <w:rFonts w:ascii="Book Antiqua" w:eastAsia="Times New Roman" w:hAnsi="Book Antiqua" w:cs="Times New Roman"/>
          <w:b/>
          <w:sz w:val="24"/>
          <w:szCs w:val="24"/>
          <w:lang w:eastAsia="sv-SE"/>
        </w:rPr>
      </w:pPr>
      <w:r w:rsidRPr="00963020">
        <w:rPr>
          <w:rFonts w:ascii="Book Antiqua" w:eastAsia="Times New Roman" w:hAnsi="Book Antiqua" w:cs="Times New Roman"/>
          <w:b/>
          <w:sz w:val="24"/>
          <w:szCs w:val="24"/>
          <w:lang w:eastAsia="sv-SE"/>
        </w:rPr>
        <w:t>16 §</w:t>
      </w:r>
      <w:r w:rsidRPr="00963020">
        <w:rPr>
          <w:rFonts w:ascii="Book Antiqua" w:eastAsia="Times New Roman" w:hAnsi="Book Antiqua" w:cs="Times New Roman"/>
          <w:b/>
          <w:sz w:val="24"/>
          <w:szCs w:val="24"/>
          <w:lang w:eastAsia="sv-SE"/>
        </w:rPr>
        <w:tab/>
        <w:t>Dröjsmåls</w:t>
      </w:r>
      <w:ins w:id="162" w:author="Christine Stridsberg" w:date="2021-07-15T09:54:00Z">
        <w:r w:rsidR="00DB3949">
          <w:rPr>
            <w:rFonts w:ascii="Book Antiqua" w:eastAsia="Times New Roman" w:hAnsi="Book Antiqua" w:cs="Times New Roman"/>
            <w:b/>
            <w:sz w:val="24"/>
            <w:szCs w:val="24"/>
            <w:lang w:eastAsia="sv-SE"/>
          </w:rPr>
          <w:t>ränta</w:t>
        </w:r>
      </w:ins>
      <w:del w:id="163" w:author="Christine Stridsberg" w:date="2021-07-15T09:54:00Z">
        <w:r w:rsidRPr="00963020" w:rsidDel="00DB3949">
          <w:rPr>
            <w:rFonts w:ascii="Book Antiqua" w:eastAsia="Times New Roman" w:hAnsi="Book Antiqua" w:cs="Times New Roman"/>
            <w:b/>
            <w:sz w:val="24"/>
            <w:szCs w:val="24"/>
            <w:lang w:eastAsia="sv-SE"/>
          </w:rPr>
          <w:delText>avgift</w:delText>
        </w:r>
      </w:del>
    </w:p>
    <w:p w14:paraId="340077A6"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10FADA06" w14:textId="3CB62AAD" w:rsidR="006570C0" w:rsidRPr="00963020" w:rsidRDefault="006570C0" w:rsidP="006570C0">
      <w:pPr>
        <w:tabs>
          <w:tab w:val="left" w:pos="851"/>
        </w:tabs>
        <w:spacing w:after="0" w:line="240" w:lineRule="auto"/>
        <w:ind w:left="851" w:hanging="851"/>
        <w:rPr>
          <w:rFonts w:ascii="Book Antiqua" w:eastAsia="Times New Roman" w:hAnsi="Book Antiqua" w:cs="Times New Roman"/>
          <w:bCs/>
          <w:sz w:val="24"/>
          <w:szCs w:val="24"/>
          <w:lang w:eastAsia="sv-SE"/>
        </w:rPr>
      </w:pPr>
      <w:r w:rsidRPr="00963020">
        <w:rPr>
          <w:rFonts w:ascii="Book Antiqua" w:eastAsia="Times New Roman" w:hAnsi="Book Antiqua" w:cs="Times New Roman"/>
          <w:bCs/>
          <w:sz w:val="24"/>
          <w:szCs w:val="24"/>
          <w:lang w:eastAsia="sv-SE"/>
        </w:rPr>
        <w:tab/>
        <w:t xml:space="preserve">Om betalning gällande fordran på </w:t>
      </w:r>
      <w:r w:rsidRPr="00963020">
        <w:rPr>
          <w:rFonts w:ascii="Book Antiqua" w:eastAsia="Times New Roman" w:hAnsi="Book Antiqua" w:cs="Times New Roman"/>
          <w:bCs/>
          <w:sz w:val="24"/>
          <w:szCs w:val="20"/>
          <w:lang w:eastAsia="sv-SE"/>
        </w:rPr>
        <w:t xml:space="preserve">utbildningsersättning eller solidaritetsersättning som </w:t>
      </w:r>
      <w:r w:rsidRPr="00963020">
        <w:rPr>
          <w:rFonts w:ascii="Book Antiqua" w:eastAsia="Times New Roman" w:hAnsi="Book Antiqua" w:cs="Times New Roman"/>
          <w:bCs/>
          <w:sz w:val="24"/>
          <w:szCs w:val="24"/>
          <w:lang w:eastAsia="sv-SE"/>
        </w:rPr>
        <w:t xml:space="preserve">uppstått efter den 1 januari 2013 inte sker i enlighet med föreningarnas överenskommelse eller senast inom 30 dagar i enlighet med förevarande kapitel ska den ersättningsskyldiga föreningen utöver uppkommen ersättning betala </w:t>
      </w:r>
      <w:del w:id="164" w:author="Christine Stridsberg" w:date="2021-07-15T09:55:00Z">
        <w:r w:rsidRPr="00963020" w:rsidDel="00DB3949">
          <w:rPr>
            <w:rFonts w:ascii="Book Antiqua" w:eastAsia="Times New Roman" w:hAnsi="Book Antiqua" w:cs="Times New Roman"/>
            <w:bCs/>
            <w:sz w:val="24"/>
            <w:szCs w:val="24"/>
            <w:lang w:eastAsia="sv-SE"/>
          </w:rPr>
          <w:delText>en dröjsmålsavgift om 10 % av befintlig fordran</w:delText>
        </w:r>
      </w:del>
      <w:ins w:id="165" w:author="Christine Stridsberg" w:date="2021-07-15T09:55:00Z">
        <w:r w:rsidR="00DB3949">
          <w:rPr>
            <w:rFonts w:ascii="Book Antiqua" w:eastAsia="Times New Roman" w:hAnsi="Book Antiqua" w:cs="Times New Roman"/>
            <w:bCs/>
            <w:sz w:val="24"/>
            <w:szCs w:val="24"/>
            <w:lang w:eastAsia="sv-SE"/>
          </w:rPr>
          <w:t>dröjsmålsränta</w:t>
        </w:r>
        <w:r w:rsidR="00B77129">
          <w:rPr>
            <w:rFonts w:ascii="Book Antiqua" w:eastAsia="Times New Roman" w:hAnsi="Book Antiqua" w:cs="Times New Roman"/>
            <w:bCs/>
            <w:sz w:val="24"/>
            <w:szCs w:val="24"/>
            <w:lang w:eastAsia="sv-SE"/>
          </w:rPr>
          <w:t xml:space="preserve"> </w:t>
        </w:r>
      </w:ins>
      <w:ins w:id="166" w:author="Christine Stridsberg" w:date="2021-07-15T09:56:00Z">
        <w:r w:rsidR="003F2F3F">
          <w:rPr>
            <w:rFonts w:ascii="Book Antiqua" w:eastAsia="Times New Roman" w:hAnsi="Book Antiqua" w:cs="Times New Roman"/>
            <w:bCs/>
            <w:sz w:val="24"/>
            <w:szCs w:val="24"/>
            <w:lang w:eastAsia="sv-SE"/>
          </w:rPr>
          <w:t xml:space="preserve">enligt </w:t>
        </w:r>
        <w:r w:rsidR="00BB5310">
          <w:rPr>
            <w:rFonts w:ascii="Book Antiqua" w:eastAsia="Times New Roman" w:hAnsi="Book Antiqua" w:cs="Times New Roman"/>
            <w:bCs/>
            <w:sz w:val="24"/>
            <w:szCs w:val="24"/>
            <w:lang w:eastAsia="sv-SE"/>
          </w:rPr>
          <w:t xml:space="preserve">6 § räntelagen </w:t>
        </w:r>
      </w:ins>
      <w:ins w:id="167" w:author="Christine Stridsberg" w:date="2021-07-15T09:57:00Z">
        <w:r w:rsidR="00BB5310">
          <w:rPr>
            <w:rFonts w:ascii="Book Antiqua" w:eastAsia="Times New Roman" w:hAnsi="Book Antiqua" w:cs="Times New Roman"/>
            <w:bCs/>
            <w:sz w:val="24"/>
            <w:szCs w:val="24"/>
            <w:lang w:eastAsia="sv-SE"/>
          </w:rPr>
          <w:t>(1975:635)</w:t>
        </w:r>
      </w:ins>
      <w:r w:rsidRPr="00963020">
        <w:rPr>
          <w:rFonts w:ascii="Book Antiqua" w:eastAsia="Times New Roman" w:hAnsi="Book Antiqua" w:cs="Times New Roman"/>
          <w:bCs/>
          <w:sz w:val="24"/>
          <w:szCs w:val="24"/>
          <w:lang w:eastAsia="sv-SE"/>
        </w:rPr>
        <w:t xml:space="preserve"> till respektive berättigad förening.</w:t>
      </w:r>
    </w:p>
    <w:p w14:paraId="028ACCEF"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5A2E83EC" w14:textId="77777777" w:rsidR="006570C0" w:rsidRPr="00963020" w:rsidRDefault="006570C0" w:rsidP="006570C0">
      <w:pPr>
        <w:spacing w:after="0" w:line="240" w:lineRule="auto"/>
        <w:rPr>
          <w:rFonts w:ascii="Book Antiqua" w:eastAsia="Times New Roman" w:hAnsi="Book Antiqua" w:cs="Times New Roman"/>
          <w:sz w:val="16"/>
          <w:szCs w:val="16"/>
          <w:lang w:eastAsia="sv-SE"/>
        </w:rPr>
      </w:pPr>
    </w:p>
    <w:p w14:paraId="4587E055" w14:textId="77777777" w:rsidR="006570C0" w:rsidRPr="00963020" w:rsidRDefault="006570C0" w:rsidP="006570C0">
      <w:pPr>
        <w:tabs>
          <w:tab w:val="left" w:pos="851"/>
        </w:tabs>
        <w:spacing w:after="0" w:line="240" w:lineRule="auto"/>
        <w:rPr>
          <w:rFonts w:ascii="Book Antiqua" w:eastAsia="Times New Roman" w:hAnsi="Book Antiqua" w:cs="Times New Roman"/>
          <w:b/>
          <w:sz w:val="24"/>
          <w:szCs w:val="20"/>
          <w:lang w:eastAsia="sv-SE"/>
        </w:rPr>
      </w:pPr>
      <w:r w:rsidRPr="00963020">
        <w:rPr>
          <w:rFonts w:ascii="Book Antiqua" w:eastAsia="Times New Roman" w:hAnsi="Book Antiqua" w:cs="Times New Roman"/>
          <w:b/>
          <w:sz w:val="24"/>
          <w:szCs w:val="20"/>
          <w:lang w:eastAsia="sv-SE"/>
        </w:rPr>
        <w:t>17 §</w:t>
      </w:r>
      <w:r w:rsidRPr="00963020">
        <w:rPr>
          <w:rFonts w:ascii="Book Antiqua" w:eastAsia="Times New Roman" w:hAnsi="Book Antiqua" w:cs="Times New Roman"/>
          <w:b/>
          <w:sz w:val="24"/>
          <w:szCs w:val="20"/>
          <w:lang w:eastAsia="sv-SE"/>
        </w:rPr>
        <w:tab/>
        <w:t>Bestraffning</w:t>
      </w:r>
    </w:p>
    <w:p w14:paraId="08B5F06D" w14:textId="77777777" w:rsidR="006570C0" w:rsidRPr="00963020" w:rsidRDefault="006570C0" w:rsidP="006570C0">
      <w:pPr>
        <w:spacing w:after="0" w:line="240" w:lineRule="auto"/>
        <w:rPr>
          <w:rFonts w:ascii="Book Antiqua" w:eastAsia="Times New Roman" w:hAnsi="Book Antiqua" w:cs="Times New Roman"/>
          <w:sz w:val="24"/>
          <w:szCs w:val="24"/>
          <w:lang w:eastAsia="sv-SE"/>
        </w:rPr>
      </w:pPr>
    </w:p>
    <w:p w14:paraId="46D54D61" w14:textId="77777777" w:rsidR="006570C0" w:rsidRPr="00963020" w:rsidRDefault="006570C0" w:rsidP="006570C0">
      <w:pPr>
        <w:spacing w:after="0" w:line="240" w:lineRule="auto"/>
        <w:ind w:left="851"/>
        <w:rPr>
          <w:rFonts w:ascii="Book Antiqua" w:eastAsia="Times New Roman" w:hAnsi="Book Antiqua" w:cs="Times New Roman"/>
          <w:sz w:val="24"/>
          <w:szCs w:val="24"/>
          <w:lang w:eastAsia="sv-SE"/>
        </w:rPr>
      </w:pPr>
      <w:r w:rsidRPr="00963020">
        <w:rPr>
          <w:rFonts w:ascii="Book Antiqua" w:eastAsia="Times New Roman" w:hAnsi="Book Antiqua" w:cs="Times New Roman"/>
          <w:sz w:val="24"/>
          <w:szCs w:val="24"/>
          <w:lang w:eastAsia="sv-SE"/>
        </w:rPr>
        <w:t>Förening som inte följer vad som föreskrivs i detta kapitel kan av SvFF:s Disciplinnämnd ådömas straffavgift eller anmälas till bestraffning enligt 14 kap. RF:s stadgar.</w:t>
      </w:r>
    </w:p>
    <w:p w14:paraId="00065C88" w14:textId="77777777" w:rsidR="006570C0" w:rsidRPr="00963020" w:rsidRDefault="006570C0" w:rsidP="006570C0">
      <w:pPr>
        <w:spacing w:after="0" w:line="240" w:lineRule="auto"/>
        <w:ind w:left="851"/>
        <w:rPr>
          <w:rFonts w:ascii="Book Antiqua" w:eastAsia="Times New Roman" w:hAnsi="Book Antiqua" w:cs="Times New Roman"/>
          <w:sz w:val="24"/>
          <w:szCs w:val="20"/>
          <w:lang w:eastAsia="sv-SE"/>
        </w:rPr>
      </w:pPr>
    </w:p>
    <w:p w14:paraId="368296DD" w14:textId="6AFD4865" w:rsidR="006570C0" w:rsidRPr="002C15D0" w:rsidRDefault="006570C0" w:rsidP="00EE6328">
      <w:pPr>
        <w:tabs>
          <w:tab w:val="left" w:pos="851"/>
          <w:tab w:val="left" w:pos="1134"/>
          <w:tab w:val="left" w:pos="1843"/>
          <w:tab w:val="left" w:pos="2977"/>
          <w:tab w:val="left" w:pos="4820"/>
          <w:tab w:val="left" w:pos="5103"/>
          <w:tab w:val="left" w:pos="5812"/>
        </w:tabs>
        <w:spacing w:after="0" w:line="240" w:lineRule="auto"/>
        <w:ind w:left="851"/>
        <w:rPr>
          <w:rFonts w:ascii="Book Antiqua" w:hAnsi="Book Antiqua"/>
          <w:sz w:val="32"/>
          <w:szCs w:val="32"/>
          <w:u w:val="single"/>
        </w:rPr>
      </w:pPr>
      <w:r w:rsidRPr="00963020">
        <w:rPr>
          <w:rFonts w:ascii="Book Antiqua" w:eastAsia="Times New Roman" w:hAnsi="Book Antiqua" w:cs="Times New Roman"/>
          <w:sz w:val="24"/>
          <w:szCs w:val="24"/>
          <w:lang w:eastAsia="sv-SE"/>
        </w:rPr>
        <w:t>Förening kan utöver vad som anges i föregående stycke även av Disciplinnämnden åläggas förbud</w:t>
      </w:r>
      <w:r w:rsidR="000364A5" w:rsidRPr="00963020">
        <w:rPr>
          <w:rFonts w:ascii="Book Antiqua" w:hAnsi="Book Antiqua"/>
          <w:sz w:val="24"/>
          <w:szCs w:val="24"/>
        </w:rPr>
        <w:t xml:space="preserve"> mot att registrera nya spelare till dess att betalning skett</w:t>
      </w:r>
      <w:r w:rsidRPr="00963020">
        <w:rPr>
          <w:rFonts w:ascii="Book Antiqua" w:eastAsia="Times New Roman" w:hAnsi="Book Antiqua" w:cs="Times New Roman"/>
          <w:sz w:val="24"/>
          <w:szCs w:val="24"/>
          <w:lang w:eastAsia="sv-SE"/>
        </w:rPr>
        <w:t>.</w:t>
      </w:r>
    </w:p>
    <w:sectPr w:rsidR="006570C0" w:rsidRPr="002C15D0" w:rsidSect="0008764B">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6F71" w14:textId="77777777" w:rsidR="00BD4BA8" w:rsidRDefault="00BD4BA8" w:rsidP="00DB1FEC">
      <w:pPr>
        <w:spacing w:after="0" w:line="240" w:lineRule="auto"/>
      </w:pPr>
      <w:r>
        <w:separator/>
      </w:r>
    </w:p>
  </w:endnote>
  <w:endnote w:type="continuationSeparator" w:id="0">
    <w:p w14:paraId="3400767E" w14:textId="77777777" w:rsidR="00BD4BA8" w:rsidRDefault="00BD4BA8" w:rsidP="00DB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6F4B" w14:textId="77777777" w:rsidR="00AC1CC3" w:rsidRDefault="00AC1CC3" w:rsidP="00CF340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0E2867B" w14:textId="77777777" w:rsidR="00AC1CC3" w:rsidRDefault="00AC1CC3" w:rsidP="001B7B9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4DAB5" w14:textId="77777777" w:rsidR="00AC1CC3" w:rsidRDefault="00AC1CC3" w:rsidP="00CF340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14:paraId="77973AE0" w14:textId="77777777" w:rsidR="00AC1CC3" w:rsidRDefault="00AC1CC3" w:rsidP="001B7B9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5FD95" w14:textId="77777777" w:rsidR="00BD4BA8" w:rsidRDefault="00BD4BA8" w:rsidP="00DB1FEC">
      <w:pPr>
        <w:spacing w:after="0" w:line="240" w:lineRule="auto"/>
      </w:pPr>
      <w:r>
        <w:separator/>
      </w:r>
    </w:p>
  </w:footnote>
  <w:footnote w:type="continuationSeparator" w:id="0">
    <w:p w14:paraId="0305CC14" w14:textId="77777777" w:rsidR="00BD4BA8" w:rsidRDefault="00BD4BA8" w:rsidP="00DB1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BD52" w14:textId="785A28F8" w:rsidR="00AC1CC3" w:rsidRDefault="00BD4BA8" w:rsidP="00B23E30">
    <w:pPr>
      <w:pStyle w:val="Sidhuvud"/>
      <w:jc w:val="center"/>
    </w:pPr>
    <w:r>
      <w:fldChar w:fldCharType="begin"/>
    </w:r>
    <w:r>
      <w:instrText xml:space="preserve"> STYLEREF  "Rubrik 1"  \* MERGEFORMAT </w:instrText>
    </w:r>
    <w:r>
      <w:fldChar w:fldCharType="separate"/>
    </w:r>
    <w:r w:rsidR="00B47B13">
      <w:rPr>
        <w:noProof/>
      </w:rPr>
      <w:t>6 kap. – Internationella bestämmelser</w:t>
    </w:r>
    <w:r>
      <w:rPr>
        <w:noProof/>
      </w:rPr>
      <w:fldChar w:fldCharType="end"/>
    </w:r>
  </w:p>
  <w:p w14:paraId="3145913A" w14:textId="77777777" w:rsidR="00AC1CC3" w:rsidRDefault="00AC1CC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72B2"/>
    <w:multiLevelType w:val="multilevel"/>
    <w:tmpl w:val="B186068C"/>
    <w:lvl w:ilvl="0">
      <w:start w:val="1"/>
      <w:numFmt w:val="decimal"/>
      <w:lvlText w:val="%1"/>
      <w:lvlJc w:val="left"/>
      <w:pPr>
        <w:ind w:left="1305" w:hanging="1305"/>
      </w:pPr>
      <w:rPr>
        <w:rFonts w:hint="default"/>
        <w:u w:val="none"/>
      </w:rPr>
    </w:lvl>
    <w:lvl w:ilvl="1">
      <w:start w:val="1"/>
      <w:numFmt w:val="decimal"/>
      <w:lvlText w:val="%1.%2"/>
      <w:lvlJc w:val="left"/>
      <w:pPr>
        <w:ind w:left="1305" w:hanging="1305"/>
      </w:pPr>
      <w:rPr>
        <w:rFonts w:hint="default"/>
        <w:u w:val="none"/>
      </w:rPr>
    </w:lvl>
    <w:lvl w:ilvl="2">
      <w:start w:val="1"/>
      <w:numFmt w:val="decimal"/>
      <w:lvlText w:val="%1.%2.%3"/>
      <w:lvlJc w:val="left"/>
      <w:pPr>
        <w:ind w:left="1305" w:hanging="1305"/>
      </w:pPr>
      <w:rPr>
        <w:rFonts w:hint="default"/>
        <w:u w:val="none"/>
      </w:rPr>
    </w:lvl>
    <w:lvl w:ilvl="3">
      <w:start w:val="1"/>
      <w:numFmt w:val="decimal"/>
      <w:lvlText w:val="%1.%2.%3.%4"/>
      <w:lvlJc w:val="left"/>
      <w:pPr>
        <w:ind w:left="1305" w:hanging="1305"/>
      </w:pPr>
      <w:rPr>
        <w:rFonts w:hint="default"/>
        <w:u w:val="none"/>
      </w:rPr>
    </w:lvl>
    <w:lvl w:ilvl="4">
      <w:start w:val="1"/>
      <w:numFmt w:val="decimal"/>
      <w:lvlText w:val="%1.%2.%3.%4.%5"/>
      <w:lvlJc w:val="left"/>
      <w:pPr>
        <w:ind w:left="1305" w:hanging="1305"/>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28323DB9"/>
    <w:multiLevelType w:val="hybridMultilevel"/>
    <w:tmpl w:val="2AA2E944"/>
    <w:lvl w:ilvl="0" w:tplc="557029E0">
      <w:start w:val="2"/>
      <w:numFmt w:val="bullet"/>
      <w:lvlText w:val="-"/>
      <w:lvlJc w:val="left"/>
      <w:pPr>
        <w:ind w:left="1575" w:hanging="360"/>
      </w:pPr>
      <w:rPr>
        <w:rFonts w:ascii="Book Antiqua" w:eastAsia="Times New Roman" w:hAnsi="Book Antiqua" w:cs="Times New Roman" w:hint="default"/>
        <w:color w:val="auto"/>
      </w:rPr>
    </w:lvl>
    <w:lvl w:ilvl="1" w:tplc="041D0003" w:tentative="1">
      <w:start w:val="1"/>
      <w:numFmt w:val="bullet"/>
      <w:lvlText w:val="o"/>
      <w:lvlJc w:val="left"/>
      <w:pPr>
        <w:ind w:left="2295" w:hanging="360"/>
      </w:pPr>
      <w:rPr>
        <w:rFonts w:ascii="Courier New" w:hAnsi="Courier New" w:cs="Courier New" w:hint="default"/>
      </w:rPr>
    </w:lvl>
    <w:lvl w:ilvl="2" w:tplc="041D0005" w:tentative="1">
      <w:start w:val="1"/>
      <w:numFmt w:val="bullet"/>
      <w:lvlText w:val=""/>
      <w:lvlJc w:val="left"/>
      <w:pPr>
        <w:ind w:left="3015" w:hanging="360"/>
      </w:pPr>
      <w:rPr>
        <w:rFonts w:ascii="Wingdings" w:hAnsi="Wingdings" w:hint="default"/>
      </w:rPr>
    </w:lvl>
    <w:lvl w:ilvl="3" w:tplc="041D0001" w:tentative="1">
      <w:start w:val="1"/>
      <w:numFmt w:val="bullet"/>
      <w:lvlText w:val=""/>
      <w:lvlJc w:val="left"/>
      <w:pPr>
        <w:ind w:left="3735" w:hanging="360"/>
      </w:pPr>
      <w:rPr>
        <w:rFonts w:ascii="Symbol" w:hAnsi="Symbol" w:hint="default"/>
      </w:rPr>
    </w:lvl>
    <w:lvl w:ilvl="4" w:tplc="041D0003" w:tentative="1">
      <w:start w:val="1"/>
      <w:numFmt w:val="bullet"/>
      <w:lvlText w:val="o"/>
      <w:lvlJc w:val="left"/>
      <w:pPr>
        <w:ind w:left="4455" w:hanging="360"/>
      </w:pPr>
      <w:rPr>
        <w:rFonts w:ascii="Courier New" w:hAnsi="Courier New" w:cs="Courier New" w:hint="default"/>
      </w:rPr>
    </w:lvl>
    <w:lvl w:ilvl="5" w:tplc="041D0005" w:tentative="1">
      <w:start w:val="1"/>
      <w:numFmt w:val="bullet"/>
      <w:lvlText w:val=""/>
      <w:lvlJc w:val="left"/>
      <w:pPr>
        <w:ind w:left="5175" w:hanging="360"/>
      </w:pPr>
      <w:rPr>
        <w:rFonts w:ascii="Wingdings" w:hAnsi="Wingdings" w:hint="default"/>
      </w:rPr>
    </w:lvl>
    <w:lvl w:ilvl="6" w:tplc="041D0001" w:tentative="1">
      <w:start w:val="1"/>
      <w:numFmt w:val="bullet"/>
      <w:lvlText w:val=""/>
      <w:lvlJc w:val="left"/>
      <w:pPr>
        <w:ind w:left="5895" w:hanging="360"/>
      </w:pPr>
      <w:rPr>
        <w:rFonts w:ascii="Symbol" w:hAnsi="Symbol" w:hint="default"/>
      </w:rPr>
    </w:lvl>
    <w:lvl w:ilvl="7" w:tplc="041D0003" w:tentative="1">
      <w:start w:val="1"/>
      <w:numFmt w:val="bullet"/>
      <w:lvlText w:val="o"/>
      <w:lvlJc w:val="left"/>
      <w:pPr>
        <w:ind w:left="6615" w:hanging="360"/>
      </w:pPr>
      <w:rPr>
        <w:rFonts w:ascii="Courier New" w:hAnsi="Courier New" w:cs="Courier New" w:hint="default"/>
      </w:rPr>
    </w:lvl>
    <w:lvl w:ilvl="8" w:tplc="041D0005" w:tentative="1">
      <w:start w:val="1"/>
      <w:numFmt w:val="bullet"/>
      <w:lvlText w:val=""/>
      <w:lvlJc w:val="left"/>
      <w:pPr>
        <w:ind w:left="7335" w:hanging="360"/>
      </w:pPr>
      <w:rPr>
        <w:rFonts w:ascii="Wingdings" w:hAnsi="Wingdings" w:hint="default"/>
      </w:rPr>
    </w:lvl>
  </w:abstractNum>
  <w:abstractNum w:abstractNumId="2" w15:restartNumberingAfterBreak="0">
    <w:nsid w:val="28DE77B2"/>
    <w:multiLevelType w:val="hybridMultilevel"/>
    <w:tmpl w:val="EAC41F30"/>
    <w:lvl w:ilvl="0" w:tplc="9AEE0C3E">
      <w:start w:val="1"/>
      <w:numFmt w:val="lowerLetter"/>
      <w:lvlText w:val="%1)"/>
      <w:lvlJc w:val="left"/>
      <w:pPr>
        <w:ind w:left="2295" w:hanging="360"/>
      </w:pPr>
      <w:rPr>
        <w:rFonts w:hint="default"/>
      </w:rPr>
    </w:lvl>
    <w:lvl w:ilvl="1" w:tplc="041D0019" w:tentative="1">
      <w:start w:val="1"/>
      <w:numFmt w:val="lowerLetter"/>
      <w:lvlText w:val="%2."/>
      <w:lvlJc w:val="left"/>
      <w:pPr>
        <w:ind w:left="3015" w:hanging="360"/>
      </w:pPr>
    </w:lvl>
    <w:lvl w:ilvl="2" w:tplc="041D001B" w:tentative="1">
      <w:start w:val="1"/>
      <w:numFmt w:val="lowerRoman"/>
      <w:lvlText w:val="%3."/>
      <w:lvlJc w:val="right"/>
      <w:pPr>
        <w:ind w:left="3735" w:hanging="180"/>
      </w:pPr>
    </w:lvl>
    <w:lvl w:ilvl="3" w:tplc="041D000F" w:tentative="1">
      <w:start w:val="1"/>
      <w:numFmt w:val="decimal"/>
      <w:lvlText w:val="%4."/>
      <w:lvlJc w:val="left"/>
      <w:pPr>
        <w:ind w:left="4455" w:hanging="360"/>
      </w:pPr>
    </w:lvl>
    <w:lvl w:ilvl="4" w:tplc="041D0019" w:tentative="1">
      <w:start w:val="1"/>
      <w:numFmt w:val="lowerLetter"/>
      <w:lvlText w:val="%5."/>
      <w:lvlJc w:val="left"/>
      <w:pPr>
        <w:ind w:left="5175" w:hanging="360"/>
      </w:pPr>
    </w:lvl>
    <w:lvl w:ilvl="5" w:tplc="041D001B" w:tentative="1">
      <w:start w:val="1"/>
      <w:numFmt w:val="lowerRoman"/>
      <w:lvlText w:val="%6."/>
      <w:lvlJc w:val="right"/>
      <w:pPr>
        <w:ind w:left="5895" w:hanging="180"/>
      </w:pPr>
    </w:lvl>
    <w:lvl w:ilvl="6" w:tplc="041D000F" w:tentative="1">
      <w:start w:val="1"/>
      <w:numFmt w:val="decimal"/>
      <w:lvlText w:val="%7."/>
      <w:lvlJc w:val="left"/>
      <w:pPr>
        <w:ind w:left="6615" w:hanging="360"/>
      </w:pPr>
    </w:lvl>
    <w:lvl w:ilvl="7" w:tplc="041D0019" w:tentative="1">
      <w:start w:val="1"/>
      <w:numFmt w:val="lowerLetter"/>
      <w:lvlText w:val="%8."/>
      <w:lvlJc w:val="left"/>
      <w:pPr>
        <w:ind w:left="7335" w:hanging="360"/>
      </w:pPr>
    </w:lvl>
    <w:lvl w:ilvl="8" w:tplc="041D001B" w:tentative="1">
      <w:start w:val="1"/>
      <w:numFmt w:val="lowerRoman"/>
      <w:lvlText w:val="%9."/>
      <w:lvlJc w:val="right"/>
      <w:pPr>
        <w:ind w:left="8055" w:hanging="180"/>
      </w:pPr>
    </w:lvl>
  </w:abstractNum>
  <w:abstractNum w:abstractNumId="3" w15:restartNumberingAfterBreak="0">
    <w:nsid w:val="2FC30249"/>
    <w:multiLevelType w:val="hybridMultilevel"/>
    <w:tmpl w:val="0F8A675E"/>
    <w:lvl w:ilvl="0" w:tplc="96547A94">
      <w:start w:val="1"/>
      <w:numFmt w:val="lowerLetter"/>
      <w:lvlText w:val="%1)"/>
      <w:lvlJc w:val="left"/>
      <w:pPr>
        <w:tabs>
          <w:tab w:val="num" w:pos="1215"/>
        </w:tabs>
        <w:ind w:left="1215" w:hanging="360"/>
      </w:pPr>
      <w:rPr>
        <w:rFonts w:cs="Times New Roman" w:hint="default"/>
      </w:rPr>
    </w:lvl>
    <w:lvl w:ilvl="1" w:tplc="041D0019" w:tentative="1">
      <w:start w:val="1"/>
      <w:numFmt w:val="lowerLetter"/>
      <w:lvlText w:val="%2."/>
      <w:lvlJc w:val="left"/>
      <w:pPr>
        <w:tabs>
          <w:tab w:val="num" w:pos="1935"/>
        </w:tabs>
        <w:ind w:left="1935" w:hanging="360"/>
      </w:pPr>
      <w:rPr>
        <w:rFonts w:cs="Times New Roman"/>
      </w:rPr>
    </w:lvl>
    <w:lvl w:ilvl="2" w:tplc="041D001B" w:tentative="1">
      <w:start w:val="1"/>
      <w:numFmt w:val="lowerRoman"/>
      <w:lvlText w:val="%3."/>
      <w:lvlJc w:val="right"/>
      <w:pPr>
        <w:tabs>
          <w:tab w:val="num" w:pos="2655"/>
        </w:tabs>
        <w:ind w:left="2655" w:hanging="180"/>
      </w:pPr>
      <w:rPr>
        <w:rFonts w:cs="Times New Roman"/>
      </w:rPr>
    </w:lvl>
    <w:lvl w:ilvl="3" w:tplc="041D000F" w:tentative="1">
      <w:start w:val="1"/>
      <w:numFmt w:val="decimal"/>
      <w:lvlText w:val="%4."/>
      <w:lvlJc w:val="left"/>
      <w:pPr>
        <w:tabs>
          <w:tab w:val="num" w:pos="3375"/>
        </w:tabs>
        <w:ind w:left="3375" w:hanging="360"/>
      </w:pPr>
      <w:rPr>
        <w:rFonts w:cs="Times New Roman"/>
      </w:rPr>
    </w:lvl>
    <w:lvl w:ilvl="4" w:tplc="041D0019" w:tentative="1">
      <w:start w:val="1"/>
      <w:numFmt w:val="lowerLetter"/>
      <w:lvlText w:val="%5."/>
      <w:lvlJc w:val="left"/>
      <w:pPr>
        <w:tabs>
          <w:tab w:val="num" w:pos="4095"/>
        </w:tabs>
        <w:ind w:left="4095" w:hanging="360"/>
      </w:pPr>
      <w:rPr>
        <w:rFonts w:cs="Times New Roman"/>
      </w:rPr>
    </w:lvl>
    <w:lvl w:ilvl="5" w:tplc="041D001B" w:tentative="1">
      <w:start w:val="1"/>
      <w:numFmt w:val="lowerRoman"/>
      <w:lvlText w:val="%6."/>
      <w:lvlJc w:val="right"/>
      <w:pPr>
        <w:tabs>
          <w:tab w:val="num" w:pos="4815"/>
        </w:tabs>
        <w:ind w:left="4815" w:hanging="180"/>
      </w:pPr>
      <w:rPr>
        <w:rFonts w:cs="Times New Roman"/>
      </w:rPr>
    </w:lvl>
    <w:lvl w:ilvl="6" w:tplc="041D000F" w:tentative="1">
      <w:start w:val="1"/>
      <w:numFmt w:val="decimal"/>
      <w:lvlText w:val="%7."/>
      <w:lvlJc w:val="left"/>
      <w:pPr>
        <w:tabs>
          <w:tab w:val="num" w:pos="5535"/>
        </w:tabs>
        <w:ind w:left="5535" w:hanging="360"/>
      </w:pPr>
      <w:rPr>
        <w:rFonts w:cs="Times New Roman"/>
      </w:rPr>
    </w:lvl>
    <w:lvl w:ilvl="7" w:tplc="041D0019" w:tentative="1">
      <w:start w:val="1"/>
      <w:numFmt w:val="lowerLetter"/>
      <w:lvlText w:val="%8."/>
      <w:lvlJc w:val="left"/>
      <w:pPr>
        <w:tabs>
          <w:tab w:val="num" w:pos="6255"/>
        </w:tabs>
        <w:ind w:left="6255" w:hanging="360"/>
      </w:pPr>
      <w:rPr>
        <w:rFonts w:cs="Times New Roman"/>
      </w:rPr>
    </w:lvl>
    <w:lvl w:ilvl="8" w:tplc="041D001B" w:tentative="1">
      <w:start w:val="1"/>
      <w:numFmt w:val="lowerRoman"/>
      <w:lvlText w:val="%9."/>
      <w:lvlJc w:val="right"/>
      <w:pPr>
        <w:tabs>
          <w:tab w:val="num" w:pos="6975"/>
        </w:tabs>
        <w:ind w:left="6975" w:hanging="180"/>
      </w:pPr>
      <w:rPr>
        <w:rFonts w:cs="Times New Roman"/>
      </w:rPr>
    </w:lvl>
  </w:abstractNum>
  <w:abstractNum w:abstractNumId="4" w15:restartNumberingAfterBreak="0">
    <w:nsid w:val="49492C22"/>
    <w:multiLevelType w:val="hybridMultilevel"/>
    <w:tmpl w:val="39B8A046"/>
    <w:lvl w:ilvl="0" w:tplc="041D0017">
      <w:start w:val="3"/>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5" w15:restartNumberingAfterBreak="0">
    <w:nsid w:val="4DE22D40"/>
    <w:multiLevelType w:val="hybridMultilevel"/>
    <w:tmpl w:val="39B8A046"/>
    <w:lvl w:ilvl="0" w:tplc="041D0017">
      <w:start w:val="3"/>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e Stridsberg">
    <w15:presenceInfo w15:providerId="AD" w15:userId="S::christine.stridsberg@svenskfotboll.se::dd4a9e1a-40dd-4816-88be-f39e1477d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33"/>
    <w:rsid w:val="0002195E"/>
    <w:rsid w:val="000236ED"/>
    <w:rsid w:val="00024787"/>
    <w:rsid w:val="0002601E"/>
    <w:rsid w:val="000364A5"/>
    <w:rsid w:val="000367AE"/>
    <w:rsid w:val="000462E8"/>
    <w:rsid w:val="00057CA6"/>
    <w:rsid w:val="00062831"/>
    <w:rsid w:val="00063DC5"/>
    <w:rsid w:val="0006799D"/>
    <w:rsid w:val="0007309E"/>
    <w:rsid w:val="00076158"/>
    <w:rsid w:val="00083919"/>
    <w:rsid w:val="0008764B"/>
    <w:rsid w:val="00094029"/>
    <w:rsid w:val="000A1C2B"/>
    <w:rsid w:val="000B585D"/>
    <w:rsid w:val="000C230B"/>
    <w:rsid w:val="000C4E5A"/>
    <w:rsid w:val="000C5353"/>
    <w:rsid w:val="000C6608"/>
    <w:rsid w:val="000C6929"/>
    <w:rsid w:val="000D3C9C"/>
    <w:rsid w:val="000E3B0D"/>
    <w:rsid w:val="000E4204"/>
    <w:rsid w:val="000E5445"/>
    <w:rsid w:val="000E6731"/>
    <w:rsid w:val="000E7CC9"/>
    <w:rsid w:val="000E7DEA"/>
    <w:rsid w:val="00100148"/>
    <w:rsid w:val="00105F37"/>
    <w:rsid w:val="00110BD7"/>
    <w:rsid w:val="00110D0C"/>
    <w:rsid w:val="00111EE0"/>
    <w:rsid w:val="0012334E"/>
    <w:rsid w:val="00127C9D"/>
    <w:rsid w:val="00131EC1"/>
    <w:rsid w:val="00141F37"/>
    <w:rsid w:val="001433C1"/>
    <w:rsid w:val="0015079A"/>
    <w:rsid w:val="00155F9E"/>
    <w:rsid w:val="0016069D"/>
    <w:rsid w:val="001637F4"/>
    <w:rsid w:val="00165A27"/>
    <w:rsid w:val="001662DE"/>
    <w:rsid w:val="00170FD5"/>
    <w:rsid w:val="00175E67"/>
    <w:rsid w:val="001802D7"/>
    <w:rsid w:val="00181A75"/>
    <w:rsid w:val="00182B79"/>
    <w:rsid w:val="001900A8"/>
    <w:rsid w:val="00190BCD"/>
    <w:rsid w:val="001978EB"/>
    <w:rsid w:val="001A1A2D"/>
    <w:rsid w:val="001A2B60"/>
    <w:rsid w:val="001A2D51"/>
    <w:rsid w:val="001A3285"/>
    <w:rsid w:val="001A44A5"/>
    <w:rsid w:val="001A454C"/>
    <w:rsid w:val="001A50FF"/>
    <w:rsid w:val="001A5774"/>
    <w:rsid w:val="001B7B98"/>
    <w:rsid w:val="001C0AF7"/>
    <w:rsid w:val="001C4117"/>
    <w:rsid w:val="001C6D8D"/>
    <w:rsid w:val="001C7C36"/>
    <w:rsid w:val="001C7C93"/>
    <w:rsid w:val="001D7DCE"/>
    <w:rsid w:val="001E62B1"/>
    <w:rsid w:val="001E6948"/>
    <w:rsid w:val="001F47FB"/>
    <w:rsid w:val="001F5914"/>
    <w:rsid w:val="00201921"/>
    <w:rsid w:val="00210354"/>
    <w:rsid w:val="00213718"/>
    <w:rsid w:val="00220FF0"/>
    <w:rsid w:val="0022463B"/>
    <w:rsid w:val="0022658E"/>
    <w:rsid w:val="002265B4"/>
    <w:rsid w:val="00231BEB"/>
    <w:rsid w:val="00231D91"/>
    <w:rsid w:val="00235C9C"/>
    <w:rsid w:val="00242DDC"/>
    <w:rsid w:val="00243CD1"/>
    <w:rsid w:val="00247634"/>
    <w:rsid w:val="0025137A"/>
    <w:rsid w:val="00260A16"/>
    <w:rsid w:val="00260FFD"/>
    <w:rsid w:val="002700A8"/>
    <w:rsid w:val="002724EB"/>
    <w:rsid w:val="00272A72"/>
    <w:rsid w:val="002776E9"/>
    <w:rsid w:val="002830A4"/>
    <w:rsid w:val="00285F0D"/>
    <w:rsid w:val="002958BF"/>
    <w:rsid w:val="002960FD"/>
    <w:rsid w:val="002963D9"/>
    <w:rsid w:val="002B02CC"/>
    <w:rsid w:val="002B06E8"/>
    <w:rsid w:val="002C15D0"/>
    <w:rsid w:val="002C1918"/>
    <w:rsid w:val="002C6E32"/>
    <w:rsid w:val="002D0566"/>
    <w:rsid w:val="002D2D89"/>
    <w:rsid w:val="002D5216"/>
    <w:rsid w:val="002E5018"/>
    <w:rsid w:val="002E68AD"/>
    <w:rsid w:val="002E71FE"/>
    <w:rsid w:val="002F7C2C"/>
    <w:rsid w:val="0031116B"/>
    <w:rsid w:val="00312F8B"/>
    <w:rsid w:val="00313417"/>
    <w:rsid w:val="00325018"/>
    <w:rsid w:val="00334471"/>
    <w:rsid w:val="00337869"/>
    <w:rsid w:val="003410C4"/>
    <w:rsid w:val="003414DE"/>
    <w:rsid w:val="0034257E"/>
    <w:rsid w:val="00346127"/>
    <w:rsid w:val="0034647D"/>
    <w:rsid w:val="003465F3"/>
    <w:rsid w:val="00346EC4"/>
    <w:rsid w:val="0035456F"/>
    <w:rsid w:val="0035568E"/>
    <w:rsid w:val="00372374"/>
    <w:rsid w:val="003730A6"/>
    <w:rsid w:val="00376CAD"/>
    <w:rsid w:val="00381E01"/>
    <w:rsid w:val="00382EC8"/>
    <w:rsid w:val="0039063F"/>
    <w:rsid w:val="0039343E"/>
    <w:rsid w:val="00395B92"/>
    <w:rsid w:val="003A4832"/>
    <w:rsid w:val="003C3659"/>
    <w:rsid w:val="003D1D5D"/>
    <w:rsid w:val="003D1FBB"/>
    <w:rsid w:val="003E45BA"/>
    <w:rsid w:val="003E4D6B"/>
    <w:rsid w:val="003E6694"/>
    <w:rsid w:val="003E6FDA"/>
    <w:rsid w:val="003E7506"/>
    <w:rsid w:val="003E7588"/>
    <w:rsid w:val="003F1BE9"/>
    <w:rsid w:val="003F2306"/>
    <w:rsid w:val="003F2F3F"/>
    <w:rsid w:val="003F7558"/>
    <w:rsid w:val="00400840"/>
    <w:rsid w:val="00407427"/>
    <w:rsid w:val="004109B5"/>
    <w:rsid w:val="00412224"/>
    <w:rsid w:val="004148AA"/>
    <w:rsid w:val="00421F3A"/>
    <w:rsid w:val="00423B35"/>
    <w:rsid w:val="00432C4F"/>
    <w:rsid w:val="004371E1"/>
    <w:rsid w:val="00441425"/>
    <w:rsid w:val="00441DC1"/>
    <w:rsid w:val="00442AD8"/>
    <w:rsid w:val="00444698"/>
    <w:rsid w:val="004579B8"/>
    <w:rsid w:val="004616D4"/>
    <w:rsid w:val="0046291A"/>
    <w:rsid w:val="00471777"/>
    <w:rsid w:val="004747FD"/>
    <w:rsid w:val="00477F6C"/>
    <w:rsid w:val="004801C5"/>
    <w:rsid w:val="0048219B"/>
    <w:rsid w:val="004852C5"/>
    <w:rsid w:val="00493646"/>
    <w:rsid w:val="00497C92"/>
    <w:rsid w:val="004A4E4C"/>
    <w:rsid w:val="004A56CD"/>
    <w:rsid w:val="004A5B1B"/>
    <w:rsid w:val="004A7652"/>
    <w:rsid w:val="004B51CD"/>
    <w:rsid w:val="004B692D"/>
    <w:rsid w:val="004B6CE3"/>
    <w:rsid w:val="004B7377"/>
    <w:rsid w:val="004C0B41"/>
    <w:rsid w:val="004C0EE2"/>
    <w:rsid w:val="004C28A3"/>
    <w:rsid w:val="004C3E89"/>
    <w:rsid w:val="004C4555"/>
    <w:rsid w:val="004D2AB3"/>
    <w:rsid w:val="004D420C"/>
    <w:rsid w:val="004D58A2"/>
    <w:rsid w:val="004D690D"/>
    <w:rsid w:val="004E5225"/>
    <w:rsid w:val="004F1772"/>
    <w:rsid w:val="004F2B57"/>
    <w:rsid w:val="004F2B66"/>
    <w:rsid w:val="004F7F2F"/>
    <w:rsid w:val="00500EDE"/>
    <w:rsid w:val="005012E5"/>
    <w:rsid w:val="005018AD"/>
    <w:rsid w:val="00502988"/>
    <w:rsid w:val="0050544F"/>
    <w:rsid w:val="005139F2"/>
    <w:rsid w:val="005213C2"/>
    <w:rsid w:val="00526067"/>
    <w:rsid w:val="00533CC0"/>
    <w:rsid w:val="005345E7"/>
    <w:rsid w:val="00544A17"/>
    <w:rsid w:val="00551EC8"/>
    <w:rsid w:val="00554403"/>
    <w:rsid w:val="005545A1"/>
    <w:rsid w:val="0056119E"/>
    <w:rsid w:val="00562FF7"/>
    <w:rsid w:val="00570899"/>
    <w:rsid w:val="005718D0"/>
    <w:rsid w:val="00574EBC"/>
    <w:rsid w:val="00582637"/>
    <w:rsid w:val="0059744A"/>
    <w:rsid w:val="005A0E57"/>
    <w:rsid w:val="005A18E5"/>
    <w:rsid w:val="005A4F99"/>
    <w:rsid w:val="005A63F8"/>
    <w:rsid w:val="005B00D0"/>
    <w:rsid w:val="005B1865"/>
    <w:rsid w:val="005B1BD1"/>
    <w:rsid w:val="005B3D98"/>
    <w:rsid w:val="005C736C"/>
    <w:rsid w:val="005D29F3"/>
    <w:rsid w:val="005D4069"/>
    <w:rsid w:val="005D6EA7"/>
    <w:rsid w:val="005D6EFA"/>
    <w:rsid w:val="005D7BBC"/>
    <w:rsid w:val="005E0DFA"/>
    <w:rsid w:val="005E4B38"/>
    <w:rsid w:val="005E5F07"/>
    <w:rsid w:val="005F0EDD"/>
    <w:rsid w:val="005F20F0"/>
    <w:rsid w:val="005F29C3"/>
    <w:rsid w:val="005F47C0"/>
    <w:rsid w:val="005F68BD"/>
    <w:rsid w:val="006019A2"/>
    <w:rsid w:val="00602996"/>
    <w:rsid w:val="006128E0"/>
    <w:rsid w:val="00614B56"/>
    <w:rsid w:val="00623C41"/>
    <w:rsid w:val="00623D21"/>
    <w:rsid w:val="00627448"/>
    <w:rsid w:val="00630A7F"/>
    <w:rsid w:val="00642E3C"/>
    <w:rsid w:val="00644CEA"/>
    <w:rsid w:val="00646998"/>
    <w:rsid w:val="00646D4E"/>
    <w:rsid w:val="00652510"/>
    <w:rsid w:val="00652C96"/>
    <w:rsid w:val="00653357"/>
    <w:rsid w:val="00655BEA"/>
    <w:rsid w:val="006570C0"/>
    <w:rsid w:val="00666D91"/>
    <w:rsid w:val="00667AD4"/>
    <w:rsid w:val="00670DF4"/>
    <w:rsid w:val="00672B3E"/>
    <w:rsid w:val="0067354C"/>
    <w:rsid w:val="00674A07"/>
    <w:rsid w:val="00675830"/>
    <w:rsid w:val="00675FBB"/>
    <w:rsid w:val="00676188"/>
    <w:rsid w:val="0068401F"/>
    <w:rsid w:val="006849AC"/>
    <w:rsid w:val="00684A4A"/>
    <w:rsid w:val="006853CF"/>
    <w:rsid w:val="006854B8"/>
    <w:rsid w:val="00687433"/>
    <w:rsid w:val="00690096"/>
    <w:rsid w:val="006936E0"/>
    <w:rsid w:val="00693C4A"/>
    <w:rsid w:val="0069717C"/>
    <w:rsid w:val="006A79F0"/>
    <w:rsid w:val="006B4118"/>
    <w:rsid w:val="006B5213"/>
    <w:rsid w:val="006B5F84"/>
    <w:rsid w:val="006B6C00"/>
    <w:rsid w:val="006C1588"/>
    <w:rsid w:val="006C2C9F"/>
    <w:rsid w:val="006C52D9"/>
    <w:rsid w:val="006D0108"/>
    <w:rsid w:val="006D16A9"/>
    <w:rsid w:val="006D241C"/>
    <w:rsid w:val="006D5E92"/>
    <w:rsid w:val="006E0D1B"/>
    <w:rsid w:val="006E2D9C"/>
    <w:rsid w:val="006F1007"/>
    <w:rsid w:val="006F1FF2"/>
    <w:rsid w:val="006F45FA"/>
    <w:rsid w:val="006F601D"/>
    <w:rsid w:val="00702654"/>
    <w:rsid w:val="00705B14"/>
    <w:rsid w:val="00705CBD"/>
    <w:rsid w:val="007110FB"/>
    <w:rsid w:val="00717757"/>
    <w:rsid w:val="00720621"/>
    <w:rsid w:val="00723A93"/>
    <w:rsid w:val="00733562"/>
    <w:rsid w:val="007368D8"/>
    <w:rsid w:val="007372C7"/>
    <w:rsid w:val="00742A4E"/>
    <w:rsid w:val="0074554F"/>
    <w:rsid w:val="0074736A"/>
    <w:rsid w:val="00750305"/>
    <w:rsid w:val="0075031F"/>
    <w:rsid w:val="00754158"/>
    <w:rsid w:val="00756161"/>
    <w:rsid w:val="0077002E"/>
    <w:rsid w:val="00770EDE"/>
    <w:rsid w:val="00772056"/>
    <w:rsid w:val="007727A2"/>
    <w:rsid w:val="00772A07"/>
    <w:rsid w:val="007731CF"/>
    <w:rsid w:val="00780E20"/>
    <w:rsid w:val="00783403"/>
    <w:rsid w:val="007852AB"/>
    <w:rsid w:val="00785608"/>
    <w:rsid w:val="007873F5"/>
    <w:rsid w:val="00795272"/>
    <w:rsid w:val="007956E4"/>
    <w:rsid w:val="007977F7"/>
    <w:rsid w:val="007A52D8"/>
    <w:rsid w:val="007B245E"/>
    <w:rsid w:val="007B4E22"/>
    <w:rsid w:val="007B6B9D"/>
    <w:rsid w:val="007B6C9D"/>
    <w:rsid w:val="007C1DB0"/>
    <w:rsid w:val="007C1F42"/>
    <w:rsid w:val="007C3B7C"/>
    <w:rsid w:val="007C7216"/>
    <w:rsid w:val="007D0AD6"/>
    <w:rsid w:val="007D1317"/>
    <w:rsid w:val="007D667C"/>
    <w:rsid w:val="007E2647"/>
    <w:rsid w:val="007E36A7"/>
    <w:rsid w:val="007E36CE"/>
    <w:rsid w:val="007E5A35"/>
    <w:rsid w:val="008045F9"/>
    <w:rsid w:val="008069A1"/>
    <w:rsid w:val="00807490"/>
    <w:rsid w:val="00807CC4"/>
    <w:rsid w:val="00811496"/>
    <w:rsid w:val="00812A13"/>
    <w:rsid w:val="008173DE"/>
    <w:rsid w:val="00817D8F"/>
    <w:rsid w:val="00823784"/>
    <w:rsid w:val="008267C8"/>
    <w:rsid w:val="00827921"/>
    <w:rsid w:val="00835858"/>
    <w:rsid w:val="008446CC"/>
    <w:rsid w:val="0085420C"/>
    <w:rsid w:val="00861228"/>
    <w:rsid w:val="0086251F"/>
    <w:rsid w:val="00883833"/>
    <w:rsid w:val="00890B17"/>
    <w:rsid w:val="00892C05"/>
    <w:rsid w:val="008B224F"/>
    <w:rsid w:val="008B24E0"/>
    <w:rsid w:val="008B4534"/>
    <w:rsid w:val="008C1CFF"/>
    <w:rsid w:val="008C6FB1"/>
    <w:rsid w:val="008D3358"/>
    <w:rsid w:val="008E378F"/>
    <w:rsid w:val="008E79B9"/>
    <w:rsid w:val="008F276A"/>
    <w:rsid w:val="00906265"/>
    <w:rsid w:val="009065FA"/>
    <w:rsid w:val="009117F4"/>
    <w:rsid w:val="00912524"/>
    <w:rsid w:val="00912A13"/>
    <w:rsid w:val="0091316F"/>
    <w:rsid w:val="00934C69"/>
    <w:rsid w:val="00935135"/>
    <w:rsid w:val="00936964"/>
    <w:rsid w:val="00936CBE"/>
    <w:rsid w:val="00940F54"/>
    <w:rsid w:val="00941BF4"/>
    <w:rsid w:val="00943AA5"/>
    <w:rsid w:val="009448ED"/>
    <w:rsid w:val="00951BC6"/>
    <w:rsid w:val="00955ECE"/>
    <w:rsid w:val="00960438"/>
    <w:rsid w:val="00960F4B"/>
    <w:rsid w:val="00963020"/>
    <w:rsid w:val="00964555"/>
    <w:rsid w:val="00970D83"/>
    <w:rsid w:val="0097110F"/>
    <w:rsid w:val="009734B3"/>
    <w:rsid w:val="00984DE3"/>
    <w:rsid w:val="009873D6"/>
    <w:rsid w:val="009903DB"/>
    <w:rsid w:val="00994045"/>
    <w:rsid w:val="00995311"/>
    <w:rsid w:val="009A1B21"/>
    <w:rsid w:val="009A26C6"/>
    <w:rsid w:val="009B1257"/>
    <w:rsid w:val="009B448F"/>
    <w:rsid w:val="009D0B58"/>
    <w:rsid w:val="009D16A0"/>
    <w:rsid w:val="009D4862"/>
    <w:rsid w:val="009D48D5"/>
    <w:rsid w:val="009F1882"/>
    <w:rsid w:val="00A002C5"/>
    <w:rsid w:val="00A023F8"/>
    <w:rsid w:val="00A04089"/>
    <w:rsid w:val="00A07E6A"/>
    <w:rsid w:val="00A122FE"/>
    <w:rsid w:val="00A1551D"/>
    <w:rsid w:val="00A16298"/>
    <w:rsid w:val="00A16874"/>
    <w:rsid w:val="00A253FF"/>
    <w:rsid w:val="00A2567B"/>
    <w:rsid w:val="00A25EDB"/>
    <w:rsid w:val="00A27EE1"/>
    <w:rsid w:val="00A307BA"/>
    <w:rsid w:val="00A3221F"/>
    <w:rsid w:val="00A33562"/>
    <w:rsid w:val="00A36436"/>
    <w:rsid w:val="00A43061"/>
    <w:rsid w:val="00A47536"/>
    <w:rsid w:val="00A47DCB"/>
    <w:rsid w:val="00A53B3A"/>
    <w:rsid w:val="00A55416"/>
    <w:rsid w:val="00A57C13"/>
    <w:rsid w:val="00A65D80"/>
    <w:rsid w:val="00A7084D"/>
    <w:rsid w:val="00A80E17"/>
    <w:rsid w:val="00A82573"/>
    <w:rsid w:val="00A85E4C"/>
    <w:rsid w:val="00A879E5"/>
    <w:rsid w:val="00A960CD"/>
    <w:rsid w:val="00A96272"/>
    <w:rsid w:val="00AA066B"/>
    <w:rsid w:val="00AA1D98"/>
    <w:rsid w:val="00AA52F3"/>
    <w:rsid w:val="00AA693E"/>
    <w:rsid w:val="00AA7082"/>
    <w:rsid w:val="00AB0C3E"/>
    <w:rsid w:val="00AB1DFC"/>
    <w:rsid w:val="00AB7CE6"/>
    <w:rsid w:val="00AC1771"/>
    <w:rsid w:val="00AC1CC3"/>
    <w:rsid w:val="00AC4C55"/>
    <w:rsid w:val="00AD2C52"/>
    <w:rsid w:val="00AD6AC5"/>
    <w:rsid w:val="00AD6AE2"/>
    <w:rsid w:val="00AE282E"/>
    <w:rsid w:val="00AE612C"/>
    <w:rsid w:val="00AF230A"/>
    <w:rsid w:val="00AF2F03"/>
    <w:rsid w:val="00AF496C"/>
    <w:rsid w:val="00AF578C"/>
    <w:rsid w:val="00AF58D2"/>
    <w:rsid w:val="00B005EC"/>
    <w:rsid w:val="00B01763"/>
    <w:rsid w:val="00B01C0E"/>
    <w:rsid w:val="00B04992"/>
    <w:rsid w:val="00B049FA"/>
    <w:rsid w:val="00B13A26"/>
    <w:rsid w:val="00B21742"/>
    <w:rsid w:val="00B22D5A"/>
    <w:rsid w:val="00B23E30"/>
    <w:rsid w:val="00B333B8"/>
    <w:rsid w:val="00B339EA"/>
    <w:rsid w:val="00B36072"/>
    <w:rsid w:val="00B3638D"/>
    <w:rsid w:val="00B3667B"/>
    <w:rsid w:val="00B41BA7"/>
    <w:rsid w:val="00B42A28"/>
    <w:rsid w:val="00B47B13"/>
    <w:rsid w:val="00B5315D"/>
    <w:rsid w:val="00B57F61"/>
    <w:rsid w:val="00B603EE"/>
    <w:rsid w:val="00B61AA4"/>
    <w:rsid w:val="00B61E71"/>
    <w:rsid w:val="00B62082"/>
    <w:rsid w:val="00B6358F"/>
    <w:rsid w:val="00B64152"/>
    <w:rsid w:val="00B654E7"/>
    <w:rsid w:val="00B65DA2"/>
    <w:rsid w:val="00B71E11"/>
    <w:rsid w:val="00B734C1"/>
    <w:rsid w:val="00B73994"/>
    <w:rsid w:val="00B77129"/>
    <w:rsid w:val="00B826B4"/>
    <w:rsid w:val="00B82AA4"/>
    <w:rsid w:val="00B82BA1"/>
    <w:rsid w:val="00B839A1"/>
    <w:rsid w:val="00B916C0"/>
    <w:rsid w:val="00B91BF9"/>
    <w:rsid w:val="00B92FA1"/>
    <w:rsid w:val="00B931A7"/>
    <w:rsid w:val="00B937F0"/>
    <w:rsid w:val="00B95704"/>
    <w:rsid w:val="00B9721A"/>
    <w:rsid w:val="00B978F8"/>
    <w:rsid w:val="00B97AC9"/>
    <w:rsid w:val="00BA04F8"/>
    <w:rsid w:val="00BA1E5F"/>
    <w:rsid w:val="00BA7E08"/>
    <w:rsid w:val="00BB0C82"/>
    <w:rsid w:val="00BB1BD1"/>
    <w:rsid w:val="00BB21EE"/>
    <w:rsid w:val="00BB2E73"/>
    <w:rsid w:val="00BB5310"/>
    <w:rsid w:val="00BB7E36"/>
    <w:rsid w:val="00BC11DE"/>
    <w:rsid w:val="00BC6D16"/>
    <w:rsid w:val="00BC77C6"/>
    <w:rsid w:val="00BC7F1D"/>
    <w:rsid w:val="00BD4BA8"/>
    <w:rsid w:val="00BD72F4"/>
    <w:rsid w:val="00BE53AD"/>
    <w:rsid w:val="00BE5897"/>
    <w:rsid w:val="00BF3B4E"/>
    <w:rsid w:val="00BF6122"/>
    <w:rsid w:val="00C003B5"/>
    <w:rsid w:val="00C02AC0"/>
    <w:rsid w:val="00C10AE8"/>
    <w:rsid w:val="00C22498"/>
    <w:rsid w:val="00C40E05"/>
    <w:rsid w:val="00C42B08"/>
    <w:rsid w:val="00C43496"/>
    <w:rsid w:val="00C444F2"/>
    <w:rsid w:val="00C4469F"/>
    <w:rsid w:val="00C44DE7"/>
    <w:rsid w:val="00C45B2F"/>
    <w:rsid w:val="00C47885"/>
    <w:rsid w:val="00C61BF1"/>
    <w:rsid w:val="00C66B18"/>
    <w:rsid w:val="00C66C11"/>
    <w:rsid w:val="00C670C7"/>
    <w:rsid w:val="00C70AB5"/>
    <w:rsid w:val="00C8197C"/>
    <w:rsid w:val="00C83824"/>
    <w:rsid w:val="00C86330"/>
    <w:rsid w:val="00C8637C"/>
    <w:rsid w:val="00C90312"/>
    <w:rsid w:val="00C9047F"/>
    <w:rsid w:val="00C906A5"/>
    <w:rsid w:val="00CA374E"/>
    <w:rsid w:val="00CB250C"/>
    <w:rsid w:val="00CB36E9"/>
    <w:rsid w:val="00CB54BA"/>
    <w:rsid w:val="00CB59D0"/>
    <w:rsid w:val="00CC269A"/>
    <w:rsid w:val="00CC3C42"/>
    <w:rsid w:val="00CD1879"/>
    <w:rsid w:val="00CD3F79"/>
    <w:rsid w:val="00CD6B04"/>
    <w:rsid w:val="00CE240C"/>
    <w:rsid w:val="00CE5E5F"/>
    <w:rsid w:val="00CF3350"/>
    <w:rsid w:val="00CF3401"/>
    <w:rsid w:val="00CF3D8E"/>
    <w:rsid w:val="00CF6015"/>
    <w:rsid w:val="00CF68E5"/>
    <w:rsid w:val="00CF741E"/>
    <w:rsid w:val="00D04907"/>
    <w:rsid w:val="00D06833"/>
    <w:rsid w:val="00D14DBA"/>
    <w:rsid w:val="00D16FC7"/>
    <w:rsid w:val="00D26843"/>
    <w:rsid w:val="00D373C4"/>
    <w:rsid w:val="00D37A3C"/>
    <w:rsid w:val="00D46AE8"/>
    <w:rsid w:val="00D50A31"/>
    <w:rsid w:val="00D53868"/>
    <w:rsid w:val="00D55DF5"/>
    <w:rsid w:val="00D61F97"/>
    <w:rsid w:val="00D65808"/>
    <w:rsid w:val="00D66E88"/>
    <w:rsid w:val="00D70D46"/>
    <w:rsid w:val="00D71623"/>
    <w:rsid w:val="00D73E78"/>
    <w:rsid w:val="00D80298"/>
    <w:rsid w:val="00D81724"/>
    <w:rsid w:val="00D83DEC"/>
    <w:rsid w:val="00D9158B"/>
    <w:rsid w:val="00D9510C"/>
    <w:rsid w:val="00DA1583"/>
    <w:rsid w:val="00DA5B17"/>
    <w:rsid w:val="00DA79CF"/>
    <w:rsid w:val="00DB0046"/>
    <w:rsid w:val="00DB1FEC"/>
    <w:rsid w:val="00DB3949"/>
    <w:rsid w:val="00DB4F95"/>
    <w:rsid w:val="00DB60CD"/>
    <w:rsid w:val="00DC3E80"/>
    <w:rsid w:val="00DC625B"/>
    <w:rsid w:val="00DD28DB"/>
    <w:rsid w:val="00DD3316"/>
    <w:rsid w:val="00DD7E5E"/>
    <w:rsid w:val="00DE4BB3"/>
    <w:rsid w:val="00DE6CBA"/>
    <w:rsid w:val="00E07D4F"/>
    <w:rsid w:val="00E101C0"/>
    <w:rsid w:val="00E10B60"/>
    <w:rsid w:val="00E12A18"/>
    <w:rsid w:val="00E17F7C"/>
    <w:rsid w:val="00E27BF0"/>
    <w:rsid w:val="00E308E9"/>
    <w:rsid w:val="00E320DE"/>
    <w:rsid w:val="00E350F6"/>
    <w:rsid w:val="00E410E8"/>
    <w:rsid w:val="00E44AE9"/>
    <w:rsid w:val="00E46E20"/>
    <w:rsid w:val="00E60271"/>
    <w:rsid w:val="00E620F8"/>
    <w:rsid w:val="00E71E48"/>
    <w:rsid w:val="00E7327C"/>
    <w:rsid w:val="00E73990"/>
    <w:rsid w:val="00E91591"/>
    <w:rsid w:val="00E92695"/>
    <w:rsid w:val="00E955AB"/>
    <w:rsid w:val="00E9582D"/>
    <w:rsid w:val="00E95A10"/>
    <w:rsid w:val="00EA079E"/>
    <w:rsid w:val="00EA1D29"/>
    <w:rsid w:val="00EB05CC"/>
    <w:rsid w:val="00EB2C12"/>
    <w:rsid w:val="00EB52CA"/>
    <w:rsid w:val="00EB7854"/>
    <w:rsid w:val="00EC41DC"/>
    <w:rsid w:val="00EC622A"/>
    <w:rsid w:val="00EC7A4D"/>
    <w:rsid w:val="00ED23AF"/>
    <w:rsid w:val="00ED65F2"/>
    <w:rsid w:val="00ED6C83"/>
    <w:rsid w:val="00EE34E8"/>
    <w:rsid w:val="00EE501C"/>
    <w:rsid w:val="00EE6328"/>
    <w:rsid w:val="00EF1F58"/>
    <w:rsid w:val="00EF6599"/>
    <w:rsid w:val="00F00821"/>
    <w:rsid w:val="00F00848"/>
    <w:rsid w:val="00F02AD5"/>
    <w:rsid w:val="00F0490F"/>
    <w:rsid w:val="00F146D1"/>
    <w:rsid w:val="00F148F3"/>
    <w:rsid w:val="00F173F3"/>
    <w:rsid w:val="00F17F2F"/>
    <w:rsid w:val="00F327CA"/>
    <w:rsid w:val="00F37638"/>
    <w:rsid w:val="00F37E02"/>
    <w:rsid w:val="00F41324"/>
    <w:rsid w:val="00F41D6F"/>
    <w:rsid w:val="00F423FB"/>
    <w:rsid w:val="00F46A28"/>
    <w:rsid w:val="00F51807"/>
    <w:rsid w:val="00F5195E"/>
    <w:rsid w:val="00F53522"/>
    <w:rsid w:val="00F56217"/>
    <w:rsid w:val="00F63E78"/>
    <w:rsid w:val="00F65818"/>
    <w:rsid w:val="00F67235"/>
    <w:rsid w:val="00F67368"/>
    <w:rsid w:val="00F7431B"/>
    <w:rsid w:val="00F76701"/>
    <w:rsid w:val="00F851D2"/>
    <w:rsid w:val="00F9169F"/>
    <w:rsid w:val="00F93CCB"/>
    <w:rsid w:val="00F947A5"/>
    <w:rsid w:val="00FA6F3B"/>
    <w:rsid w:val="00FA7C6E"/>
    <w:rsid w:val="00FB1572"/>
    <w:rsid w:val="00FC1097"/>
    <w:rsid w:val="00FC767B"/>
    <w:rsid w:val="00FD0194"/>
    <w:rsid w:val="00FD0854"/>
    <w:rsid w:val="00FD0A52"/>
    <w:rsid w:val="00FD4327"/>
    <w:rsid w:val="00FE2518"/>
    <w:rsid w:val="00FE7B75"/>
    <w:rsid w:val="00FF6FAD"/>
    <w:rsid w:val="00FF77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460B8"/>
  <w15:docId w15:val="{F5C63E4E-204D-4B25-9985-B4456F8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9"/>
    <w:qFormat/>
    <w:rsid w:val="00D06833"/>
    <w:pPr>
      <w:keepNext/>
      <w:spacing w:after="0" w:line="240" w:lineRule="auto"/>
      <w:outlineLvl w:val="0"/>
    </w:pPr>
    <w:rPr>
      <w:rFonts w:ascii="Book Antiqua" w:eastAsia="Times New Roman" w:hAnsi="Book Antiqua" w:cs="Times New Roman"/>
      <w:b/>
      <w:sz w:val="24"/>
      <w:szCs w:val="20"/>
      <w:lang w:eastAsia="sv-SE"/>
    </w:rPr>
  </w:style>
  <w:style w:type="paragraph" w:styleId="Rubrik2">
    <w:name w:val="heading 2"/>
    <w:basedOn w:val="Normal"/>
    <w:next w:val="Normal"/>
    <w:link w:val="Rubrik2Char"/>
    <w:uiPriority w:val="9"/>
    <w:semiHidden/>
    <w:unhideWhenUsed/>
    <w:qFormat/>
    <w:rsid w:val="00685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unhideWhenUsed/>
    <w:qFormat/>
    <w:rsid w:val="006853C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EB05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EB05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nhideWhenUsed/>
    <w:rsid w:val="00D06833"/>
    <w:rPr>
      <w:sz w:val="16"/>
      <w:szCs w:val="16"/>
    </w:rPr>
  </w:style>
  <w:style w:type="paragraph" w:styleId="Kommentarer">
    <w:name w:val="annotation text"/>
    <w:basedOn w:val="Normal"/>
    <w:link w:val="KommentarerChar"/>
    <w:unhideWhenUsed/>
    <w:rsid w:val="00D06833"/>
    <w:pPr>
      <w:spacing w:after="0" w:line="240" w:lineRule="auto"/>
    </w:pPr>
    <w:rPr>
      <w:rFonts w:ascii="Book Antiqua" w:eastAsia="Times New Roman" w:hAnsi="Book Antiqua" w:cs="Times New Roman"/>
      <w:sz w:val="20"/>
      <w:szCs w:val="20"/>
      <w:lang w:eastAsia="sv-SE"/>
    </w:rPr>
  </w:style>
  <w:style w:type="character" w:customStyle="1" w:styleId="KommentarerChar">
    <w:name w:val="Kommentarer Char"/>
    <w:basedOn w:val="Standardstycketeckensnitt"/>
    <w:link w:val="Kommentarer"/>
    <w:rsid w:val="00D06833"/>
    <w:rPr>
      <w:rFonts w:ascii="Book Antiqua" w:eastAsia="Times New Roman" w:hAnsi="Book Antiqua" w:cs="Times New Roman"/>
      <w:sz w:val="20"/>
      <w:szCs w:val="20"/>
      <w:lang w:eastAsia="sv-SE"/>
    </w:rPr>
  </w:style>
  <w:style w:type="paragraph" w:styleId="Ballongtext">
    <w:name w:val="Balloon Text"/>
    <w:basedOn w:val="Normal"/>
    <w:link w:val="BallongtextChar"/>
    <w:uiPriority w:val="99"/>
    <w:semiHidden/>
    <w:unhideWhenUsed/>
    <w:rsid w:val="00D0683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833"/>
    <w:rPr>
      <w:rFonts w:ascii="Tahoma" w:hAnsi="Tahoma" w:cs="Tahoma"/>
      <w:sz w:val="16"/>
      <w:szCs w:val="16"/>
    </w:rPr>
  </w:style>
  <w:style w:type="character" w:customStyle="1" w:styleId="Rubrik1Char">
    <w:name w:val="Rubrik 1 Char"/>
    <w:basedOn w:val="Standardstycketeckensnitt"/>
    <w:link w:val="Rubrik1"/>
    <w:uiPriority w:val="99"/>
    <w:rsid w:val="00D06833"/>
    <w:rPr>
      <w:rFonts w:ascii="Book Antiqua" w:eastAsia="Times New Roman" w:hAnsi="Book Antiqua" w:cs="Times New Roman"/>
      <w:b/>
      <w:sz w:val="24"/>
      <w:szCs w:val="20"/>
      <w:lang w:eastAsia="sv-SE"/>
    </w:rPr>
  </w:style>
  <w:style w:type="paragraph" w:styleId="Kommentarsmne">
    <w:name w:val="annotation subject"/>
    <w:basedOn w:val="Kommentarer"/>
    <w:next w:val="Kommentarer"/>
    <w:link w:val="KommentarsmneChar"/>
    <w:uiPriority w:val="99"/>
    <w:semiHidden/>
    <w:unhideWhenUsed/>
    <w:rsid w:val="00D06833"/>
    <w:pPr>
      <w:spacing w:after="20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D06833"/>
    <w:rPr>
      <w:rFonts w:ascii="Book Antiqua" w:eastAsia="Times New Roman" w:hAnsi="Book Antiqua" w:cs="Times New Roman"/>
      <w:b/>
      <w:bCs/>
      <w:sz w:val="20"/>
      <w:szCs w:val="20"/>
      <w:lang w:eastAsia="sv-SE"/>
    </w:rPr>
  </w:style>
  <w:style w:type="paragraph" w:customStyle="1" w:styleId="FormatmallTB">
    <w:name w:val="FormatmallTB"/>
    <w:basedOn w:val="Rubrik1"/>
    <w:uiPriority w:val="99"/>
    <w:rsid w:val="00D06833"/>
    <w:pPr>
      <w:tabs>
        <w:tab w:val="left" w:pos="851"/>
        <w:tab w:val="left" w:pos="1134"/>
      </w:tabs>
    </w:pPr>
    <w:rPr>
      <w:sz w:val="28"/>
    </w:rPr>
  </w:style>
  <w:style w:type="paragraph" w:styleId="Brdtextmedindrag">
    <w:name w:val="Body Text Indent"/>
    <w:basedOn w:val="Normal"/>
    <w:link w:val="BrdtextmedindragChar"/>
    <w:uiPriority w:val="99"/>
    <w:rsid w:val="006853CF"/>
    <w:pPr>
      <w:tabs>
        <w:tab w:val="left" w:pos="567"/>
      </w:tabs>
      <w:spacing w:after="0" w:line="240" w:lineRule="auto"/>
      <w:ind w:left="567" w:hanging="567"/>
    </w:pPr>
    <w:rPr>
      <w:rFonts w:ascii="Book Antiqua" w:eastAsia="Times New Roman" w:hAnsi="Book Antiqua" w:cs="Times New Roman"/>
      <w:sz w:val="24"/>
      <w:szCs w:val="20"/>
      <w:lang w:eastAsia="sv-SE"/>
    </w:rPr>
  </w:style>
  <w:style w:type="character" w:customStyle="1" w:styleId="BrdtextmedindragChar">
    <w:name w:val="Brödtext med indrag Char"/>
    <w:basedOn w:val="Standardstycketeckensnitt"/>
    <w:link w:val="Brdtextmedindrag"/>
    <w:uiPriority w:val="99"/>
    <w:rsid w:val="006853CF"/>
    <w:rPr>
      <w:rFonts w:ascii="Book Antiqua" w:eastAsia="Times New Roman" w:hAnsi="Book Antiqua" w:cs="Times New Roman"/>
      <w:sz w:val="24"/>
      <w:szCs w:val="20"/>
      <w:lang w:eastAsia="sv-SE"/>
    </w:rPr>
  </w:style>
  <w:style w:type="paragraph" w:styleId="Brdtextmedindrag3">
    <w:name w:val="Body Text Indent 3"/>
    <w:basedOn w:val="Normal"/>
    <w:link w:val="Brdtextmedindrag3Char"/>
    <w:uiPriority w:val="99"/>
    <w:semiHidden/>
    <w:unhideWhenUsed/>
    <w:rsid w:val="006853C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853CF"/>
    <w:rPr>
      <w:sz w:val="16"/>
      <w:szCs w:val="16"/>
    </w:rPr>
  </w:style>
  <w:style w:type="paragraph" w:styleId="Sidhuvud">
    <w:name w:val="header"/>
    <w:basedOn w:val="Normal"/>
    <w:link w:val="SidhuvudChar"/>
    <w:uiPriority w:val="99"/>
    <w:rsid w:val="006853CF"/>
    <w:pPr>
      <w:tabs>
        <w:tab w:val="center" w:pos="4536"/>
        <w:tab w:val="right" w:pos="9072"/>
      </w:tabs>
      <w:spacing w:after="0" w:line="240" w:lineRule="auto"/>
    </w:pPr>
    <w:rPr>
      <w:rFonts w:ascii="Book Antiqua" w:eastAsia="Times New Roman" w:hAnsi="Book Antiqua" w:cs="Times New Roman"/>
      <w:sz w:val="24"/>
      <w:szCs w:val="20"/>
      <w:lang w:eastAsia="sv-SE"/>
    </w:rPr>
  </w:style>
  <w:style w:type="character" w:customStyle="1" w:styleId="SidhuvudChar">
    <w:name w:val="Sidhuvud Char"/>
    <w:basedOn w:val="Standardstycketeckensnitt"/>
    <w:link w:val="Sidhuvud"/>
    <w:uiPriority w:val="99"/>
    <w:rsid w:val="006853CF"/>
    <w:rPr>
      <w:rFonts w:ascii="Book Antiqua" w:eastAsia="Times New Roman" w:hAnsi="Book Antiqua" w:cs="Times New Roman"/>
      <w:sz w:val="24"/>
      <w:szCs w:val="20"/>
      <w:lang w:eastAsia="sv-SE"/>
    </w:rPr>
  </w:style>
  <w:style w:type="character" w:customStyle="1" w:styleId="Rubrik4Char">
    <w:name w:val="Rubrik 4 Char"/>
    <w:basedOn w:val="Standardstycketeckensnitt"/>
    <w:link w:val="Rubrik4"/>
    <w:uiPriority w:val="9"/>
    <w:rsid w:val="006853CF"/>
    <w:rPr>
      <w:rFonts w:asciiTheme="majorHAnsi" w:eastAsiaTheme="majorEastAsia" w:hAnsiTheme="majorHAnsi" w:cstheme="majorBidi"/>
      <w:b/>
      <w:bCs/>
      <w:i/>
      <w:iCs/>
      <w:color w:val="4F81BD" w:themeColor="accent1"/>
    </w:rPr>
  </w:style>
  <w:style w:type="character" w:customStyle="1" w:styleId="Rubrik2Char">
    <w:name w:val="Rubrik 2 Char"/>
    <w:basedOn w:val="Standardstycketeckensnitt"/>
    <w:link w:val="Rubrik2"/>
    <w:uiPriority w:val="9"/>
    <w:semiHidden/>
    <w:rsid w:val="006853C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EB05CC"/>
    <w:pPr>
      <w:spacing w:after="0" w:line="240" w:lineRule="auto"/>
      <w:ind w:left="720"/>
      <w:contextualSpacing/>
    </w:pPr>
    <w:rPr>
      <w:rFonts w:ascii="Book Antiqua" w:eastAsia="Times New Roman" w:hAnsi="Book Antiqua" w:cs="Times New Roman"/>
      <w:sz w:val="24"/>
      <w:szCs w:val="20"/>
      <w:lang w:eastAsia="sv-SE"/>
    </w:rPr>
  </w:style>
  <w:style w:type="character" w:customStyle="1" w:styleId="Rubrik6Char">
    <w:name w:val="Rubrik 6 Char"/>
    <w:basedOn w:val="Standardstycketeckensnitt"/>
    <w:link w:val="Rubrik6"/>
    <w:uiPriority w:val="9"/>
    <w:semiHidden/>
    <w:rsid w:val="00EB05CC"/>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EB05CC"/>
    <w:rPr>
      <w:rFonts w:asciiTheme="majorHAnsi" w:eastAsiaTheme="majorEastAsia" w:hAnsiTheme="majorHAnsi" w:cstheme="majorBidi"/>
      <w:color w:val="404040" w:themeColor="text1" w:themeTint="BF"/>
      <w:sz w:val="20"/>
      <w:szCs w:val="20"/>
    </w:rPr>
  </w:style>
  <w:style w:type="paragraph" w:styleId="Fotnotstext">
    <w:name w:val="footnote text"/>
    <w:basedOn w:val="Normal"/>
    <w:link w:val="FotnotstextChar"/>
    <w:semiHidden/>
    <w:rsid w:val="00DB1FEC"/>
    <w:pPr>
      <w:spacing w:after="0" w:line="240" w:lineRule="auto"/>
    </w:pPr>
    <w:rPr>
      <w:rFonts w:ascii="Book Antiqua" w:eastAsia="Times New Roman" w:hAnsi="Book Antiqua" w:cs="Times New Roman"/>
      <w:sz w:val="20"/>
      <w:szCs w:val="20"/>
      <w:lang w:eastAsia="sv-SE"/>
    </w:rPr>
  </w:style>
  <w:style w:type="character" w:customStyle="1" w:styleId="FotnotstextChar">
    <w:name w:val="Fotnotstext Char"/>
    <w:basedOn w:val="Standardstycketeckensnitt"/>
    <w:link w:val="Fotnotstext"/>
    <w:semiHidden/>
    <w:rsid w:val="00DB1FEC"/>
    <w:rPr>
      <w:rFonts w:ascii="Book Antiqua" w:eastAsia="Times New Roman" w:hAnsi="Book Antiqua" w:cs="Times New Roman"/>
      <w:sz w:val="20"/>
      <w:szCs w:val="20"/>
      <w:lang w:eastAsia="sv-SE"/>
    </w:rPr>
  </w:style>
  <w:style w:type="character" w:styleId="Fotnotsreferens">
    <w:name w:val="footnote reference"/>
    <w:basedOn w:val="Standardstycketeckensnitt"/>
    <w:uiPriority w:val="99"/>
    <w:semiHidden/>
    <w:rsid w:val="00DB1FEC"/>
    <w:rPr>
      <w:rFonts w:cs="Times New Roman"/>
      <w:vertAlign w:val="superscript"/>
    </w:rPr>
  </w:style>
  <w:style w:type="paragraph" w:styleId="Revision">
    <w:name w:val="Revision"/>
    <w:hidden/>
    <w:uiPriority w:val="99"/>
    <w:semiHidden/>
    <w:rsid w:val="004D420C"/>
    <w:pPr>
      <w:spacing w:after="0" w:line="240" w:lineRule="auto"/>
    </w:pPr>
  </w:style>
  <w:style w:type="paragraph" w:styleId="Sidfot">
    <w:name w:val="footer"/>
    <w:basedOn w:val="Normal"/>
    <w:link w:val="SidfotChar"/>
    <w:uiPriority w:val="99"/>
    <w:rsid w:val="004A4E4C"/>
    <w:pPr>
      <w:tabs>
        <w:tab w:val="center" w:pos="4819"/>
        <w:tab w:val="right" w:pos="9071"/>
      </w:tabs>
      <w:spacing w:after="0" w:line="120" w:lineRule="atLeast"/>
      <w:jc w:val="both"/>
    </w:pPr>
    <w:rPr>
      <w:rFonts w:ascii="Arial" w:eastAsia="Times New Roman" w:hAnsi="Arial" w:cs="Times New Roman"/>
      <w:sz w:val="20"/>
      <w:szCs w:val="20"/>
      <w:lang w:eastAsia="sv-SE"/>
    </w:rPr>
  </w:style>
  <w:style w:type="character" w:customStyle="1" w:styleId="SidfotChar">
    <w:name w:val="Sidfot Char"/>
    <w:basedOn w:val="Standardstycketeckensnitt"/>
    <w:link w:val="Sidfot"/>
    <w:uiPriority w:val="99"/>
    <w:rsid w:val="004A4E4C"/>
    <w:rPr>
      <w:rFonts w:ascii="Arial" w:eastAsia="Times New Roman" w:hAnsi="Arial" w:cs="Times New Roman"/>
      <w:sz w:val="20"/>
      <w:szCs w:val="20"/>
      <w:lang w:eastAsia="sv-SE"/>
    </w:rPr>
  </w:style>
  <w:style w:type="character" w:styleId="Sidnummer">
    <w:name w:val="page number"/>
    <w:basedOn w:val="Standardstycketeckensnitt"/>
    <w:uiPriority w:val="99"/>
    <w:semiHidden/>
    <w:unhideWhenUsed/>
    <w:rsid w:val="001B7B98"/>
  </w:style>
  <w:style w:type="paragraph" w:styleId="Ingetavstnd">
    <w:name w:val="No Spacing"/>
    <w:uiPriority w:val="1"/>
    <w:qFormat/>
    <w:rsid w:val="00B91BF9"/>
    <w:pPr>
      <w:spacing w:after="0" w:line="240" w:lineRule="auto"/>
    </w:pPr>
  </w:style>
  <w:style w:type="paragraph" w:styleId="Normalwebb">
    <w:name w:val="Normal (Web)"/>
    <w:basedOn w:val="Normal"/>
    <w:uiPriority w:val="99"/>
    <w:semiHidden/>
    <w:unhideWhenUsed/>
    <w:rsid w:val="00D802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3525">
      <w:bodyDiv w:val="1"/>
      <w:marLeft w:val="0"/>
      <w:marRight w:val="0"/>
      <w:marTop w:val="0"/>
      <w:marBottom w:val="0"/>
      <w:divBdr>
        <w:top w:val="none" w:sz="0" w:space="0" w:color="auto"/>
        <w:left w:val="none" w:sz="0" w:space="0" w:color="auto"/>
        <w:bottom w:val="none" w:sz="0" w:space="0" w:color="auto"/>
        <w:right w:val="none" w:sz="0" w:space="0" w:color="auto"/>
      </w:divBdr>
    </w:div>
    <w:div w:id="13442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5D1D909C81E245A5F9857E18134993" ma:contentTypeVersion="7" ma:contentTypeDescription="Skapa ett nytt dokument." ma:contentTypeScope="" ma:versionID="46f6b15bd1daa4cd12fe9058d8e07f4d">
  <xsd:schema xmlns:xsd="http://www.w3.org/2001/XMLSchema" xmlns:xs="http://www.w3.org/2001/XMLSchema" xmlns:p="http://schemas.microsoft.com/office/2006/metadata/properties" xmlns:ns3="9fe330a8-08be-4eec-a8f0-740e61f475e9" xmlns:ns4="a7c00132-01b5-4f92-bb73-e8bb0d481d7a" targetNamespace="http://schemas.microsoft.com/office/2006/metadata/properties" ma:root="true" ma:fieldsID="ae1bc478acea6fa545abc7bb84407188" ns3:_="" ns4:_="">
    <xsd:import namespace="9fe330a8-08be-4eec-a8f0-740e61f475e9"/>
    <xsd:import namespace="a7c00132-01b5-4f92-bb73-e8bb0d481d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330a8-08be-4eec-a8f0-740e61f47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00132-01b5-4f92-bb73-e8bb0d481d7a"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0D402-77D9-4B78-A91E-52951FAC2DA3}">
  <ds:schemaRefs>
    <ds:schemaRef ds:uri="http://schemas.microsoft.com/sharepoint/v3/contenttype/forms"/>
  </ds:schemaRefs>
</ds:datastoreItem>
</file>

<file path=customXml/itemProps2.xml><?xml version="1.0" encoding="utf-8"?>
<ds:datastoreItem xmlns:ds="http://schemas.openxmlformats.org/officeDocument/2006/customXml" ds:itemID="{C3047723-CE97-4F55-BC09-9A80C5A4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330a8-08be-4eec-a8f0-740e61f475e9"/>
    <ds:schemaRef ds:uri="a7c00132-01b5-4f92-bb73-e8bb0d48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43CCA-53ED-44E1-82AC-45F05575D186}">
  <ds:schemaRefs>
    <ds:schemaRef ds:uri="http://schemas.openxmlformats.org/officeDocument/2006/bibliography"/>
  </ds:schemaRefs>
</ds:datastoreItem>
</file>

<file path=customXml/itemProps4.xml><?xml version="1.0" encoding="utf-8"?>
<ds:datastoreItem xmlns:ds="http://schemas.openxmlformats.org/officeDocument/2006/customXml" ds:itemID="{E8169BC6-08E4-4C0E-9BB6-87B10A16CC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37</Pages>
  <Words>10339</Words>
  <Characters>54797</Characters>
  <Application>Microsoft Office Word</Application>
  <DocSecurity>0</DocSecurity>
  <Lines>456</Lines>
  <Paragraphs>130</Paragraphs>
  <ScaleCrop>false</ScaleCrop>
  <HeadingPairs>
    <vt:vector size="2" baseType="variant">
      <vt:variant>
        <vt:lpstr>Rubrik</vt:lpstr>
      </vt:variant>
      <vt:variant>
        <vt:i4>1</vt:i4>
      </vt:variant>
    </vt:vector>
  </HeadingPairs>
  <TitlesOfParts>
    <vt:vector size="1" baseType="lpstr">
      <vt:lpstr/>
    </vt:vector>
  </TitlesOfParts>
  <Company>Svenska Fotbollförbundet</Company>
  <LinksUpToDate>false</LinksUpToDate>
  <CharactersWithSpaces>65006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Högberg Jacobsson</dc:creator>
  <cp:keywords/>
  <dc:description/>
  <cp:lastModifiedBy>Christine Stridsberg</cp:lastModifiedBy>
  <cp:revision>137</cp:revision>
  <cp:lastPrinted>2019-10-09T13:57:00Z</cp:lastPrinted>
  <dcterms:created xsi:type="dcterms:W3CDTF">2020-11-30T20:24:00Z</dcterms:created>
  <dcterms:modified xsi:type="dcterms:W3CDTF">2021-10-06T13:13:00Z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0x010100085D1D909C81E245A5F9857E18134993</vt:lpwstr>
  </property>
</Properties>
</file>