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A8642" w14:textId="2B9DA0B2" w:rsidR="00081060" w:rsidRPr="00F520FB" w:rsidRDefault="00081060" w:rsidP="00081060">
      <w:pPr>
        <w:tabs>
          <w:tab w:val="left" w:pos="567"/>
        </w:tabs>
        <w:spacing w:after="0" w:line="240" w:lineRule="auto"/>
        <w:rPr>
          <w:rFonts w:ascii="Book Antiqua" w:hAnsi="Book Antiqua"/>
          <w:b/>
          <w:sz w:val="36"/>
          <w:szCs w:val="36"/>
        </w:rPr>
      </w:pPr>
      <w:r w:rsidRPr="00F520FB">
        <w:rPr>
          <w:rFonts w:ascii="Book Antiqua" w:hAnsi="Book Antiqua"/>
          <w:b/>
          <w:sz w:val="36"/>
          <w:szCs w:val="36"/>
        </w:rPr>
        <w:t xml:space="preserve">Tävlingsbestämmelser år </w:t>
      </w:r>
      <w:r w:rsidR="00CE4D79" w:rsidRPr="00F520FB">
        <w:rPr>
          <w:rFonts w:ascii="Book Antiqua" w:hAnsi="Book Antiqua"/>
          <w:b/>
          <w:sz w:val="36"/>
          <w:szCs w:val="36"/>
        </w:rPr>
        <w:t>20</w:t>
      </w:r>
      <w:r w:rsidR="00434B35">
        <w:rPr>
          <w:rFonts w:ascii="Book Antiqua" w:hAnsi="Book Antiqua"/>
          <w:b/>
          <w:sz w:val="36"/>
          <w:szCs w:val="36"/>
        </w:rPr>
        <w:t>2</w:t>
      </w:r>
      <w:ins w:id="0" w:author="Christine Stridsberg" w:date="2021-07-14T15:04:00Z">
        <w:r w:rsidR="00FC1297">
          <w:rPr>
            <w:rFonts w:ascii="Book Antiqua" w:hAnsi="Book Antiqua"/>
            <w:b/>
            <w:sz w:val="36"/>
            <w:szCs w:val="36"/>
          </w:rPr>
          <w:t>2</w:t>
        </w:r>
      </w:ins>
      <w:del w:id="1" w:author="Christine Stridsberg" w:date="2021-07-14T15:04:00Z">
        <w:r w:rsidR="00707C24" w:rsidDel="00FC1297">
          <w:rPr>
            <w:rFonts w:ascii="Book Antiqua" w:hAnsi="Book Antiqua"/>
            <w:b/>
            <w:sz w:val="36"/>
            <w:szCs w:val="36"/>
          </w:rPr>
          <w:delText>1</w:delText>
        </w:r>
      </w:del>
    </w:p>
    <w:p w14:paraId="3DBD909B" w14:textId="77777777" w:rsidR="00081060" w:rsidRPr="00F520FB" w:rsidRDefault="00081060" w:rsidP="00081060">
      <w:pPr>
        <w:tabs>
          <w:tab w:val="left" w:pos="567"/>
        </w:tabs>
        <w:spacing w:after="0" w:line="240" w:lineRule="auto"/>
        <w:rPr>
          <w:rFonts w:ascii="Book Antiqua" w:hAnsi="Book Antiqua"/>
          <w:sz w:val="24"/>
          <w:szCs w:val="24"/>
        </w:rPr>
      </w:pPr>
    </w:p>
    <w:p w14:paraId="2C616340" w14:textId="71C9D61F" w:rsidR="00081060" w:rsidRPr="00F520FB" w:rsidRDefault="00081060" w:rsidP="00081060">
      <w:pPr>
        <w:tabs>
          <w:tab w:val="left" w:pos="567"/>
        </w:tabs>
        <w:spacing w:after="0" w:line="240" w:lineRule="auto"/>
        <w:rPr>
          <w:rFonts w:ascii="Book Antiqua" w:hAnsi="Book Antiqua"/>
          <w:sz w:val="24"/>
          <w:szCs w:val="24"/>
        </w:rPr>
      </w:pPr>
      <w:r w:rsidRPr="00F520FB">
        <w:rPr>
          <w:rFonts w:ascii="Book Antiqua" w:hAnsi="Book Antiqua"/>
          <w:sz w:val="24"/>
          <w:szCs w:val="24"/>
        </w:rPr>
        <w:t>Genom förevarande bestämmelser upphävs alla tidigare av SvFF fastställda tävlingsbestämmelser. Nedanstående tävlingsbestämmelser som beslutats av SvFF:s Representantskap träder</w:t>
      </w:r>
      <w:r w:rsidR="008F544A">
        <w:rPr>
          <w:rFonts w:ascii="Book Antiqua" w:hAnsi="Book Antiqua"/>
          <w:sz w:val="24"/>
          <w:szCs w:val="24"/>
        </w:rPr>
        <w:t xml:space="preserve"> </w:t>
      </w:r>
      <w:r w:rsidRPr="00F520FB">
        <w:rPr>
          <w:rFonts w:ascii="Book Antiqua" w:hAnsi="Book Antiqua"/>
          <w:sz w:val="24"/>
          <w:szCs w:val="24"/>
        </w:rPr>
        <w:t xml:space="preserve">i kraft den </w:t>
      </w:r>
      <w:r w:rsidR="009D2C28">
        <w:rPr>
          <w:rFonts w:ascii="Book Antiqua" w:hAnsi="Book Antiqua"/>
          <w:sz w:val="24"/>
          <w:szCs w:val="24"/>
        </w:rPr>
        <w:t>2</w:t>
      </w:r>
      <w:ins w:id="2" w:author="Christine Stridsberg" w:date="2021-07-14T15:05:00Z">
        <w:r w:rsidR="00FC1297">
          <w:rPr>
            <w:rFonts w:ascii="Book Antiqua" w:hAnsi="Book Antiqua"/>
            <w:sz w:val="24"/>
            <w:szCs w:val="24"/>
          </w:rPr>
          <w:t>6</w:t>
        </w:r>
      </w:ins>
      <w:del w:id="3" w:author="Christine Stridsberg" w:date="2021-07-14T15:05:00Z">
        <w:r w:rsidR="009D2C28" w:rsidDel="00FC1297">
          <w:rPr>
            <w:rFonts w:ascii="Book Antiqua" w:hAnsi="Book Antiqua"/>
            <w:sz w:val="24"/>
            <w:szCs w:val="24"/>
          </w:rPr>
          <w:delText>7</w:delText>
        </w:r>
      </w:del>
      <w:r w:rsidR="009D2C28" w:rsidRPr="00F520FB">
        <w:rPr>
          <w:rFonts w:ascii="Book Antiqua" w:hAnsi="Book Antiqua"/>
          <w:sz w:val="24"/>
          <w:szCs w:val="24"/>
        </w:rPr>
        <w:t xml:space="preserve"> </w:t>
      </w:r>
      <w:r w:rsidR="00CE4D79">
        <w:rPr>
          <w:rFonts w:ascii="Book Antiqua" w:hAnsi="Book Antiqua"/>
          <w:sz w:val="24"/>
          <w:szCs w:val="24"/>
        </w:rPr>
        <w:t>nov</w:t>
      </w:r>
      <w:r w:rsidRPr="00F520FB">
        <w:rPr>
          <w:rFonts w:ascii="Book Antiqua" w:hAnsi="Book Antiqua"/>
          <w:sz w:val="24"/>
          <w:szCs w:val="24"/>
        </w:rPr>
        <w:t>ember 20</w:t>
      </w:r>
      <w:r w:rsidR="00A17E1C">
        <w:rPr>
          <w:rFonts w:ascii="Book Antiqua" w:hAnsi="Book Antiqua"/>
          <w:sz w:val="24"/>
          <w:szCs w:val="24"/>
        </w:rPr>
        <w:t>2</w:t>
      </w:r>
      <w:ins w:id="4" w:author="Christine Stridsberg" w:date="2021-07-14T15:05:00Z">
        <w:r w:rsidR="00FC1297">
          <w:rPr>
            <w:rFonts w:ascii="Book Antiqua" w:hAnsi="Book Antiqua"/>
            <w:sz w:val="24"/>
            <w:szCs w:val="24"/>
          </w:rPr>
          <w:t>1</w:t>
        </w:r>
      </w:ins>
      <w:del w:id="5" w:author="Christine Stridsberg" w:date="2021-07-14T15:05:00Z">
        <w:r w:rsidR="00A17E1C" w:rsidDel="00FC1297">
          <w:rPr>
            <w:rFonts w:ascii="Book Antiqua" w:hAnsi="Book Antiqua"/>
            <w:sz w:val="24"/>
            <w:szCs w:val="24"/>
          </w:rPr>
          <w:delText>0</w:delText>
        </w:r>
      </w:del>
      <w:r w:rsidR="008F544A">
        <w:rPr>
          <w:rFonts w:ascii="Book Antiqua" w:hAnsi="Book Antiqua"/>
          <w:sz w:val="24"/>
          <w:szCs w:val="24"/>
        </w:rPr>
        <w:t>, om inte annat uttryckligen anges</w:t>
      </w:r>
      <w:r w:rsidRPr="00F520FB">
        <w:rPr>
          <w:rFonts w:ascii="Book Antiqua" w:hAnsi="Book Antiqua"/>
          <w:sz w:val="24"/>
          <w:szCs w:val="24"/>
        </w:rPr>
        <w:t>.</w:t>
      </w:r>
    </w:p>
    <w:p w14:paraId="2F295908" w14:textId="77777777" w:rsidR="00081060" w:rsidRPr="00F520FB" w:rsidRDefault="00081060" w:rsidP="00081060">
      <w:pPr>
        <w:spacing w:after="0" w:line="240" w:lineRule="auto"/>
        <w:rPr>
          <w:rFonts w:ascii="Book Antiqua" w:hAnsi="Book Antiqua"/>
          <w:b/>
          <w:sz w:val="16"/>
          <w:szCs w:val="16"/>
          <w:u w:val="single"/>
        </w:rPr>
      </w:pPr>
    </w:p>
    <w:p w14:paraId="60494605" w14:textId="77777777" w:rsidR="00081060" w:rsidRPr="00F520FB" w:rsidRDefault="00081060" w:rsidP="00081060">
      <w:pPr>
        <w:spacing w:after="0" w:line="240" w:lineRule="auto"/>
        <w:rPr>
          <w:rFonts w:ascii="Book Antiqua" w:hAnsi="Book Antiqua"/>
          <w:b/>
          <w:sz w:val="16"/>
          <w:szCs w:val="16"/>
          <w:u w:val="single"/>
        </w:rPr>
      </w:pPr>
    </w:p>
    <w:p w14:paraId="76101DE8" w14:textId="77777777" w:rsidR="00081060" w:rsidRPr="00702345" w:rsidRDefault="00081060" w:rsidP="00702345">
      <w:pPr>
        <w:pStyle w:val="Rubrik"/>
        <w:rPr>
          <w:rFonts w:ascii="Book Antiqua" w:hAnsi="Book Antiqua"/>
          <w:b/>
          <w:sz w:val="24"/>
          <w:szCs w:val="24"/>
          <w:u w:val="single"/>
        </w:rPr>
      </w:pPr>
      <w:r w:rsidRPr="00702345">
        <w:rPr>
          <w:rFonts w:ascii="Book Antiqua" w:hAnsi="Book Antiqua"/>
          <w:b/>
          <w:sz w:val="24"/>
          <w:szCs w:val="24"/>
          <w:u w:val="single"/>
        </w:rPr>
        <w:t>Begrepp</w:t>
      </w:r>
    </w:p>
    <w:p w14:paraId="6358434B" w14:textId="77777777" w:rsidR="00081060" w:rsidRPr="00F520FB" w:rsidRDefault="00081060" w:rsidP="00081060">
      <w:pPr>
        <w:tabs>
          <w:tab w:val="left" w:pos="851"/>
          <w:tab w:val="left" w:pos="1134"/>
        </w:tabs>
        <w:spacing w:after="0" w:line="240" w:lineRule="auto"/>
        <w:rPr>
          <w:rFonts w:ascii="Book Antiqua" w:hAnsi="Book Antiqua"/>
          <w:i/>
          <w:sz w:val="24"/>
          <w:szCs w:val="24"/>
        </w:rPr>
      </w:pPr>
    </w:p>
    <w:p w14:paraId="4C1A7162" w14:textId="77777777" w:rsidR="00081060" w:rsidRPr="00F520FB" w:rsidRDefault="00081060" w:rsidP="00081060">
      <w:pPr>
        <w:tabs>
          <w:tab w:val="left" w:pos="851"/>
          <w:tab w:val="left" w:pos="1134"/>
        </w:tabs>
        <w:spacing w:after="0" w:line="240" w:lineRule="auto"/>
        <w:rPr>
          <w:rFonts w:ascii="Book Antiqua" w:hAnsi="Book Antiqua"/>
          <w:sz w:val="24"/>
          <w:szCs w:val="24"/>
        </w:rPr>
      </w:pPr>
      <w:r w:rsidRPr="00F520FB">
        <w:rPr>
          <w:rFonts w:ascii="Book Antiqua" w:hAnsi="Book Antiqua"/>
          <w:sz w:val="24"/>
          <w:szCs w:val="24"/>
        </w:rPr>
        <w:t>I dessa bestämmelser betyder:</w:t>
      </w:r>
    </w:p>
    <w:p w14:paraId="2D7C8DFA" w14:textId="77777777" w:rsidR="00081060" w:rsidRPr="00F520FB" w:rsidRDefault="00081060" w:rsidP="00081060">
      <w:pPr>
        <w:tabs>
          <w:tab w:val="left" w:pos="851"/>
          <w:tab w:val="left" w:pos="1134"/>
        </w:tabs>
        <w:spacing w:after="0" w:line="240" w:lineRule="auto"/>
        <w:rPr>
          <w:rFonts w:ascii="Book Antiqua" w:hAnsi="Book Antiqua"/>
          <w:b/>
          <w:sz w:val="16"/>
          <w:szCs w:val="16"/>
        </w:rPr>
      </w:pPr>
    </w:p>
    <w:p w14:paraId="1E5F6D57" w14:textId="77777777" w:rsidR="00081060" w:rsidRPr="00F520FB" w:rsidRDefault="00081060" w:rsidP="00081060">
      <w:pPr>
        <w:tabs>
          <w:tab w:val="left" w:pos="851"/>
          <w:tab w:val="left" w:pos="1134"/>
        </w:tabs>
        <w:spacing w:after="0" w:line="240" w:lineRule="auto"/>
        <w:ind w:left="851" w:hanging="851"/>
        <w:rPr>
          <w:rFonts w:ascii="Book Antiqua" w:hAnsi="Book Antiqua"/>
          <w:b/>
          <w:sz w:val="24"/>
          <w:szCs w:val="24"/>
        </w:rPr>
      </w:pPr>
      <w:r w:rsidRPr="00F520FB">
        <w:rPr>
          <w:rFonts w:ascii="Book Antiqua" w:hAnsi="Book Antiqua"/>
          <w:b/>
          <w:sz w:val="24"/>
          <w:szCs w:val="24"/>
        </w:rPr>
        <w:t xml:space="preserve">Annan tävling: </w:t>
      </w:r>
      <w:r w:rsidRPr="00F520FB">
        <w:rPr>
          <w:rFonts w:ascii="Book Antiqua" w:hAnsi="Book Antiqua"/>
          <w:sz w:val="24"/>
          <w:szCs w:val="24"/>
        </w:rPr>
        <w:t>Tävling som inte är en förbundstävling eller en distriktstävling.</w:t>
      </w:r>
    </w:p>
    <w:p w14:paraId="4DF25AF3" w14:textId="77777777" w:rsidR="00081060" w:rsidRPr="00F520FB" w:rsidRDefault="00081060" w:rsidP="00081060">
      <w:pPr>
        <w:tabs>
          <w:tab w:val="left" w:pos="0"/>
          <w:tab w:val="left" w:pos="1134"/>
        </w:tabs>
        <w:spacing w:after="0" w:line="240" w:lineRule="auto"/>
        <w:rPr>
          <w:rFonts w:ascii="Book Antiqua" w:hAnsi="Book Antiqua"/>
          <w:b/>
          <w:sz w:val="24"/>
          <w:szCs w:val="24"/>
        </w:rPr>
      </w:pPr>
    </w:p>
    <w:p w14:paraId="65980CE5" w14:textId="77777777" w:rsidR="00081060" w:rsidRPr="00F520FB" w:rsidRDefault="00081060" w:rsidP="00081060">
      <w:pPr>
        <w:tabs>
          <w:tab w:val="left" w:pos="0"/>
          <w:tab w:val="left" w:pos="1134"/>
        </w:tabs>
        <w:spacing w:after="0" w:line="240" w:lineRule="auto"/>
        <w:rPr>
          <w:rFonts w:ascii="Book Antiqua" w:hAnsi="Book Antiqua"/>
          <w:sz w:val="24"/>
          <w:szCs w:val="24"/>
        </w:rPr>
      </w:pPr>
      <w:r w:rsidRPr="00F520FB">
        <w:rPr>
          <w:rFonts w:ascii="Book Antiqua" w:hAnsi="Book Antiqua"/>
          <w:b/>
          <w:sz w:val="24"/>
          <w:szCs w:val="24"/>
        </w:rPr>
        <w:t xml:space="preserve">Arenakrav: </w:t>
      </w:r>
      <w:r w:rsidRPr="00F520FB">
        <w:rPr>
          <w:rFonts w:ascii="Book Antiqua" w:hAnsi="Book Antiqua"/>
          <w:sz w:val="24"/>
          <w:szCs w:val="24"/>
        </w:rPr>
        <w:t>Av SvFF fastställda krav på arenans prestanda avseende anläggningskriterier och säkerhetskrav.</w:t>
      </w:r>
    </w:p>
    <w:p w14:paraId="15338742" w14:textId="77777777" w:rsidR="00081060" w:rsidRPr="00F520FB" w:rsidRDefault="00081060" w:rsidP="00081060">
      <w:pPr>
        <w:tabs>
          <w:tab w:val="left" w:pos="0"/>
          <w:tab w:val="left" w:pos="1134"/>
        </w:tabs>
        <w:spacing w:after="0" w:line="240" w:lineRule="auto"/>
        <w:rPr>
          <w:rFonts w:ascii="Book Antiqua" w:hAnsi="Book Antiqua"/>
          <w:b/>
          <w:sz w:val="24"/>
          <w:szCs w:val="24"/>
        </w:rPr>
      </w:pPr>
    </w:p>
    <w:p w14:paraId="74D8AF30" w14:textId="77777777" w:rsidR="00081060" w:rsidRPr="00F520FB" w:rsidRDefault="00081060" w:rsidP="00081060">
      <w:pPr>
        <w:tabs>
          <w:tab w:val="left" w:pos="0"/>
          <w:tab w:val="left" w:pos="1134"/>
        </w:tabs>
        <w:spacing w:after="0" w:line="240" w:lineRule="auto"/>
        <w:rPr>
          <w:rFonts w:ascii="Book Antiqua" w:hAnsi="Book Antiqua"/>
          <w:sz w:val="24"/>
          <w:szCs w:val="24"/>
        </w:rPr>
      </w:pPr>
      <w:r w:rsidRPr="00F520FB">
        <w:rPr>
          <w:rFonts w:ascii="Book Antiqua" w:hAnsi="Book Antiqua"/>
          <w:b/>
          <w:sz w:val="24"/>
          <w:szCs w:val="24"/>
        </w:rPr>
        <w:t xml:space="preserve">Avbytare: </w:t>
      </w:r>
      <w:r w:rsidRPr="00F520FB">
        <w:rPr>
          <w:rFonts w:ascii="Book Antiqua" w:hAnsi="Book Antiqua"/>
          <w:sz w:val="24"/>
          <w:szCs w:val="24"/>
        </w:rPr>
        <w:t>Spelare som inte deltar i sitt lag från matchstart</w:t>
      </w:r>
      <w:r w:rsidR="00714CB4" w:rsidRPr="00F520FB">
        <w:rPr>
          <w:rFonts w:ascii="Book Antiqua" w:hAnsi="Book Antiqua"/>
          <w:sz w:val="24"/>
          <w:szCs w:val="24"/>
        </w:rPr>
        <w:t>, eller som byts av,</w:t>
      </w:r>
      <w:r w:rsidRPr="00F520FB">
        <w:rPr>
          <w:rFonts w:ascii="Book Antiqua" w:hAnsi="Book Antiqua"/>
          <w:sz w:val="24"/>
          <w:szCs w:val="24"/>
        </w:rPr>
        <w:t xml:space="preserve"> och som vid ett obegränsat antal tillfällen kan bytas mot annan spelare på spelplanen. </w:t>
      </w:r>
    </w:p>
    <w:p w14:paraId="37C5B7D4" w14:textId="77777777" w:rsidR="00081060" w:rsidRDefault="00081060" w:rsidP="00081060">
      <w:pPr>
        <w:tabs>
          <w:tab w:val="left" w:pos="0"/>
          <w:tab w:val="left" w:pos="1134"/>
        </w:tabs>
        <w:spacing w:after="0" w:line="240" w:lineRule="auto"/>
        <w:rPr>
          <w:rFonts w:ascii="Book Antiqua" w:hAnsi="Book Antiqua"/>
          <w:b/>
          <w:sz w:val="24"/>
          <w:szCs w:val="24"/>
        </w:rPr>
      </w:pPr>
    </w:p>
    <w:p w14:paraId="1DB3E6BB" w14:textId="4BB3A115" w:rsidR="00663C7A" w:rsidRPr="007866E5" w:rsidRDefault="00663C7A" w:rsidP="00081060">
      <w:pPr>
        <w:tabs>
          <w:tab w:val="left" w:pos="0"/>
          <w:tab w:val="left" w:pos="1134"/>
        </w:tabs>
        <w:spacing w:after="0" w:line="240" w:lineRule="auto"/>
        <w:rPr>
          <w:rFonts w:ascii="Book Antiqua" w:hAnsi="Book Antiqua"/>
          <w:sz w:val="24"/>
          <w:szCs w:val="24"/>
        </w:rPr>
      </w:pPr>
      <w:r>
        <w:rPr>
          <w:rFonts w:ascii="Book Antiqua" w:hAnsi="Book Antiqua"/>
          <w:b/>
          <w:sz w:val="24"/>
          <w:szCs w:val="24"/>
        </w:rPr>
        <w:t>Avstängd spelare:</w:t>
      </w:r>
      <w:r>
        <w:rPr>
          <w:rFonts w:ascii="Book Antiqua" w:hAnsi="Book Antiqua"/>
          <w:sz w:val="24"/>
          <w:szCs w:val="24"/>
        </w:rPr>
        <w:t xml:space="preserve"> Spelare som till följd av utvisning, uppnått antal varningar (ackumulerade varningar) och/eller annat beslut om bestraffning</w:t>
      </w:r>
      <w:r w:rsidR="004F17D0">
        <w:rPr>
          <w:rFonts w:ascii="Book Antiqua" w:hAnsi="Book Antiqua"/>
          <w:sz w:val="24"/>
          <w:szCs w:val="24"/>
        </w:rPr>
        <w:t xml:space="preserve"> inte</w:t>
      </w:r>
      <w:r>
        <w:rPr>
          <w:rFonts w:ascii="Book Antiqua" w:hAnsi="Book Antiqua"/>
          <w:sz w:val="24"/>
          <w:szCs w:val="24"/>
        </w:rPr>
        <w:t xml:space="preserve"> har rätt att medverka i tävling</w:t>
      </w:r>
      <w:r w:rsidR="004F17D0">
        <w:rPr>
          <w:rFonts w:ascii="Book Antiqua" w:hAnsi="Book Antiqua"/>
          <w:sz w:val="24"/>
          <w:szCs w:val="24"/>
        </w:rPr>
        <w:t xml:space="preserve"> under viss tid</w:t>
      </w:r>
      <w:r>
        <w:rPr>
          <w:rFonts w:ascii="Book Antiqua" w:hAnsi="Book Antiqua"/>
          <w:sz w:val="24"/>
          <w:szCs w:val="24"/>
        </w:rPr>
        <w:t xml:space="preserve">. </w:t>
      </w:r>
    </w:p>
    <w:p w14:paraId="4C6A1BA8" w14:textId="77777777" w:rsidR="00663C7A" w:rsidRPr="00F520FB" w:rsidRDefault="00663C7A" w:rsidP="00081060">
      <w:pPr>
        <w:tabs>
          <w:tab w:val="left" w:pos="0"/>
          <w:tab w:val="left" w:pos="1134"/>
        </w:tabs>
        <w:spacing w:after="0" w:line="240" w:lineRule="auto"/>
        <w:rPr>
          <w:rFonts w:ascii="Book Antiqua" w:hAnsi="Book Antiqua"/>
          <w:b/>
          <w:sz w:val="24"/>
          <w:szCs w:val="24"/>
        </w:rPr>
      </w:pPr>
    </w:p>
    <w:p w14:paraId="30FB4099" w14:textId="6F06984F" w:rsidR="00A827A5" w:rsidRPr="009104A6" w:rsidRDefault="00A827A5" w:rsidP="00081060">
      <w:pPr>
        <w:tabs>
          <w:tab w:val="left" w:pos="0"/>
          <w:tab w:val="left" w:pos="1134"/>
        </w:tabs>
        <w:spacing w:after="0" w:line="240" w:lineRule="auto"/>
        <w:rPr>
          <w:rFonts w:ascii="Book Antiqua" w:hAnsi="Book Antiqua"/>
          <w:sz w:val="24"/>
          <w:szCs w:val="24"/>
        </w:rPr>
      </w:pPr>
      <w:r>
        <w:rPr>
          <w:rFonts w:ascii="Book Antiqua" w:hAnsi="Book Antiqua"/>
          <w:b/>
          <w:sz w:val="24"/>
          <w:szCs w:val="24"/>
        </w:rPr>
        <w:t xml:space="preserve">Barn- och ungdomsspelare: </w:t>
      </w:r>
      <w:r w:rsidRPr="009104A6">
        <w:rPr>
          <w:rFonts w:ascii="Book Antiqua" w:hAnsi="Book Antiqua"/>
          <w:sz w:val="24"/>
          <w:szCs w:val="24"/>
        </w:rPr>
        <w:t xml:space="preserve">Spelare är barn- och ungdomsspelare fr.o.m. det kalenderår spelaren fyller 6 år t.o.m. det kalenderår spelaren fyller 19 år. </w:t>
      </w:r>
    </w:p>
    <w:p w14:paraId="5D401BC2" w14:textId="77777777" w:rsidR="00A827A5" w:rsidRDefault="00A827A5" w:rsidP="00081060">
      <w:pPr>
        <w:tabs>
          <w:tab w:val="left" w:pos="0"/>
          <w:tab w:val="left" w:pos="1134"/>
        </w:tabs>
        <w:spacing w:after="0" w:line="240" w:lineRule="auto"/>
        <w:rPr>
          <w:rFonts w:ascii="Book Antiqua" w:hAnsi="Book Antiqua"/>
          <w:b/>
          <w:sz w:val="24"/>
          <w:szCs w:val="24"/>
        </w:rPr>
      </w:pPr>
    </w:p>
    <w:p w14:paraId="372A0F5E" w14:textId="6D961046" w:rsidR="00081060" w:rsidRPr="00F520FB" w:rsidRDefault="00081060" w:rsidP="00081060">
      <w:pPr>
        <w:tabs>
          <w:tab w:val="left" w:pos="0"/>
          <w:tab w:val="left" w:pos="1134"/>
        </w:tabs>
        <w:spacing w:after="0" w:line="240" w:lineRule="auto"/>
        <w:rPr>
          <w:rFonts w:ascii="Book Antiqua" w:hAnsi="Book Antiqua"/>
          <w:sz w:val="24"/>
          <w:szCs w:val="24"/>
        </w:rPr>
      </w:pPr>
      <w:r w:rsidRPr="00F520FB">
        <w:rPr>
          <w:rFonts w:ascii="Book Antiqua" w:hAnsi="Book Antiqua"/>
          <w:b/>
          <w:sz w:val="24"/>
          <w:szCs w:val="24"/>
        </w:rPr>
        <w:t>Behörig spelare:</w:t>
      </w:r>
      <w:r w:rsidRPr="00F520FB">
        <w:rPr>
          <w:rFonts w:ascii="Book Antiqua" w:hAnsi="Book Antiqua"/>
          <w:sz w:val="24"/>
          <w:szCs w:val="24"/>
        </w:rPr>
        <w:t xml:space="preserve"> Spelare som är registrerad, spelklar och i övrigt har rätt att representera förening i enlighet med SvFF:s och FIFA:s tävlings- och spelregler.</w:t>
      </w:r>
    </w:p>
    <w:p w14:paraId="639C4A56" w14:textId="77777777" w:rsidR="00081060" w:rsidRPr="00F520FB" w:rsidRDefault="00081060" w:rsidP="00081060">
      <w:pPr>
        <w:tabs>
          <w:tab w:val="left" w:pos="851"/>
          <w:tab w:val="left" w:pos="1134"/>
        </w:tabs>
        <w:spacing w:after="0" w:line="240" w:lineRule="auto"/>
        <w:rPr>
          <w:rFonts w:ascii="Book Antiqua" w:hAnsi="Book Antiqua"/>
          <w:b/>
          <w:sz w:val="24"/>
          <w:szCs w:val="24"/>
        </w:rPr>
      </w:pPr>
    </w:p>
    <w:p w14:paraId="7DDCA020" w14:textId="77777777" w:rsidR="00081060" w:rsidRPr="00F520FB" w:rsidRDefault="00081060" w:rsidP="00081060">
      <w:pPr>
        <w:tabs>
          <w:tab w:val="left" w:pos="0"/>
          <w:tab w:val="left" w:pos="1134"/>
        </w:tabs>
        <w:spacing w:line="240" w:lineRule="auto"/>
        <w:ind w:hanging="851"/>
        <w:rPr>
          <w:rFonts w:ascii="Book Antiqua" w:hAnsi="Book Antiqua"/>
          <w:sz w:val="24"/>
          <w:szCs w:val="24"/>
        </w:rPr>
      </w:pPr>
      <w:r w:rsidRPr="00F520FB">
        <w:rPr>
          <w:rFonts w:ascii="Book Antiqua" w:hAnsi="Book Antiqua"/>
          <w:b/>
          <w:sz w:val="24"/>
          <w:szCs w:val="24"/>
        </w:rPr>
        <w:tab/>
        <w:t>Deltagande:</w:t>
      </w:r>
      <w:r w:rsidRPr="00F520FB">
        <w:rPr>
          <w:rFonts w:ascii="Book Antiqua" w:hAnsi="Book Antiqua"/>
          <w:sz w:val="24"/>
          <w:szCs w:val="24"/>
        </w:rPr>
        <w:t xml:space="preserve"> Spelare som upptagits på spelarförteckningen som deltagare från matchstart har deltagit när match inleds. Ersättare har deltagit om spelaren byts in. Avbytare har deltagit oavsett om spelaren byts in eller inte.</w:t>
      </w:r>
    </w:p>
    <w:p w14:paraId="13F7F87E" w14:textId="77777777" w:rsidR="00081060" w:rsidRPr="00F520FB" w:rsidRDefault="00081060" w:rsidP="00081060">
      <w:pPr>
        <w:tabs>
          <w:tab w:val="left" w:pos="0"/>
          <w:tab w:val="left" w:pos="1134"/>
        </w:tabs>
        <w:spacing w:after="0" w:line="240" w:lineRule="auto"/>
        <w:ind w:hanging="851"/>
        <w:rPr>
          <w:rFonts w:ascii="Book Antiqua" w:hAnsi="Book Antiqua"/>
          <w:sz w:val="16"/>
          <w:szCs w:val="16"/>
        </w:rPr>
      </w:pPr>
    </w:p>
    <w:p w14:paraId="2B04BFD5" w14:textId="77777777" w:rsidR="00081060" w:rsidRPr="00F520FB" w:rsidRDefault="00081060" w:rsidP="00081060">
      <w:pPr>
        <w:tabs>
          <w:tab w:val="left" w:pos="851"/>
          <w:tab w:val="left" w:pos="1134"/>
        </w:tabs>
        <w:spacing w:after="0" w:line="240" w:lineRule="auto"/>
        <w:rPr>
          <w:rFonts w:ascii="Book Antiqua" w:hAnsi="Book Antiqua"/>
          <w:sz w:val="24"/>
          <w:szCs w:val="24"/>
        </w:rPr>
      </w:pPr>
      <w:r w:rsidRPr="00F520FB">
        <w:rPr>
          <w:rFonts w:ascii="Book Antiqua" w:hAnsi="Book Antiqua"/>
          <w:b/>
          <w:sz w:val="24"/>
          <w:szCs w:val="24"/>
        </w:rPr>
        <w:t>Distriktsmatch:</w:t>
      </w:r>
      <w:r w:rsidRPr="00F520FB">
        <w:rPr>
          <w:rFonts w:ascii="Book Antiqua" w:hAnsi="Book Antiqua"/>
          <w:sz w:val="24"/>
          <w:szCs w:val="24"/>
        </w:rPr>
        <w:t xml:space="preserve"> Match mellan två distriktsförbundslag.</w:t>
      </w:r>
    </w:p>
    <w:p w14:paraId="704021D9" w14:textId="77777777" w:rsidR="00081060" w:rsidRPr="00F520FB" w:rsidRDefault="00081060" w:rsidP="00081060">
      <w:pPr>
        <w:tabs>
          <w:tab w:val="left" w:pos="851"/>
          <w:tab w:val="left" w:pos="1134"/>
        </w:tabs>
        <w:spacing w:after="0" w:line="240" w:lineRule="auto"/>
        <w:ind w:left="851" w:hanging="851"/>
        <w:rPr>
          <w:rFonts w:ascii="Book Antiqua" w:hAnsi="Book Antiqua"/>
          <w:b/>
          <w:sz w:val="24"/>
          <w:szCs w:val="24"/>
        </w:rPr>
      </w:pPr>
    </w:p>
    <w:p w14:paraId="675F6902" w14:textId="77777777" w:rsidR="00045A99" w:rsidRPr="00045A99" w:rsidRDefault="00081060" w:rsidP="00045A99">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b/>
          <w:sz w:val="24"/>
          <w:szCs w:val="24"/>
        </w:rPr>
        <w:t xml:space="preserve">Distriktsserie: </w:t>
      </w:r>
      <w:r w:rsidRPr="00F520FB">
        <w:rPr>
          <w:rFonts w:ascii="Book Antiqua" w:hAnsi="Book Antiqua"/>
          <w:sz w:val="24"/>
          <w:szCs w:val="24"/>
        </w:rPr>
        <w:t>Serier som anordnas av SDF.</w:t>
      </w:r>
    </w:p>
    <w:p w14:paraId="524C5036" w14:textId="77777777" w:rsidR="00045A99" w:rsidRPr="00F520FB" w:rsidRDefault="00045A99" w:rsidP="00081060">
      <w:pPr>
        <w:tabs>
          <w:tab w:val="left" w:pos="851"/>
          <w:tab w:val="left" w:pos="1134"/>
        </w:tabs>
        <w:spacing w:after="0" w:line="240" w:lineRule="auto"/>
        <w:ind w:left="851" w:hanging="851"/>
        <w:rPr>
          <w:rFonts w:ascii="Book Antiqua" w:hAnsi="Book Antiqua"/>
          <w:b/>
          <w:sz w:val="24"/>
          <w:szCs w:val="24"/>
        </w:rPr>
      </w:pPr>
    </w:p>
    <w:p w14:paraId="54AE0354" w14:textId="77777777" w:rsidR="00081060" w:rsidRPr="00F520FB" w:rsidRDefault="00081060" w:rsidP="00081060">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b/>
          <w:sz w:val="24"/>
          <w:szCs w:val="24"/>
        </w:rPr>
        <w:t>Distriktstävling:</w:t>
      </w:r>
      <w:r w:rsidRPr="00F520FB">
        <w:rPr>
          <w:rFonts w:ascii="Book Antiqua" w:hAnsi="Book Antiqua"/>
          <w:sz w:val="24"/>
          <w:szCs w:val="24"/>
        </w:rPr>
        <w:t xml:space="preserve"> Distriktsserierna samt andra av SDF anordnade </w:t>
      </w:r>
    </w:p>
    <w:p w14:paraId="32C293F2" w14:textId="77777777" w:rsidR="00081060" w:rsidRDefault="00081060" w:rsidP="00081060">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 xml:space="preserve">tävlingar. </w:t>
      </w:r>
    </w:p>
    <w:p w14:paraId="1AEA4DDD" w14:textId="77777777" w:rsidR="00923840" w:rsidRDefault="00923840" w:rsidP="00081060">
      <w:pPr>
        <w:tabs>
          <w:tab w:val="left" w:pos="851"/>
          <w:tab w:val="left" w:pos="1134"/>
        </w:tabs>
        <w:spacing w:after="0" w:line="240" w:lineRule="auto"/>
        <w:ind w:left="851" w:hanging="851"/>
        <w:rPr>
          <w:rFonts w:ascii="Book Antiqua" w:hAnsi="Book Antiqua"/>
          <w:sz w:val="24"/>
          <w:szCs w:val="24"/>
        </w:rPr>
      </w:pPr>
    </w:p>
    <w:p w14:paraId="29B9CB96" w14:textId="275EC01A" w:rsidR="00923840" w:rsidRPr="002A7E30" w:rsidRDefault="00923840" w:rsidP="002A7E30">
      <w:pPr>
        <w:tabs>
          <w:tab w:val="left" w:pos="1134"/>
        </w:tabs>
        <w:spacing w:after="0" w:line="240" w:lineRule="auto"/>
        <w:rPr>
          <w:rFonts w:ascii="Book Antiqua" w:hAnsi="Book Antiqua"/>
          <w:sz w:val="24"/>
          <w:szCs w:val="24"/>
        </w:rPr>
      </w:pPr>
      <w:r w:rsidRPr="007866E5">
        <w:rPr>
          <w:rFonts w:ascii="Book Antiqua" w:hAnsi="Book Antiqua"/>
          <w:b/>
          <w:sz w:val="24"/>
          <w:szCs w:val="24"/>
        </w:rPr>
        <w:t>Divisionsspel:</w:t>
      </w:r>
      <w:r w:rsidR="00F11A72" w:rsidRPr="007866E5">
        <w:rPr>
          <w:rFonts w:ascii="Book Antiqua" w:hAnsi="Book Antiqua"/>
          <w:b/>
          <w:sz w:val="24"/>
          <w:szCs w:val="24"/>
        </w:rPr>
        <w:t xml:space="preserve"> </w:t>
      </w:r>
      <w:r w:rsidR="008E46FA">
        <w:rPr>
          <w:rFonts w:ascii="Book Antiqua" w:hAnsi="Book Antiqua"/>
          <w:sz w:val="24"/>
          <w:szCs w:val="24"/>
        </w:rPr>
        <w:t>Match- eller tävlingsformat</w:t>
      </w:r>
      <w:r w:rsidR="001817F9" w:rsidRPr="00452AE7">
        <w:rPr>
          <w:rFonts w:ascii="Book Antiqua" w:hAnsi="Book Antiqua"/>
          <w:sz w:val="24"/>
          <w:szCs w:val="24"/>
        </w:rPr>
        <w:t xml:space="preserve"> </w:t>
      </w:r>
      <w:r w:rsidR="00725210" w:rsidRPr="002A7E30">
        <w:rPr>
          <w:rFonts w:ascii="Book Antiqua" w:hAnsi="Book Antiqua"/>
          <w:sz w:val="24"/>
          <w:szCs w:val="24"/>
        </w:rPr>
        <w:t xml:space="preserve">inom barn- och ungdomsfotboll där </w:t>
      </w:r>
      <w:r w:rsidR="002A7E30" w:rsidRPr="007866E5">
        <w:rPr>
          <w:rFonts w:ascii="Book Antiqua" w:hAnsi="Book Antiqua"/>
          <w:sz w:val="24"/>
          <w:szCs w:val="24"/>
        </w:rPr>
        <w:t xml:space="preserve">respektive </w:t>
      </w:r>
      <w:r w:rsidR="002A7E30" w:rsidRPr="00452AE7">
        <w:rPr>
          <w:rFonts w:ascii="Book Antiqua" w:hAnsi="Book Antiqua"/>
          <w:sz w:val="24"/>
          <w:szCs w:val="24"/>
        </w:rPr>
        <w:t>kategori</w:t>
      </w:r>
      <w:r w:rsidR="00C93B68">
        <w:rPr>
          <w:rFonts w:ascii="Book Antiqua" w:hAnsi="Book Antiqua"/>
          <w:sz w:val="24"/>
          <w:szCs w:val="24"/>
        </w:rPr>
        <w:t>,</w:t>
      </w:r>
      <w:r w:rsidR="002A7E30">
        <w:rPr>
          <w:rFonts w:ascii="Book Antiqua" w:hAnsi="Book Antiqua"/>
          <w:sz w:val="24"/>
          <w:szCs w:val="24"/>
        </w:rPr>
        <w:t xml:space="preserve"> </w:t>
      </w:r>
      <w:r w:rsidR="00193B5D" w:rsidRPr="00452AE7">
        <w:rPr>
          <w:rFonts w:ascii="Book Antiqua" w:hAnsi="Book Antiqua"/>
          <w:sz w:val="24"/>
          <w:szCs w:val="24"/>
        </w:rPr>
        <w:t>i stället för åldersklass</w:t>
      </w:r>
      <w:r w:rsidR="00C93B68">
        <w:rPr>
          <w:rFonts w:ascii="Book Antiqua" w:hAnsi="Book Antiqua"/>
          <w:sz w:val="24"/>
          <w:szCs w:val="24"/>
        </w:rPr>
        <w:t>,</w:t>
      </w:r>
      <w:r w:rsidR="00193B5D" w:rsidRPr="00452AE7">
        <w:rPr>
          <w:rFonts w:ascii="Book Antiqua" w:hAnsi="Book Antiqua"/>
          <w:sz w:val="24"/>
          <w:szCs w:val="24"/>
        </w:rPr>
        <w:t xml:space="preserve"> baseras på </w:t>
      </w:r>
      <w:r w:rsidR="00CA6B5E">
        <w:rPr>
          <w:rFonts w:ascii="Book Antiqua" w:hAnsi="Book Antiqua"/>
          <w:sz w:val="24"/>
          <w:szCs w:val="24"/>
        </w:rPr>
        <w:t xml:space="preserve">fri ålder och </w:t>
      </w:r>
      <w:r w:rsidR="00193B5D" w:rsidRPr="00452AE7">
        <w:rPr>
          <w:rFonts w:ascii="Book Antiqua" w:hAnsi="Book Antiqua"/>
          <w:sz w:val="24"/>
          <w:szCs w:val="24"/>
        </w:rPr>
        <w:t>utveckli</w:t>
      </w:r>
      <w:r w:rsidR="00193B5D" w:rsidRPr="002A7E30">
        <w:rPr>
          <w:rFonts w:ascii="Book Antiqua" w:hAnsi="Book Antiqua"/>
          <w:sz w:val="24"/>
          <w:szCs w:val="24"/>
        </w:rPr>
        <w:t>ngsnivå.</w:t>
      </w:r>
    </w:p>
    <w:p w14:paraId="6DB26A00" w14:textId="77777777" w:rsidR="00045A99" w:rsidRPr="007866E5" w:rsidRDefault="00045A99" w:rsidP="007866E5">
      <w:pPr>
        <w:tabs>
          <w:tab w:val="left" w:pos="851"/>
          <w:tab w:val="left" w:pos="1134"/>
        </w:tabs>
        <w:spacing w:after="0" w:line="240" w:lineRule="auto"/>
        <w:ind w:left="851" w:hanging="851"/>
        <w:rPr>
          <w:rFonts w:ascii="Book Antiqua" w:hAnsi="Book Antiqua"/>
          <w:b/>
          <w:sz w:val="24"/>
          <w:szCs w:val="24"/>
        </w:rPr>
      </w:pPr>
    </w:p>
    <w:p w14:paraId="70997FF4" w14:textId="77777777" w:rsidR="00081060" w:rsidRPr="00F520FB" w:rsidRDefault="00081060" w:rsidP="00081060">
      <w:pPr>
        <w:tabs>
          <w:tab w:val="left" w:pos="0"/>
          <w:tab w:val="left" w:pos="1134"/>
        </w:tabs>
        <w:spacing w:after="0" w:line="240" w:lineRule="auto"/>
        <w:rPr>
          <w:rFonts w:ascii="Book Antiqua" w:hAnsi="Book Antiqua"/>
          <w:sz w:val="24"/>
          <w:szCs w:val="24"/>
        </w:rPr>
      </w:pPr>
      <w:r w:rsidRPr="00F520FB">
        <w:rPr>
          <w:rFonts w:ascii="Book Antiqua" w:hAnsi="Book Antiqua"/>
          <w:b/>
          <w:sz w:val="24"/>
          <w:szCs w:val="24"/>
        </w:rPr>
        <w:t xml:space="preserve">Ersättare: </w:t>
      </w:r>
      <w:r w:rsidRPr="00F520FB">
        <w:rPr>
          <w:rFonts w:ascii="Book Antiqua" w:hAnsi="Book Antiqua"/>
          <w:sz w:val="24"/>
          <w:szCs w:val="24"/>
        </w:rPr>
        <w:t>Spelare som inte deltar i sitt lag från matchstart och som vid ett enda tillfälle kan bytas mot annan spelare på spelplanen.</w:t>
      </w:r>
    </w:p>
    <w:p w14:paraId="4BCE9A84" w14:textId="77777777" w:rsidR="00081060" w:rsidRPr="00F520FB" w:rsidRDefault="00081060" w:rsidP="00081060">
      <w:pPr>
        <w:tabs>
          <w:tab w:val="left" w:pos="-180"/>
          <w:tab w:val="left" w:pos="1134"/>
        </w:tabs>
        <w:spacing w:after="0" w:line="240" w:lineRule="auto"/>
        <w:rPr>
          <w:rFonts w:ascii="Book Antiqua" w:hAnsi="Book Antiqua"/>
          <w:b/>
          <w:sz w:val="24"/>
          <w:szCs w:val="24"/>
        </w:rPr>
      </w:pPr>
    </w:p>
    <w:p w14:paraId="500AA2ED" w14:textId="77777777" w:rsidR="00081060" w:rsidRPr="00F520FB" w:rsidRDefault="00081060" w:rsidP="00081060">
      <w:pPr>
        <w:tabs>
          <w:tab w:val="left" w:pos="-180"/>
          <w:tab w:val="left" w:pos="1134"/>
        </w:tabs>
        <w:spacing w:after="0" w:line="240" w:lineRule="auto"/>
        <w:rPr>
          <w:rFonts w:ascii="Book Antiqua" w:hAnsi="Book Antiqua"/>
          <w:b/>
          <w:sz w:val="24"/>
          <w:szCs w:val="24"/>
        </w:rPr>
      </w:pPr>
      <w:r w:rsidRPr="00F520FB">
        <w:rPr>
          <w:rFonts w:ascii="Book Antiqua" w:hAnsi="Book Antiqua"/>
          <w:b/>
          <w:sz w:val="24"/>
          <w:szCs w:val="24"/>
        </w:rPr>
        <w:lastRenderedPageBreak/>
        <w:t xml:space="preserve">FIFA: </w:t>
      </w:r>
      <w:r w:rsidRPr="00F520FB">
        <w:rPr>
          <w:rFonts w:ascii="Book Antiqua" w:hAnsi="Book Antiqua"/>
          <w:sz w:val="24"/>
          <w:szCs w:val="24"/>
        </w:rPr>
        <w:t xml:space="preserve">Det internationella fotbollförbundet Federation </w:t>
      </w:r>
      <w:proofErr w:type="spellStart"/>
      <w:r w:rsidRPr="00F520FB">
        <w:rPr>
          <w:rFonts w:ascii="Book Antiqua" w:hAnsi="Book Antiqua"/>
          <w:sz w:val="24"/>
          <w:szCs w:val="24"/>
        </w:rPr>
        <w:t>Internationale</w:t>
      </w:r>
      <w:proofErr w:type="spellEnd"/>
      <w:r w:rsidRPr="00F520FB">
        <w:rPr>
          <w:rFonts w:ascii="Book Antiqua" w:hAnsi="Book Antiqua"/>
          <w:sz w:val="24"/>
          <w:szCs w:val="24"/>
        </w:rPr>
        <w:t xml:space="preserve"> de </w:t>
      </w:r>
      <w:proofErr w:type="spellStart"/>
      <w:r w:rsidRPr="00F520FB">
        <w:rPr>
          <w:rFonts w:ascii="Book Antiqua" w:hAnsi="Book Antiqua"/>
          <w:sz w:val="24"/>
          <w:szCs w:val="24"/>
        </w:rPr>
        <w:t>Football</w:t>
      </w:r>
      <w:proofErr w:type="spellEnd"/>
      <w:r w:rsidRPr="00F520FB">
        <w:rPr>
          <w:rFonts w:ascii="Book Antiqua" w:hAnsi="Book Antiqua"/>
          <w:sz w:val="24"/>
          <w:szCs w:val="24"/>
        </w:rPr>
        <w:t xml:space="preserve"> Association.</w:t>
      </w:r>
      <w:r w:rsidRPr="00F520FB">
        <w:rPr>
          <w:rFonts w:ascii="Book Antiqua" w:hAnsi="Book Antiqua"/>
          <w:b/>
          <w:sz w:val="24"/>
          <w:szCs w:val="24"/>
        </w:rPr>
        <w:t xml:space="preserve"> </w:t>
      </w:r>
    </w:p>
    <w:p w14:paraId="43194A4B" w14:textId="77777777" w:rsidR="00081060" w:rsidRPr="00F520FB" w:rsidRDefault="00081060" w:rsidP="00081060">
      <w:pPr>
        <w:tabs>
          <w:tab w:val="left" w:pos="-180"/>
          <w:tab w:val="left" w:pos="1134"/>
        </w:tabs>
        <w:spacing w:after="0" w:line="240" w:lineRule="auto"/>
        <w:rPr>
          <w:rFonts w:ascii="Book Antiqua" w:hAnsi="Book Antiqua"/>
          <w:b/>
          <w:sz w:val="24"/>
          <w:szCs w:val="24"/>
        </w:rPr>
      </w:pPr>
    </w:p>
    <w:p w14:paraId="3C44042D" w14:textId="77777777" w:rsidR="00081060" w:rsidRPr="00F520FB" w:rsidRDefault="00081060" w:rsidP="00081060">
      <w:pPr>
        <w:tabs>
          <w:tab w:val="left" w:pos="0"/>
          <w:tab w:val="left" w:pos="1134"/>
        </w:tabs>
        <w:spacing w:after="0" w:line="240" w:lineRule="auto"/>
        <w:rPr>
          <w:rFonts w:ascii="Book Antiqua" w:hAnsi="Book Antiqua"/>
          <w:sz w:val="24"/>
          <w:szCs w:val="24"/>
        </w:rPr>
      </w:pPr>
      <w:r w:rsidRPr="00F520FB">
        <w:rPr>
          <w:rFonts w:ascii="Book Antiqua" w:hAnsi="Book Antiqua"/>
          <w:b/>
          <w:sz w:val="24"/>
          <w:szCs w:val="24"/>
        </w:rPr>
        <w:t xml:space="preserve">Flygande byte: </w:t>
      </w:r>
      <w:r w:rsidRPr="00F520FB">
        <w:rPr>
          <w:rFonts w:ascii="Book Antiqua" w:hAnsi="Book Antiqua"/>
          <w:sz w:val="24"/>
          <w:szCs w:val="24"/>
        </w:rPr>
        <w:t>Avbytarsystem innebärande att utbytt spelare får återinträda i spelet. Byte av spelare får ske vid obegränsat antal tillfällen och under spelets gång i enlighet med spelreglerna.</w:t>
      </w:r>
    </w:p>
    <w:p w14:paraId="1860FF87" w14:textId="77777777" w:rsidR="00081060" w:rsidRPr="00F520FB" w:rsidRDefault="00081060" w:rsidP="00081060">
      <w:pPr>
        <w:pStyle w:val="Rubrik4"/>
        <w:spacing w:before="0" w:line="240" w:lineRule="auto"/>
        <w:rPr>
          <w:rFonts w:ascii="Book Antiqua" w:hAnsi="Book Antiqua"/>
          <w:sz w:val="24"/>
          <w:szCs w:val="24"/>
        </w:rPr>
      </w:pPr>
    </w:p>
    <w:p w14:paraId="5C3794F7" w14:textId="77777777" w:rsidR="00081060" w:rsidRPr="00F520FB" w:rsidRDefault="00081060" w:rsidP="00081060">
      <w:pPr>
        <w:pStyle w:val="Rubrik4"/>
        <w:spacing w:before="0" w:line="240" w:lineRule="auto"/>
        <w:rPr>
          <w:rFonts w:ascii="Book Antiqua" w:hAnsi="Book Antiqua"/>
          <w:bCs w:val="0"/>
          <w:i w:val="0"/>
          <w:color w:val="auto"/>
          <w:sz w:val="24"/>
          <w:szCs w:val="24"/>
        </w:rPr>
      </w:pPr>
      <w:r w:rsidRPr="00F520FB">
        <w:rPr>
          <w:rFonts w:ascii="Book Antiqua" w:hAnsi="Book Antiqua"/>
          <w:i w:val="0"/>
          <w:color w:val="auto"/>
          <w:sz w:val="24"/>
          <w:szCs w:val="24"/>
        </w:rPr>
        <w:t>FOGIS (</w:t>
      </w:r>
      <w:r w:rsidRPr="00F520FB">
        <w:rPr>
          <w:rFonts w:ascii="Book Antiqua" w:hAnsi="Book Antiqua"/>
          <w:bCs w:val="0"/>
          <w:i w:val="0"/>
          <w:color w:val="auto"/>
          <w:sz w:val="24"/>
          <w:szCs w:val="24"/>
        </w:rPr>
        <w:t>Fotbollens gemensamma informationssystem):</w:t>
      </w:r>
      <w:r w:rsidRPr="00F520FB">
        <w:rPr>
          <w:rFonts w:ascii="Book Antiqua" w:hAnsi="Book Antiqua"/>
          <w:b w:val="0"/>
          <w:bCs w:val="0"/>
          <w:i w:val="0"/>
          <w:color w:val="auto"/>
          <w:sz w:val="24"/>
          <w:szCs w:val="24"/>
        </w:rPr>
        <w:t xml:space="preserve"> Administrativ databas innehållande uppgifter om SvFF:s och SDF:s verksamhetsområden.</w:t>
      </w:r>
      <w:r w:rsidRPr="00F520FB">
        <w:rPr>
          <w:rFonts w:ascii="Book Antiqua" w:hAnsi="Book Antiqua"/>
          <w:bCs w:val="0"/>
          <w:i w:val="0"/>
          <w:color w:val="auto"/>
          <w:sz w:val="24"/>
          <w:szCs w:val="24"/>
        </w:rPr>
        <w:t xml:space="preserve"> </w:t>
      </w:r>
    </w:p>
    <w:p w14:paraId="5B5AA70A" w14:textId="77777777" w:rsidR="00081060" w:rsidRPr="00F520FB" w:rsidRDefault="00081060" w:rsidP="00081060">
      <w:pPr>
        <w:tabs>
          <w:tab w:val="left" w:pos="567"/>
        </w:tabs>
        <w:spacing w:after="0" w:line="240" w:lineRule="auto"/>
        <w:rPr>
          <w:rFonts w:ascii="Book Antiqua" w:hAnsi="Book Antiqua"/>
          <w:b/>
          <w:sz w:val="24"/>
          <w:szCs w:val="24"/>
        </w:rPr>
      </w:pPr>
    </w:p>
    <w:p w14:paraId="3FC70645" w14:textId="77777777" w:rsidR="00081060" w:rsidRPr="00F520FB" w:rsidRDefault="00081060" w:rsidP="00081060">
      <w:pPr>
        <w:tabs>
          <w:tab w:val="left" w:pos="567"/>
        </w:tabs>
        <w:spacing w:after="0" w:line="240" w:lineRule="auto"/>
        <w:rPr>
          <w:rFonts w:ascii="Book Antiqua" w:hAnsi="Book Antiqua"/>
          <w:sz w:val="24"/>
          <w:szCs w:val="24"/>
        </w:rPr>
      </w:pPr>
      <w:r w:rsidRPr="00F520FB">
        <w:rPr>
          <w:rFonts w:ascii="Book Antiqua" w:hAnsi="Book Antiqua"/>
          <w:b/>
          <w:sz w:val="24"/>
          <w:szCs w:val="24"/>
        </w:rPr>
        <w:t xml:space="preserve">Funktionär: </w:t>
      </w:r>
      <w:r w:rsidRPr="00F520FB">
        <w:rPr>
          <w:rFonts w:ascii="Book Antiqua" w:hAnsi="Book Antiqua"/>
          <w:sz w:val="24"/>
          <w:szCs w:val="24"/>
        </w:rPr>
        <w:t>Domare eller annan representant för SvFF, SDF eller förening</w:t>
      </w:r>
      <w:r w:rsidRPr="00F520FB">
        <w:rPr>
          <w:rFonts w:ascii="Book Antiqua" w:hAnsi="Book Antiqua"/>
          <w:b/>
          <w:sz w:val="24"/>
          <w:szCs w:val="24"/>
        </w:rPr>
        <w:t xml:space="preserve"> </w:t>
      </w:r>
      <w:r w:rsidRPr="00F520FB">
        <w:rPr>
          <w:rFonts w:ascii="Book Antiqua" w:hAnsi="Book Antiqua"/>
          <w:sz w:val="24"/>
          <w:szCs w:val="24"/>
        </w:rPr>
        <w:t>som enligt tillämpliga tävlingsregler har en bestämd roll i samband med ett matcharrangemang.</w:t>
      </w:r>
    </w:p>
    <w:p w14:paraId="51486486" w14:textId="77777777" w:rsidR="00081060" w:rsidRPr="00F520FB" w:rsidRDefault="00081060" w:rsidP="00081060">
      <w:pPr>
        <w:tabs>
          <w:tab w:val="left" w:pos="567"/>
        </w:tabs>
        <w:spacing w:after="0" w:line="240" w:lineRule="auto"/>
        <w:rPr>
          <w:rFonts w:ascii="Book Antiqua" w:hAnsi="Book Antiqua"/>
          <w:b/>
          <w:sz w:val="24"/>
          <w:szCs w:val="24"/>
        </w:rPr>
      </w:pPr>
    </w:p>
    <w:p w14:paraId="61455240" w14:textId="77777777" w:rsidR="00081060" w:rsidRPr="00F520FB" w:rsidRDefault="00081060" w:rsidP="00081060">
      <w:pPr>
        <w:tabs>
          <w:tab w:val="left" w:pos="567"/>
        </w:tabs>
        <w:spacing w:after="0" w:line="240" w:lineRule="auto"/>
        <w:rPr>
          <w:rFonts w:ascii="Book Antiqua" w:hAnsi="Book Antiqua"/>
          <w:sz w:val="24"/>
          <w:szCs w:val="24"/>
        </w:rPr>
      </w:pPr>
      <w:r w:rsidRPr="00F520FB">
        <w:rPr>
          <w:rFonts w:ascii="Book Antiqua" w:hAnsi="Book Antiqua"/>
          <w:b/>
          <w:sz w:val="24"/>
          <w:szCs w:val="24"/>
        </w:rPr>
        <w:t>Förening:</w:t>
      </w:r>
      <w:r w:rsidRPr="00F520FB">
        <w:rPr>
          <w:rFonts w:ascii="Book Antiqua" w:hAnsi="Book Antiqua"/>
          <w:sz w:val="24"/>
          <w:szCs w:val="24"/>
        </w:rPr>
        <w:t xml:space="preserve"> Ideell förening som bedriver fotbollsverksamhet och som är medlem i SvFF. </w:t>
      </w:r>
    </w:p>
    <w:p w14:paraId="3B715ED5" w14:textId="77777777" w:rsidR="00081060" w:rsidRPr="00F520FB" w:rsidRDefault="00081060" w:rsidP="00081060">
      <w:pPr>
        <w:tabs>
          <w:tab w:val="left" w:pos="0"/>
          <w:tab w:val="left" w:pos="1134"/>
        </w:tabs>
        <w:spacing w:after="0" w:line="240" w:lineRule="auto"/>
        <w:rPr>
          <w:rFonts w:ascii="Book Antiqua" w:hAnsi="Book Antiqua"/>
          <w:b/>
          <w:sz w:val="24"/>
          <w:szCs w:val="24"/>
        </w:rPr>
      </w:pPr>
    </w:p>
    <w:p w14:paraId="074FD558" w14:textId="77777777" w:rsidR="00E21F93" w:rsidRPr="00F520FB" w:rsidRDefault="00E21F93" w:rsidP="00081060">
      <w:pPr>
        <w:tabs>
          <w:tab w:val="left" w:pos="0"/>
          <w:tab w:val="left" w:pos="1134"/>
        </w:tabs>
        <w:spacing w:after="0" w:line="240" w:lineRule="auto"/>
        <w:rPr>
          <w:rFonts w:ascii="Book Antiqua" w:hAnsi="Book Antiqua"/>
          <w:b/>
          <w:sz w:val="24"/>
          <w:szCs w:val="24"/>
        </w:rPr>
      </w:pPr>
      <w:r w:rsidRPr="00F520FB">
        <w:rPr>
          <w:rFonts w:ascii="Book Antiqua" w:hAnsi="Book Antiqua"/>
          <w:b/>
          <w:sz w:val="24"/>
          <w:szCs w:val="24"/>
        </w:rPr>
        <w:t>Förbundsbestraffning:</w:t>
      </w:r>
      <w:r w:rsidRPr="00F520FB">
        <w:rPr>
          <w:rFonts w:ascii="Book Antiqua" w:hAnsi="Book Antiqua"/>
          <w:sz w:val="24"/>
          <w:szCs w:val="24"/>
        </w:rPr>
        <w:t xml:space="preserve"> Bestraffning i form av tillrättavisning, böter eller avstängning som beslutas med stöd av 14 kap. RF:s stadgar.</w:t>
      </w:r>
    </w:p>
    <w:p w14:paraId="1CB83AC8" w14:textId="77777777" w:rsidR="00E21F93" w:rsidRPr="00F520FB" w:rsidRDefault="00E21F93" w:rsidP="00081060">
      <w:pPr>
        <w:tabs>
          <w:tab w:val="left" w:pos="0"/>
          <w:tab w:val="left" w:pos="1134"/>
        </w:tabs>
        <w:spacing w:after="0" w:line="240" w:lineRule="auto"/>
        <w:rPr>
          <w:rFonts w:ascii="Book Antiqua" w:hAnsi="Book Antiqua"/>
          <w:b/>
          <w:sz w:val="24"/>
          <w:szCs w:val="24"/>
        </w:rPr>
      </w:pPr>
    </w:p>
    <w:p w14:paraId="62B3CBC4" w14:textId="2A3CCB58" w:rsidR="00081060" w:rsidRPr="00F520FB" w:rsidRDefault="00081060" w:rsidP="00081060">
      <w:pPr>
        <w:tabs>
          <w:tab w:val="left" w:pos="0"/>
          <w:tab w:val="left" w:pos="1134"/>
        </w:tabs>
        <w:spacing w:after="0" w:line="240" w:lineRule="auto"/>
        <w:rPr>
          <w:rFonts w:ascii="Book Antiqua" w:hAnsi="Book Antiqua"/>
          <w:sz w:val="24"/>
          <w:szCs w:val="24"/>
        </w:rPr>
      </w:pPr>
      <w:r w:rsidRPr="00796EA8">
        <w:rPr>
          <w:rFonts w:ascii="Book Antiqua" w:hAnsi="Book Antiqua"/>
          <w:b/>
          <w:sz w:val="24"/>
          <w:szCs w:val="24"/>
        </w:rPr>
        <w:t xml:space="preserve">Förbundsserie: </w:t>
      </w:r>
      <w:bookmarkStart w:id="6" w:name="_Hlk20298998"/>
      <w:r w:rsidRPr="00796EA8">
        <w:rPr>
          <w:rFonts w:ascii="Book Antiqua" w:hAnsi="Book Antiqua"/>
          <w:sz w:val="24"/>
          <w:szCs w:val="24"/>
        </w:rPr>
        <w:t xml:space="preserve">Serier anordnande av SvFF (Allsvenskan - div. 3, herrar, </w:t>
      </w:r>
      <w:r w:rsidR="00AE29E0" w:rsidRPr="00796EA8">
        <w:rPr>
          <w:rFonts w:ascii="Book Antiqua" w:hAnsi="Book Antiqua"/>
          <w:sz w:val="24"/>
          <w:szCs w:val="24"/>
        </w:rPr>
        <w:t xml:space="preserve">OBOS </w:t>
      </w:r>
      <w:r w:rsidRPr="00796EA8">
        <w:rPr>
          <w:rFonts w:ascii="Book Antiqua" w:hAnsi="Book Antiqua"/>
          <w:sz w:val="24"/>
          <w:szCs w:val="24"/>
        </w:rPr>
        <w:t>Damallsvenskan – div. 1, damer, samt</w:t>
      </w:r>
      <w:r w:rsidR="00052C7E" w:rsidRPr="00796EA8">
        <w:rPr>
          <w:rFonts w:ascii="Book Antiqua" w:hAnsi="Book Antiqua"/>
          <w:sz w:val="24"/>
          <w:szCs w:val="24"/>
        </w:rPr>
        <w:t xml:space="preserve"> P</w:t>
      </w:r>
      <w:del w:id="7" w:author="Christine Stridsberg" w:date="2021-09-28T11:56:00Z">
        <w:r w:rsidR="00052C7E" w:rsidRPr="00796EA8" w:rsidDel="00510326">
          <w:rPr>
            <w:rFonts w:ascii="Book Antiqua" w:hAnsi="Book Antiqua"/>
            <w:sz w:val="24"/>
            <w:szCs w:val="24"/>
          </w:rPr>
          <w:delText xml:space="preserve">ojkar </w:delText>
        </w:r>
      </w:del>
      <w:r w:rsidR="00052C7E" w:rsidRPr="00796EA8">
        <w:rPr>
          <w:rFonts w:ascii="Book Antiqua" w:hAnsi="Book Antiqua"/>
          <w:sz w:val="24"/>
          <w:szCs w:val="24"/>
        </w:rPr>
        <w:t>16,</w:t>
      </w:r>
      <w:r w:rsidRPr="00796EA8">
        <w:rPr>
          <w:rFonts w:ascii="Book Antiqua" w:hAnsi="Book Antiqua"/>
          <w:sz w:val="24"/>
          <w:szCs w:val="24"/>
        </w:rPr>
        <w:t xml:space="preserve"> </w:t>
      </w:r>
      <w:del w:id="8" w:author="Christine Stridsberg" w:date="2021-09-28T11:56:00Z">
        <w:r w:rsidRPr="00796EA8" w:rsidDel="00510326">
          <w:rPr>
            <w:rFonts w:ascii="Book Antiqua" w:hAnsi="Book Antiqua"/>
            <w:sz w:val="24"/>
            <w:szCs w:val="24"/>
          </w:rPr>
          <w:delText xml:space="preserve">SM </w:delText>
        </w:r>
      </w:del>
      <w:r w:rsidR="00927BA9" w:rsidRPr="00796EA8">
        <w:rPr>
          <w:rFonts w:ascii="Book Antiqua" w:hAnsi="Book Antiqua"/>
          <w:sz w:val="24"/>
          <w:szCs w:val="24"/>
        </w:rPr>
        <w:t>F</w:t>
      </w:r>
      <w:del w:id="9" w:author="Christine Stridsberg" w:date="2021-09-28T11:56:00Z">
        <w:r w:rsidR="00927BA9" w:rsidRPr="00796EA8" w:rsidDel="00510326">
          <w:rPr>
            <w:rFonts w:ascii="Book Antiqua" w:hAnsi="Book Antiqua"/>
            <w:sz w:val="24"/>
            <w:szCs w:val="24"/>
          </w:rPr>
          <w:delText xml:space="preserve">lickor </w:delText>
        </w:r>
      </w:del>
      <w:r w:rsidR="00927BA9" w:rsidRPr="00796EA8">
        <w:rPr>
          <w:rFonts w:ascii="Book Antiqua" w:hAnsi="Book Antiqua"/>
          <w:sz w:val="24"/>
          <w:szCs w:val="24"/>
        </w:rPr>
        <w:t xml:space="preserve">17, </w:t>
      </w:r>
      <w:del w:id="10" w:author="Christine Stridsberg" w:date="2021-09-28T11:56:00Z">
        <w:r w:rsidR="00927BA9" w:rsidRPr="00796EA8" w:rsidDel="00510326">
          <w:rPr>
            <w:rFonts w:ascii="Book Antiqua" w:hAnsi="Book Antiqua"/>
            <w:sz w:val="24"/>
            <w:szCs w:val="24"/>
          </w:rPr>
          <w:delText xml:space="preserve">SM </w:delText>
        </w:r>
        <w:r w:rsidR="00E05602" w:rsidRPr="00796EA8" w:rsidDel="00510326">
          <w:rPr>
            <w:rFonts w:ascii="Book Antiqua" w:hAnsi="Book Antiqua"/>
            <w:sz w:val="24"/>
            <w:szCs w:val="24"/>
          </w:rPr>
          <w:delText xml:space="preserve">Pojkar </w:delText>
        </w:r>
      </w:del>
      <w:ins w:id="11" w:author="Christine Stridsberg" w:date="2021-09-28T11:56:00Z">
        <w:r w:rsidR="00510326" w:rsidRPr="00796EA8">
          <w:rPr>
            <w:rFonts w:ascii="Book Antiqua" w:hAnsi="Book Antiqua"/>
            <w:sz w:val="24"/>
            <w:szCs w:val="24"/>
          </w:rPr>
          <w:t>P</w:t>
        </w:r>
      </w:ins>
      <w:r w:rsidR="00E05602" w:rsidRPr="00796EA8">
        <w:rPr>
          <w:rFonts w:ascii="Book Antiqua" w:hAnsi="Book Antiqua"/>
          <w:sz w:val="24"/>
          <w:szCs w:val="24"/>
        </w:rPr>
        <w:t>1</w:t>
      </w:r>
      <w:r w:rsidR="00927BA9" w:rsidRPr="00796EA8">
        <w:rPr>
          <w:rFonts w:ascii="Book Antiqua" w:hAnsi="Book Antiqua"/>
          <w:sz w:val="24"/>
          <w:szCs w:val="24"/>
        </w:rPr>
        <w:t>7</w:t>
      </w:r>
      <w:ins w:id="12" w:author="Christine Stridsberg" w:date="2021-09-29T11:18:00Z">
        <w:r w:rsidR="008F2081" w:rsidRPr="00796EA8">
          <w:rPr>
            <w:rFonts w:ascii="Book Antiqua" w:hAnsi="Book Antiqua"/>
            <w:sz w:val="24"/>
            <w:szCs w:val="24"/>
          </w:rPr>
          <w:t xml:space="preserve"> (Allsvenskan och div. 1)</w:t>
        </w:r>
      </w:ins>
      <w:r w:rsidR="00E05602" w:rsidRPr="00796EA8">
        <w:rPr>
          <w:rFonts w:ascii="Book Antiqua" w:hAnsi="Book Antiqua"/>
          <w:sz w:val="24"/>
          <w:szCs w:val="24"/>
        </w:rPr>
        <w:t xml:space="preserve">, och </w:t>
      </w:r>
      <w:del w:id="13" w:author="Christine Stridsberg" w:date="2021-09-28T11:56:00Z">
        <w:r w:rsidR="00E05602" w:rsidRPr="00796EA8" w:rsidDel="00510326">
          <w:rPr>
            <w:rFonts w:ascii="Book Antiqua" w:hAnsi="Book Antiqua"/>
            <w:sz w:val="24"/>
            <w:szCs w:val="24"/>
          </w:rPr>
          <w:delText xml:space="preserve">SM </w:delText>
        </w:r>
      </w:del>
      <w:r w:rsidR="0069768B" w:rsidRPr="00796EA8">
        <w:rPr>
          <w:rFonts w:ascii="Book Antiqua" w:hAnsi="Book Antiqua"/>
          <w:sz w:val="24"/>
          <w:szCs w:val="24"/>
        </w:rPr>
        <w:t>P</w:t>
      </w:r>
      <w:del w:id="14" w:author="Christine Stridsberg" w:date="2021-09-28T11:57:00Z">
        <w:r w:rsidR="0069768B" w:rsidRPr="00796EA8" w:rsidDel="00510326">
          <w:rPr>
            <w:rFonts w:ascii="Book Antiqua" w:hAnsi="Book Antiqua"/>
            <w:sz w:val="24"/>
            <w:szCs w:val="24"/>
          </w:rPr>
          <w:delText>ojka</w:delText>
        </w:r>
      </w:del>
      <w:del w:id="15" w:author="Christine Stridsberg" w:date="2021-09-28T11:56:00Z">
        <w:r w:rsidR="0069768B" w:rsidRPr="00796EA8" w:rsidDel="00510326">
          <w:rPr>
            <w:rFonts w:ascii="Book Antiqua" w:hAnsi="Book Antiqua"/>
            <w:sz w:val="24"/>
            <w:szCs w:val="24"/>
          </w:rPr>
          <w:delText xml:space="preserve">r </w:delText>
        </w:r>
      </w:del>
      <w:r w:rsidR="0069768B" w:rsidRPr="00796EA8">
        <w:rPr>
          <w:rFonts w:ascii="Book Antiqua" w:hAnsi="Book Antiqua"/>
          <w:sz w:val="24"/>
          <w:szCs w:val="24"/>
        </w:rPr>
        <w:t>19</w:t>
      </w:r>
      <w:ins w:id="16" w:author="Christine Stridsberg" w:date="2021-09-29T11:18:00Z">
        <w:r w:rsidR="008F2081" w:rsidRPr="00796EA8">
          <w:rPr>
            <w:rFonts w:ascii="Book Antiqua" w:hAnsi="Book Antiqua"/>
            <w:sz w:val="24"/>
            <w:szCs w:val="24"/>
          </w:rPr>
          <w:t xml:space="preserve"> (Allsvenskan, Superettan och div. 1</w:t>
        </w:r>
      </w:ins>
      <w:r w:rsidRPr="00796EA8">
        <w:rPr>
          <w:rFonts w:ascii="Book Antiqua" w:hAnsi="Book Antiqua"/>
          <w:sz w:val="24"/>
          <w:szCs w:val="24"/>
        </w:rPr>
        <w:t>).</w:t>
      </w:r>
      <w:bookmarkEnd w:id="6"/>
    </w:p>
    <w:p w14:paraId="269D187D" w14:textId="77777777" w:rsidR="00081060" w:rsidRPr="00F520FB" w:rsidRDefault="00081060" w:rsidP="00081060">
      <w:pPr>
        <w:tabs>
          <w:tab w:val="left" w:pos="0"/>
          <w:tab w:val="left" w:pos="1134"/>
        </w:tabs>
        <w:spacing w:after="0" w:line="240" w:lineRule="auto"/>
        <w:rPr>
          <w:rFonts w:ascii="Book Antiqua" w:hAnsi="Book Antiqua"/>
          <w:b/>
          <w:sz w:val="24"/>
          <w:szCs w:val="24"/>
        </w:rPr>
      </w:pPr>
    </w:p>
    <w:p w14:paraId="73C137AB" w14:textId="77777777" w:rsidR="00081060" w:rsidRPr="00F520FB" w:rsidRDefault="00081060" w:rsidP="00081060">
      <w:pPr>
        <w:tabs>
          <w:tab w:val="left" w:pos="0"/>
          <w:tab w:val="left" w:pos="1134"/>
        </w:tabs>
        <w:spacing w:after="0" w:line="240" w:lineRule="auto"/>
        <w:rPr>
          <w:rFonts w:ascii="Book Antiqua" w:hAnsi="Book Antiqua"/>
          <w:b/>
          <w:sz w:val="24"/>
          <w:szCs w:val="24"/>
        </w:rPr>
      </w:pPr>
      <w:r w:rsidRPr="00F520FB">
        <w:rPr>
          <w:rFonts w:ascii="Book Antiqua" w:hAnsi="Book Antiqua"/>
          <w:b/>
          <w:sz w:val="24"/>
          <w:szCs w:val="24"/>
        </w:rPr>
        <w:t xml:space="preserve">Förbundsstyrelsen: </w:t>
      </w:r>
      <w:r w:rsidRPr="00F520FB">
        <w:rPr>
          <w:rFonts w:ascii="Book Antiqua" w:hAnsi="Book Antiqua"/>
          <w:sz w:val="24"/>
          <w:szCs w:val="24"/>
        </w:rPr>
        <w:t>SvFF:s Styrelse.</w:t>
      </w:r>
    </w:p>
    <w:p w14:paraId="5681872B" w14:textId="77777777" w:rsidR="00081060" w:rsidRPr="00F520FB" w:rsidRDefault="00081060" w:rsidP="00081060">
      <w:pPr>
        <w:tabs>
          <w:tab w:val="left" w:pos="0"/>
          <w:tab w:val="left" w:pos="1134"/>
        </w:tabs>
        <w:spacing w:after="0" w:line="240" w:lineRule="auto"/>
        <w:rPr>
          <w:rFonts w:ascii="Book Antiqua" w:hAnsi="Book Antiqua"/>
          <w:b/>
          <w:sz w:val="24"/>
          <w:szCs w:val="24"/>
        </w:rPr>
      </w:pPr>
    </w:p>
    <w:p w14:paraId="422B53C3" w14:textId="77777777" w:rsidR="00081060" w:rsidRPr="00F520FB" w:rsidRDefault="00081060" w:rsidP="00081060">
      <w:pPr>
        <w:tabs>
          <w:tab w:val="left" w:pos="567"/>
        </w:tabs>
        <w:spacing w:after="0" w:line="240" w:lineRule="auto"/>
        <w:rPr>
          <w:rFonts w:ascii="Book Antiqua" w:hAnsi="Book Antiqua"/>
          <w:sz w:val="24"/>
          <w:szCs w:val="24"/>
        </w:rPr>
      </w:pPr>
      <w:r w:rsidRPr="00F520FB">
        <w:rPr>
          <w:rFonts w:ascii="Book Antiqua" w:hAnsi="Book Antiqua"/>
          <w:b/>
          <w:sz w:val="24"/>
          <w:szCs w:val="24"/>
        </w:rPr>
        <w:t>Förbundstävling:</w:t>
      </w:r>
      <w:r w:rsidRPr="00F520FB">
        <w:rPr>
          <w:rFonts w:ascii="Book Antiqua" w:hAnsi="Book Antiqua"/>
          <w:sz w:val="24"/>
          <w:szCs w:val="24"/>
        </w:rPr>
        <w:t xml:space="preserve"> Förbundsserierna samt andra av SvFF anordnade tävlingar.</w:t>
      </w:r>
    </w:p>
    <w:p w14:paraId="13394333" w14:textId="77777777" w:rsidR="00081060" w:rsidRPr="001D4681" w:rsidRDefault="00081060" w:rsidP="00081060">
      <w:pPr>
        <w:tabs>
          <w:tab w:val="left" w:pos="0"/>
          <w:tab w:val="left" w:pos="1134"/>
        </w:tabs>
        <w:spacing w:after="0" w:line="240" w:lineRule="auto"/>
        <w:rPr>
          <w:rFonts w:ascii="Book Antiqua" w:hAnsi="Book Antiqua"/>
          <w:b/>
          <w:sz w:val="24"/>
          <w:szCs w:val="24"/>
        </w:rPr>
      </w:pPr>
    </w:p>
    <w:p w14:paraId="16D3A976" w14:textId="77777777" w:rsidR="001D4681" w:rsidRPr="001D4681" w:rsidRDefault="001D4681" w:rsidP="00D61741">
      <w:pPr>
        <w:spacing w:line="240" w:lineRule="auto"/>
        <w:rPr>
          <w:rFonts w:ascii="Book Antiqua" w:hAnsi="Book Antiqua"/>
          <w:sz w:val="24"/>
          <w:szCs w:val="24"/>
        </w:rPr>
      </w:pPr>
      <w:r w:rsidRPr="001D4681">
        <w:rPr>
          <w:rFonts w:ascii="Book Antiqua" w:hAnsi="Book Antiqua"/>
          <w:b/>
          <w:sz w:val="24"/>
          <w:szCs w:val="24"/>
        </w:rPr>
        <w:t>Hemmafostrad spelare:</w:t>
      </w:r>
      <w:r w:rsidRPr="001D4681">
        <w:rPr>
          <w:rFonts w:ascii="Book Antiqua" w:hAnsi="Book Antiqua"/>
          <w:sz w:val="24"/>
          <w:szCs w:val="24"/>
        </w:rPr>
        <w:t xml:space="preserve"> Spelare som varit registrerad för svensk förening under minst tre år från och med det kalenderår spelaren fyllde 12 år t.o.m. det kalenderår spelaren fyllde 21 år. </w:t>
      </w:r>
    </w:p>
    <w:p w14:paraId="7058D4CE" w14:textId="1165F80B" w:rsidR="007C016F" w:rsidRPr="007C016F" w:rsidRDefault="007C016F">
      <w:pPr>
        <w:tabs>
          <w:tab w:val="left" w:pos="0"/>
          <w:tab w:val="left" w:pos="1134"/>
        </w:tabs>
        <w:spacing w:after="0" w:line="240" w:lineRule="auto"/>
        <w:rPr>
          <w:rFonts w:ascii="Book Antiqua" w:hAnsi="Book Antiqua"/>
          <w:b/>
          <w:sz w:val="24"/>
          <w:szCs w:val="24"/>
        </w:rPr>
      </w:pPr>
      <w:r w:rsidRPr="007C016F">
        <w:rPr>
          <w:rFonts w:ascii="Book Antiqua" w:hAnsi="Book Antiqua"/>
          <w:b/>
          <w:sz w:val="24"/>
          <w:szCs w:val="24"/>
        </w:rPr>
        <w:t xml:space="preserve">Huvudansvarig tränare: </w:t>
      </w:r>
      <w:r w:rsidRPr="00D61741">
        <w:rPr>
          <w:rFonts w:ascii="Book Antiqua" w:hAnsi="Book Antiqua"/>
          <w:sz w:val="24"/>
          <w:szCs w:val="24"/>
        </w:rPr>
        <w:t>person som har det sportsliga huvudansvaret för representationslagets fotbollsverksamhet vilket innebär att leda och samordna övrig tränar- och medicinsk personals arbete, ansvara för säsongsplanering, matchcoachning och laguttagningar.</w:t>
      </w:r>
    </w:p>
    <w:p w14:paraId="6FBA5213" w14:textId="77777777" w:rsidR="007C016F" w:rsidRDefault="007C016F" w:rsidP="00081060">
      <w:pPr>
        <w:tabs>
          <w:tab w:val="left" w:pos="0"/>
          <w:tab w:val="left" w:pos="1134"/>
        </w:tabs>
        <w:spacing w:after="0" w:line="240" w:lineRule="auto"/>
        <w:rPr>
          <w:rFonts w:ascii="Book Antiqua" w:hAnsi="Book Antiqua"/>
          <w:b/>
          <w:sz w:val="24"/>
          <w:szCs w:val="24"/>
        </w:rPr>
      </w:pPr>
    </w:p>
    <w:p w14:paraId="5118D49B" w14:textId="3EB2E71B" w:rsidR="00081060" w:rsidRPr="00F520FB" w:rsidRDefault="00081060" w:rsidP="00081060">
      <w:pPr>
        <w:tabs>
          <w:tab w:val="left" w:pos="0"/>
          <w:tab w:val="left" w:pos="1134"/>
        </w:tabs>
        <w:spacing w:after="0" w:line="240" w:lineRule="auto"/>
        <w:rPr>
          <w:rFonts w:ascii="Book Antiqua" w:hAnsi="Book Antiqua"/>
          <w:sz w:val="24"/>
          <w:szCs w:val="24"/>
        </w:rPr>
      </w:pPr>
      <w:proofErr w:type="spellStart"/>
      <w:r w:rsidRPr="00F520FB">
        <w:rPr>
          <w:rFonts w:ascii="Book Antiqua" w:hAnsi="Book Antiqua"/>
          <w:b/>
          <w:sz w:val="24"/>
          <w:szCs w:val="24"/>
        </w:rPr>
        <w:t>IdrottsAB</w:t>
      </w:r>
      <w:proofErr w:type="spellEnd"/>
      <w:r w:rsidRPr="00F520FB">
        <w:rPr>
          <w:rFonts w:ascii="Book Antiqua" w:hAnsi="Book Antiqua"/>
          <w:b/>
          <w:sz w:val="24"/>
          <w:szCs w:val="24"/>
        </w:rPr>
        <w:t xml:space="preserve">: </w:t>
      </w:r>
      <w:r w:rsidRPr="00F520FB">
        <w:rPr>
          <w:rFonts w:ascii="Book Antiqua" w:hAnsi="Book Antiqua"/>
          <w:sz w:val="24"/>
          <w:szCs w:val="24"/>
        </w:rPr>
        <w:t>Aktiebolag till vilket förening, i enlighet med SvFF:s stadgar, upplåtit rätten att delta i SvFF:s tävlingsverksamhet.</w:t>
      </w:r>
    </w:p>
    <w:p w14:paraId="40A115C0" w14:textId="77777777" w:rsidR="00081060" w:rsidRPr="00F520FB" w:rsidRDefault="00081060" w:rsidP="00081060">
      <w:pPr>
        <w:tabs>
          <w:tab w:val="left" w:pos="851"/>
          <w:tab w:val="left" w:pos="1134"/>
        </w:tabs>
        <w:spacing w:after="0" w:line="240" w:lineRule="auto"/>
        <w:rPr>
          <w:rFonts w:ascii="Book Antiqua" w:hAnsi="Book Antiqua"/>
          <w:b/>
          <w:sz w:val="24"/>
          <w:szCs w:val="24"/>
        </w:rPr>
      </w:pPr>
    </w:p>
    <w:p w14:paraId="7ECC3F9D" w14:textId="77777777" w:rsidR="00081060" w:rsidRPr="00F520FB" w:rsidRDefault="00081060" w:rsidP="00081060">
      <w:pPr>
        <w:tabs>
          <w:tab w:val="left" w:pos="851"/>
          <w:tab w:val="left" w:pos="1134"/>
        </w:tabs>
        <w:spacing w:after="0" w:line="240" w:lineRule="auto"/>
        <w:rPr>
          <w:rFonts w:ascii="Book Antiqua" w:hAnsi="Book Antiqua"/>
          <w:sz w:val="24"/>
          <w:szCs w:val="24"/>
        </w:rPr>
      </w:pPr>
      <w:r w:rsidRPr="00F520FB">
        <w:rPr>
          <w:rFonts w:ascii="Book Antiqua" w:hAnsi="Book Antiqua"/>
          <w:b/>
          <w:sz w:val="24"/>
          <w:szCs w:val="24"/>
        </w:rPr>
        <w:t>Junior:</w:t>
      </w:r>
      <w:r w:rsidRPr="00F520FB">
        <w:rPr>
          <w:rFonts w:ascii="Book Antiqua" w:hAnsi="Book Antiqua"/>
          <w:sz w:val="24"/>
          <w:szCs w:val="24"/>
        </w:rPr>
        <w:t xml:space="preserve"> Spelare är junior fr.o.m. det kalenderår spelaren fyller 18 år t.o.m. det kalenderår spelaren fyller 19 år.</w:t>
      </w:r>
    </w:p>
    <w:p w14:paraId="7CB15435" w14:textId="77777777" w:rsidR="00081060" w:rsidRPr="00F520FB" w:rsidRDefault="00081060" w:rsidP="00081060">
      <w:pPr>
        <w:tabs>
          <w:tab w:val="left" w:pos="851"/>
          <w:tab w:val="left" w:pos="1134"/>
        </w:tabs>
        <w:spacing w:after="0" w:line="240" w:lineRule="auto"/>
        <w:rPr>
          <w:rFonts w:ascii="Book Antiqua" w:hAnsi="Book Antiqua"/>
          <w:b/>
          <w:sz w:val="24"/>
          <w:szCs w:val="24"/>
        </w:rPr>
      </w:pPr>
    </w:p>
    <w:p w14:paraId="39F85DEE" w14:textId="77777777" w:rsidR="00081060" w:rsidRPr="00F520FB" w:rsidRDefault="00081060" w:rsidP="00081060">
      <w:pPr>
        <w:tabs>
          <w:tab w:val="left" w:pos="851"/>
          <w:tab w:val="left" w:pos="1134"/>
        </w:tabs>
        <w:spacing w:after="0" w:line="240" w:lineRule="auto"/>
        <w:rPr>
          <w:rFonts w:ascii="Book Antiqua" w:hAnsi="Book Antiqua"/>
          <w:sz w:val="24"/>
          <w:szCs w:val="24"/>
        </w:rPr>
      </w:pPr>
      <w:r w:rsidRPr="00F520FB">
        <w:rPr>
          <w:rFonts w:ascii="Book Antiqua" w:hAnsi="Book Antiqua"/>
          <w:b/>
          <w:sz w:val="24"/>
          <w:szCs w:val="24"/>
        </w:rPr>
        <w:t>Kombinerade lag:</w:t>
      </w:r>
      <w:r w:rsidRPr="00F520FB">
        <w:rPr>
          <w:rFonts w:ascii="Book Antiqua" w:hAnsi="Book Antiqua"/>
          <w:sz w:val="24"/>
          <w:szCs w:val="24"/>
        </w:rPr>
        <w:t xml:space="preserve"> Lag där spelare från fler än en förening deltar.</w:t>
      </w:r>
    </w:p>
    <w:p w14:paraId="083843DD" w14:textId="77777777" w:rsidR="00081060" w:rsidRPr="00F520FB" w:rsidRDefault="00081060" w:rsidP="00081060">
      <w:pPr>
        <w:tabs>
          <w:tab w:val="left" w:pos="851"/>
          <w:tab w:val="left" w:pos="1134"/>
        </w:tabs>
        <w:spacing w:after="0" w:line="240" w:lineRule="auto"/>
        <w:rPr>
          <w:rFonts w:ascii="Book Antiqua" w:hAnsi="Book Antiqua"/>
          <w:b/>
          <w:sz w:val="24"/>
          <w:szCs w:val="24"/>
        </w:rPr>
      </w:pPr>
    </w:p>
    <w:p w14:paraId="719024F0" w14:textId="77777777" w:rsidR="00081060" w:rsidRPr="00F520FB" w:rsidRDefault="00081060" w:rsidP="00081060">
      <w:pPr>
        <w:tabs>
          <w:tab w:val="left" w:pos="851"/>
          <w:tab w:val="left" w:pos="1134"/>
        </w:tabs>
        <w:spacing w:after="0" w:line="240" w:lineRule="auto"/>
        <w:rPr>
          <w:rFonts w:ascii="Book Antiqua" w:hAnsi="Book Antiqua"/>
          <w:sz w:val="24"/>
          <w:szCs w:val="24"/>
        </w:rPr>
      </w:pPr>
      <w:r w:rsidRPr="00F520FB">
        <w:rPr>
          <w:rFonts w:ascii="Book Antiqua" w:hAnsi="Book Antiqua"/>
          <w:b/>
          <w:sz w:val="24"/>
          <w:szCs w:val="24"/>
        </w:rPr>
        <w:t>Landskamp:</w:t>
      </w:r>
      <w:r w:rsidRPr="00F520FB">
        <w:rPr>
          <w:rFonts w:ascii="Book Antiqua" w:hAnsi="Book Antiqua"/>
          <w:sz w:val="24"/>
          <w:szCs w:val="24"/>
        </w:rPr>
        <w:t xml:space="preserve"> Match mellan av SvFF och annat nationsförbunds utsedda lag.</w:t>
      </w:r>
    </w:p>
    <w:p w14:paraId="41E5F91C" w14:textId="77777777" w:rsidR="00081060" w:rsidRPr="00F520FB" w:rsidRDefault="00081060" w:rsidP="00081060">
      <w:pPr>
        <w:tabs>
          <w:tab w:val="left" w:pos="567"/>
        </w:tabs>
        <w:spacing w:after="0" w:line="240" w:lineRule="auto"/>
        <w:rPr>
          <w:rFonts w:ascii="Book Antiqua" w:hAnsi="Book Antiqua"/>
          <w:b/>
          <w:sz w:val="24"/>
          <w:szCs w:val="24"/>
        </w:rPr>
      </w:pPr>
    </w:p>
    <w:p w14:paraId="2E926CA2" w14:textId="77777777" w:rsidR="00081060" w:rsidRPr="00F520FB" w:rsidRDefault="00081060" w:rsidP="00081060">
      <w:pPr>
        <w:tabs>
          <w:tab w:val="left" w:pos="567"/>
        </w:tabs>
        <w:spacing w:after="0" w:line="240" w:lineRule="auto"/>
        <w:rPr>
          <w:rFonts w:ascii="Book Antiqua" w:hAnsi="Book Antiqua"/>
          <w:sz w:val="24"/>
          <w:szCs w:val="24"/>
        </w:rPr>
      </w:pPr>
      <w:r w:rsidRPr="00F520FB">
        <w:rPr>
          <w:rFonts w:ascii="Book Antiqua" w:hAnsi="Book Antiqua"/>
          <w:b/>
          <w:sz w:val="24"/>
          <w:szCs w:val="24"/>
        </w:rPr>
        <w:lastRenderedPageBreak/>
        <w:t xml:space="preserve">Ledare: </w:t>
      </w:r>
      <w:r w:rsidRPr="00F520FB">
        <w:rPr>
          <w:rFonts w:ascii="Book Antiqua" w:hAnsi="Book Antiqua"/>
          <w:sz w:val="24"/>
          <w:szCs w:val="24"/>
        </w:rPr>
        <w:t xml:space="preserve">Person, </w:t>
      </w:r>
      <w:proofErr w:type="gramStart"/>
      <w:r w:rsidRPr="00F520FB">
        <w:rPr>
          <w:rFonts w:ascii="Book Antiqua" w:hAnsi="Book Antiqua"/>
          <w:sz w:val="24"/>
          <w:szCs w:val="24"/>
        </w:rPr>
        <w:t>undantaget spelare</w:t>
      </w:r>
      <w:proofErr w:type="gramEnd"/>
      <w:r w:rsidRPr="00F520FB">
        <w:rPr>
          <w:rFonts w:ascii="Book Antiqua" w:hAnsi="Book Antiqua"/>
          <w:sz w:val="24"/>
          <w:szCs w:val="24"/>
        </w:rPr>
        <w:t>, med assisterande roll som vid match är upptagen på domarrapporten som tillhörande deltagande förening.</w:t>
      </w:r>
    </w:p>
    <w:p w14:paraId="425E44F0" w14:textId="77777777" w:rsidR="00081060" w:rsidRPr="00F520FB" w:rsidRDefault="00081060" w:rsidP="00081060">
      <w:pPr>
        <w:tabs>
          <w:tab w:val="left" w:pos="567"/>
        </w:tabs>
        <w:spacing w:after="0" w:line="240" w:lineRule="auto"/>
        <w:rPr>
          <w:rFonts w:ascii="Book Antiqua" w:hAnsi="Book Antiqua"/>
          <w:b/>
          <w:sz w:val="24"/>
          <w:szCs w:val="24"/>
        </w:rPr>
      </w:pPr>
    </w:p>
    <w:p w14:paraId="35878CF8" w14:textId="1240ADA5" w:rsidR="00081060" w:rsidRDefault="00081060" w:rsidP="00081060">
      <w:pPr>
        <w:tabs>
          <w:tab w:val="left" w:pos="567"/>
        </w:tabs>
        <w:spacing w:after="0" w:line="240" w:lineRule="auto"/>
        <w:rPr>
          <w:rFonts w:ascii="Book Antiqua" w:hAnsi="Book Antiqua"/>
          <w:sz w:val="24"/>
          <w:szCs w:val="24"/>
        </w:rPr>
      </w:pPr>
      <w:r w:rsidRPr="00F520FB">
        <w:rPr>
          <w:rFonts w:ascii="Book Antiqua" w:hAnsi="Book Antiqua"/>
          <w:b/>
          <w:sz w:val="24"/>
          <w:szCs w:val="24"/>
        </w:rPr>
        <w:t xml:space="preserve">Matchdelegat: </w:t>
      </w:r>
      <w:r w:rsidRPr="00F520FB">
        <w:rPr>
          <w:rFonts w:ascii="Book Antiqua" w:hAnsi="Book Antiqua"/>
          <w:sz w:val="24"/>
          <w:szCs w:val="24"/>
        </w:rPr>
        <w:t>Av SvFF:s Förbundsstyrelse utsedd funktionär med uppgift att övervaka matcharrangemang.</w:t>
      </w:r>
    </w:p>
    <w:p w14:paraId="565244D8" w14:textId="5DEBBC29" w:rsidR="00B665BD" w:rsidRDefault="00B665BD" w:rsidP="00081060">
      <w:pPr>
        <w:tabs>
          <w:tab w:val="left" w:pos="567"/>
        </w:tabs>
        <w:spacing w:after="0" w:line="240" w:lineRule="auto"/>
        <w:rPr>
          <w:rFonts w:ascii="Book Antiqua" w:hAnsi="Book Antiqua"/>
          <w:sz w:val="24"/>
          <w:szCs w:val="24"/>
        </w:rPr>
      </w:pPr>
    </w:p>
    <w:p w14:paraId="379E6B67" w14:textId="604CB262" w:rsidR="00B665BD" w:rsidRPr="00F520FB" w:rsidRDefault="00B665BD" w:rsidP="00081060">
      <w:pPr>
        <w:tabs>
          <w:tab w:val="left" w:pos="567"/>
        </w:tabs>
        <w:spacing w:after="0" w:line="240" w:lineRule="auto"/>
        <w:rPr>
          <w:rFonts w:ascii="Book Antiqua" w:hAnsi="Book Antiqua"/>
          <w:sz w:val="24"/>
          <w:szCs w:val="24"/>
        </w:rPr>
      </w:pPr>
      <w:r w:rsidRPr="00745A76">
        <w:rPr>
          <w:rFonts w:ascii="Book Antiqua" w:hAnsi="Book Antiqua"/>
          <w:b/>
          <w:bCs/>
          <w:sz w:val="24"/>
          <w:szCs w:val="24"/>
        </w:rPr>
        <w:t>Matchfix</w:t>
      </w:r>
      <w:ins w:id="17" w:author="Christine Stridsberg" w:date="2021-07-14T15:21:00Z">
        <w:r w:rsidR="00542C1D">
          <w:rPr>
            <w:rFonts w:ascii="Book Antiqua" w:hAnsi="Book Antiqua"/>
            <w:b/>
            <w:bCs/>
            <w:sz w:val="24"/>
            <w:szCs w:val="24"/>
          </w:rPr>
          <w:t>n</w:t>
        </w:r>
      </w:ins>
      <w:r w:rsidRPr="00745A76">
        <w:rPr>
          <w:rFonts w:ascii="Book Antiqua" w:hAnsi="Book Antiqua"/>
          <w:b/>
          <w:bCs/>
          <w:sz w:val="24"/>
          <w:szCs w:val="24"/>
        </w:rPr>
        <w:t>ing</w:t>
      </w:r>
      <w:r>
        <w:rPr>
          <w:rFonts w:ascii="Book Antiqua" w:hAnsi="Book Antiqua"/>
          <w:sz w:val="24"/>
          <w:szCs w:val="24"/>
        </w:rPr>
        <w:t>:</w:t>
      </w:r>
      <w:r w:rsidR="00501ED0">
        <w:rPr>
          <w:rFonts w:ascii="Book Antiqua" w:hAnsi="Book Antiqua"/>
          <w:sz w:val="24"/>
          <w:szCs w:val="24"/>
        </w:rPr>
        <w:t xml:space="preserve"> </w:t>
      </w:r>
      <w:r w:rsidR="00501ED0" w:rsidRPr="00501ED0">
        <w:rPr>
          <w:rFonts w:ascii="Book Antiqua" w:hAnsi="Book Antiqua"/>
          <w:sz w:val="24"/>
          <w:szCs w:val="24"/>
        </w:rPr>
        <w:t>Överträdelser av Idrottens reglemente om otillåten vadhållning samt manipulation av idrottslig verksamhet.</w:t>
      </w:r>
    </w:p>
    <w:p w14:paraId="2C37E182" w14:textId="77777777" w:rsidR="00081060" w:rsidRPr="00F520FB" w:rsidRDefault="00081060" w:rsidP="00081060">
      <w:pPr>
        <w:tabs>
          <w:tab w:val="left" w:pos="567"/>
        </w:tabs>
        <w:spacing w:after="0" w:line="240" w:lineRule="auto"/>
        <w:rPr>
          <w:rFonts w:ascii="Book Antiqua" w:hAnsi="Book Antiqua"/>
          <w:b/>
          <w:sz w:val="24"/>
          <w:szCs w:val="24"/>
        </w:rPr>
      </w:pPr>
    </w:p>
    <w:p w14:paraId="76D302C7" w14:textId="77777777" w:rsidR="00081060" w:rsidRDefault="00081060" w:rsidP="00081060">
      <w:pPr>
        <w:tabs>
          <w:tab w:val="left" w:pos="567"/>
        </w:tabs>
        <w:spacing w:after="0" w:line="240" w:lineRule="auto"/>
        <w:rPr>
          <w:rFonts w:ascii="Book Antiqua" w:hAnsi="Book Antiqua"/>
          <w:sz w:val="24"/>
          <w:szCs w:val="24"/>
        </w:rPr>
      </w:pPr>
      <w:r w:rsidRPr="00F520FB">
        <w:rPr>
          <w:rFonts w:ascii="Book Antiqua" w:hAnsi="Book Antiqua"/>
          <w:b/>
          <w:sz w:val="24"/>
          <w:szCs w:val="24"/>
        </w:rPr>
        <w:t xml:space="preserve">Matchobservatör: </w:t>
      </w:r>
      <w:r w:rsidRPr="00F520FB">
        <w:rPr>
          <w:rFonts w:ascii="Book Antiqua" w:hAnsi="Book Antiqua"/>
          <w:sz w:val="24"/>
          <w:szCs w:val="24"/>
        </w:rPr>
        <w:t>Av SDF utsedd funktionär med uppgift att övervaka matcharrangemang.</w:t>
      </w:r>
    </w:p>
    <w:p w14:paraId="5754FB9F" w14:textId="77777777" w:rsidR="00173F0D" w:rsidRDefault="00173F0D" w:rsidP="00081060">
      <w:pPr>
        <w:tabs>
          <w:tab w:val="left" w:pos="567"/>
        </w:tabs>
        <w:spacing w:after="0" w:line="240" w:lineRule="auto"/>
        <w:rPr>
          <w:rFonts w:ascii="Book Antiqua" w:hAnsi="Book Antiqua"/>
          <w:sz w:val="24"/>
          <w:szCs w:val="24"/>
        </w:rPr>
      </w:pPr>
    </w:p>
    <w:p w14:paraId="7245EDD5" w14:textId="7251A8EE" w:rsidR="00173F0D" w:rsidRPr="00F520FB" w:rsidRDefault="00173F0D" w:rsidP="00081060">
      <w:pPr>
        <w:tabs>
          <w:tab w:val="left" w:pos="567"/>
        </w:tabs>
        <w:spacing w:after="0" w:line="240" w:lineRule="auto"/>
        <w:rPr>
          <w:rFonts w:ascii="Book Antiqua" w:hAnsi="Book Antiqua"/>
          <w:sz w:val="24"/>
          <w:szCs w:val="24"/>
        </w:rPr>
      </w:pPr>
      <w:r w:rsidRPr="007866E5">
        <w:rPr>
          <w:rFonts w:ascii="Book Antiqua" w:hAnsi="Book Antiqua"/>
          <w:b/>
          <w:sz w:val="24"/>
          <w:szCs w:val="24"/>
        </w:rPr>
        <w:t>Mixade lag:</w:t>
      </w:r>
      <w:r>
        <w:rPr>
          <w:rFonts w:ascii="Book Antiqua" w:hAnsi="Book Antiqua"/>
          <w:sz w:val="24"/>
          <w:szCs w:val="24"/>
        </w:rPr>
        <w:t xml:space="preserve"> Lag där såväl flick- som pojkspelare delta</w:t>
      </w:r>
      <w:r w:rsidR="00C45E9F">
        <w:rPr>
          <w:rFonts w:ascii="Book Antiqua" w:hAnsi="Book Antiqua"/>
          <w:sz w:val="24"/>
          <w:szCs w:val="24"/>
        </w:rPr>
        <w:t>r</w:t>
      </w:r>
      <w:r>
        <w:rPr>
          <w:rFonts w:ascii="Book Antiqua" w:hAnsi="Book Antiqua"/>
          <w:sz w:val="24"/>
          <w:szCs w:val="24"/>
        </w:rPr>
        <w:t>.</w:t>
      </w:r>
    </w:p>
    <w:p w14:paraId="181E823C" w14:textId="77777777" w:rsidR="00081060" w:rsidRPr="00F520FB" w:rsidRDefault="00081060" w:rsidP="00081060">
      <w:pPr>
        <w:tabs>
          <w:tab w:val="left" w:pos="851"/>
          <w:tab w:val="left" w:pos="1134"/>
        </w:tabs>
        <w:spacing w:after="0" w:line="240" w:lineRule="auto"/>
        <w:rPr>
          <w:rFonts w:ascii="Book Antiqua" w:hAnsi="Book Antiqua"/>
          <w:b/>
          <w:sz w:val="24"/>
          <w:szCs w:val="24"/>
        </w:rPr>
      </w:pPr>
    </w:p>
    <w:p w14:paraId="6576E7AD" w14:textId="77777777" w:rsidR="00081060" w:rsidRPr="00F520FB" w:rsidRDefault="00081060" w:rsidP="00081060">
      <w:pPr>
        <w:tabs>
          <w:tab w:val="left" w:pos="851"/>
          <w:tab w:val="left" w:pos="1134"/>
        </w:tabs>
        <w:spacing w:after="0" w:line="240" w:lineRule="auto"/>
        <w:rPr>
          <w:rFonts w:ascii="Book Antiqua" w:hAnsi="Book Antiqua"/>
          <w:sz w:val="24"/>
          <w:szCs w:val="24"/>
        </w:rPr>
      </w:pPr>
      <w:r w:rsidRPr="00F520FB">
        <w:rPr>
          <w:rFonts w:ascii="Book Antiqua" w:hAnsi="Book Antiqua"/>
          <w:b/>
          <w:sz w:val="24"/>
          <w:szCs w:val="24"/>
        </w:rPr>
        <w:t>Representationslag:</w:t>
      </w:r>
      <w:r w:rsidRPr="00F520FB">
        <w:rPr>
          <w:rFonts w:ascii="Book Antiqua" w:hAnsi="Book Antiqua"/>
          <w:sz w:val="24"/>
          <w:szCs w:val="24"/>
        </w:rPr>
        <w:t xml:space="preserve"> Förenings A-lag för seniorer, herrar eller damer.</w:t>
      </w:r>
    </w:p>
    <w:p w14:paraId="1DA2B450" w14:textId="77777777" w:rsidR="00081060" w:rsidRPr="00F520FB" w:rsidRDefault="00081060" w:rsidP="00081060">
      <w:pPr>
        <w:tabs>
          <w:tab w:val="left" w:pos="851"/>
          <w:tab w:val="left" w:pos="1134"/>
        </w:tabs>
        <w:spacing w:after="0" w:line="240" w:lineRule="auto"/>
        <w:rPr>
          <w:rFonts w:ascii="Book Antiqua" w:hAnsi="Book Antiqua"/>
          <w:sz w:val="24"/>
          <w:szCs w:val="24"/>
        </w:rPr>
      </w:pPr>
    </w:p>
    <w:p w14:paraId="05EC1A16" w14:textId="77777777" w:rsidR="00081060" w:rsidRPr="00F520FB" w:rsidRDefault="00081060" w:rsidP="00081060">
      <w:pPr>
        <w:tabs>
          <w:tab w:val="left" w:pos="-180"/>
          <w:tab w:val="left" w:pos="1134"/>
        </w:tabs>
        <w:rPr>
          <w:rFonts w:ascii="Book Antiqua" w:hAnsi="Book Antiqua"/>
          <w:b/>
          <w:sz w:val="24"/>
          <w:szCs w:val="24"/>
        </w:rPr>
      </w:pPr>
      <w:r w:rsidRPr="00F520FB">
        <w:rPr>
          <w:rFonts w:ascii="Book Antiqua" w:hAnsi="Book Antiqua"/>
          <w:b/>
          <w:sz w:val="24"/>
          <w:szCs w:val="24"/>
        </w:rPr>
        <w:t xml:space="preserve">Representationsserie: </w:t>
      </w:r>
      <w:r w:rsidRPr="00F520FB">
        <w:rPr>
          <w:rFonts w:ascii="Book Antiqua" w:hAnsi="Book Antiqua"/>
          <w:sz w:val="24"/>
          <w:szCs w:val="24"/>
        </w:rPr>
        <w:t>Serie där representationslag och, om SDF så beslutat, andralag deltar.</w:t>
      </w:r>
    </w:p>
    <w:p w14:paraId="4DB17A3C" w14:textId="77777777" w:rsidR="00081060" w:rsidRPr="00F520FB" w:rsidRDefault="00081060" w:rsidP="00081060">
      <w:pPr>
        <w:tabs>
          <w:tab w:val="left" w:pos="851"/>
          <w:tab w:val="left" w:pos="1134"/>
        </w:tabs>
        <w:spacing w:after="0" w:line="240" w:lineRule="auto"/>
        <w:rPr>
          <w:rFonts w:ascii="Book Antiqua" w:hAnsi="Book Antiqua"/>
          <w:b/>
          <w:sz w:val="24"/>
          <w:szCs w:val="24"/>
        </w:rPr>
      </w:pPr>
      <w:r w:rsidRPr="00F520FB">
        <w:rPr>
          <w:rFonts w:ascii="Book Antiqua" w:hAnsi="Book Antiqua"/>
          <w:b/>
          <w:sz w:val="24"/>
          <w:szCs w:val="24"/>
        </w:rPr>
        <w:t xml:space="preserve">RF: </w:t>
      </w:r>
      <w:r w:rsidRPr="00F520FB">
        <w:rPr>
          <w:rFonts w:ascii="Book Antiqua" w:hAnsi="Book Antiqua"/>
          <w:sz w:val="24"/>
          <w:szCs w:val="24"/>
        </w:rPr>
        <w:t>Sveriges Riksidrottsförbund.</w:t>
      </w:r>
      <w:r w:rsidRPr="00F520FB">
        <w:rPr>
          <w:rFonts w:ascii="Book Antiqua" w:hAnsi="Book Antiqua"/>
          <w:b/>
          <w:sz w:val="24"/>
          <w:szCs w:val="24"/>
        </w:rPr>
        <w:t xml:space="preserve"> </w:t>
      </w:r>
    </w:p>
    <w:p w14:paraId="2CAB2B23" w14:textId="77777777" w:rsidR="00081060" w:rsidRPr="00F520FB" w:rsidRDefault="00081060" w:rsidP="00081060">
      <w:pPr>
        <w:tabs>
          <w:tab w:val="left" w:pos="851"/>
          <w:tab w:val="left" w:pos="1134"/>
        </w:tabs>
        <w:spacing w:after="0" w:line="240" w:lineRule="auto"/>
        <w:rPr>
          <w:rFonts w:ascii="Book Antiqua" w:hAnsi="Book Antiqua"/>
          <w:b/>
          <w:sz w:val="24"/>
          <w:szCs w:val="24"/>
        </w:rPr>
      </w:pPr>
    </w:p>
    <w:p w14:paraId="3DA2A14D" w14:textId="77777777" w:rsidR="00081060" w:rsidRPr="00F520FB" w:rsidRDefault="00081060" w:rsidP="00081060">
      <w:pPr>
        <w:tabs>
          <w:tab w:val="left" w:pos="851"/>
          <w:tab w:val="left" w:pos="1134"/>
        </w:tabs>
        <w:spacing w:after="0" w:line="240" w:lineRule="auto"/>
        <w:rPr>
          <w:rFonts w:ascii="Book Antiqua" w:hAnsi="Book Antiqua"/>
          <w:b/>
          <w:sz w:val="24"/>
          <w:szCs w:val="24"/>
        </w:rPr>
      </w:pPr>
      <w:r w:rsidRPr="00F520FB">
        <w:rPr>
          <w:rFonts w:ascii="Book Antiqua" w:hAnsi="Book Antiqua"/>
          <w:b/>
          <w:sz w:val="24"/>
          <w:szCs w:val="24"/>
        </w:rPr>
        <w:t xml:space="preserve">SDF: </w:t>
      </w:r>
      <w:r w:rsidRPr="00F520FB">
        <w:rPr>
          <w:rFonts w:ascii="Book Antiqua" w:hAnsi="Book Antiqua"/>
          <w:sz w:val="24"/>
          <w:szCs w:val="24"/>
        </w:rPr>
        <w:t>Specialidrottsdistriktsförbund.</w:t>
      </w:r>
    </w:p>
    <w:p w14:paraId="2312DAAB" w14:textId="77777777" w:rsidR="00081060" w:rsidRPr="00F520FB" w:rsidRDefault="00081060" w:rsidP="00081060">
      <w:pPr>
        <w:tabs>
          <w:tab w:val="left" w:pos="851"/>
          <w:tab w:val="left" w:pos="1134"/>
        </w:tabs>
        <w:spacing w:after="0" w:line="240" w:lineRule="auto"/>
        <w:rPr>
          <w:rFonts w:ascii="Book Antiqua" w:hAnsi="Book Antiqua"/>
          <w:b/>
          <w:sz w:val="24"/>
          <w:szCs w:val="24"/>
        </w:rPr>
      </w:pPr>
    </w:p>
    <w:p w14:paraId="255BA7D7" w14:textId="77777777" w:rsidR="00081060" w:rsidRPr="00F520FB" w:rsidRDefault="00081060" w:rsidP="00081060">
      <w:pPr>
        <w:tabs>
          <w:tab w:val="left" w:pos="851"/>
          <w:tab w:val="left" w:pos="1134"/>
        </w:tabs>
        <w:spacing w:after="0" w:line="240" w:lineRule="auto"/>
        <w:rPr>
          <w:rFonts w:ascii="Book Antiqua" w:hAnsi="Book Antiqua"/>
          <w:sz w:val="24"/>
          <w:szCs w:val="24"/>
        </w:rPr>
      </w:pPr>
      <w:r w:rsidRPr="00F520FB">
        <w:rPr>
          <w:rFonts w:ascii="Book Antiqua" w:hAnsi="Book Antiqua"/>
          <w:b/>
          <w:sz w:val="24"/>
          <w:szCs w:val="24"/>
        </w:rPr>
        <w:t>Senior:</w:t>
      </w:r>
      <w:r w:rsidRPr="00F520FB">
        <w:rPr>
          <w:rFonts w:ascii="Book Antiqua" w:hAnsi="Book Antiqua"/>
          <w:sz w:val="24"/>
          <w:szCs w:val="24"/>
        </w:rPr>
        <w:t xml:space="preserve"> Spelare är senior fr.o.m. det kalenderår spelaren fyller 20 år.</w:t>
      </w:r>
    </w:p>
    <w:p w14:paraId="4842B527" w14:textId="77777777" w:rsidR="00081060" w:rsidRPr="00F520FB" w:rsidRDefault="00081060" w:rsidP="00081060">
      <w:pPr>
        <w:tabs>
          <w:tab w:val="left" w:pos="851"/>
          <w:tab w:val="left" w:pos="1134"/>
        </w:tabs>
        <w:spacing w:after="0" w:line="240" w:lineRule="auto"/>
        <w:ind w:left="851" w:hanging="851"/>
        <w:rPr>
          <w:rFonts w:ascii="Book Antiqua" w:hAnsi="Book Antiqua"/>
          <w:b/>
          <w:sz w:val="24"/>
          <w:szCs w:val="24"/>
        </w:rPr>
      </w:pPr>
    </w:p>
    <w:p w14:paraId="422C6F09" w14:textId="77777777" w:rsidR="00081060" w:rsidRPr="00F520FB" w:rsidRDefault="00081060" w:rsidP="00081060">
      <w:pPr>
        <w:tabs>
          <w:tab w:val="left" w:pos="0"/>
          <w:tab w:val="left" w:pos="1134"/>
        </w:tabs>
        <w:spacing w:after="0" w:line="240" w:lineRule="auto"/>
        <w:rPr>
          <w:rFonts w:ascii="Book Antiqua" w:hAnsi="Book Antiqua"/>
          <w:sz w:val="24"/>
          <w:szCs w:val="24"/>
        </w:rPr>
      </w:pPr>
      <w:r w:rsidRPr="00F520FB">
        <w:rPr>
          <w:rFonts w:ascii="Book Antiqua" w:hAnsi="Book Antiqua"/>
          <w:b/>
          <w:sz w:val="24"/>
          <w:szCs w:val="24"/>
        </w:rPr>
        <w:t xml:space="preserve">Seriegrupp: </w:t>
      </w:r>
      <w:r w:rsidRPr="00F520FB">
        <w:rPr>
          <w:rFonts w:ascii="Book Antiqua" w:hAnsi="Book Antiqua"/>
          <w:sz w:val="24"/>
          <w:szCs w:val="24"/>
        </w:rPr>
        <w:t xml:space="preserve">Uppdelning av en serienivå. </w:t>
      </w:r>
    </w:p>
    <w:p w14:paraId="3DAC8C41" w14:textId="77777777" w:rsidR="00081060" w:rsidRPr="00F520FB" w:rsidRDefault="00081060" w:rsidP="00081060">
      <w:pPr>
        <w:tabs>
          <w:tab w:val="left" w:pos="0"/>
          <w:tab w:val="left" w:pos="1134"/>
        </w:tabs>
        <w:spacing w:after="0" w:line="240" w:lineRule="auto"/>
        <w:rPr>
          <w:rFonts w:ascii="Book Antiqua" w:hAnsi="Book Antiqua"/>
          <w:b/>
          <w:sz w:val="24"/>
          <w:szCs w:val="24"/>
        </w:rPr>
      </w:pPr>
    </w:p>
    <w:p w14:paraId="1F8D673E" w14:textId="77777777" w:rsidR="00081060" w:rsidRPr="00F520FB" w:rsidRDefault="00081060" w:rsidP="00081060">
      <w:pPr>
        <w:tabs>
          <w:tab w:val="left" w:pos="0"/>
          <w:tab w:val="left" w:pos="1134"/>
        </w:tabs>
        <w:spacing w:after="0" w:line="240" w:lineRule="auto"/>
        <w:rPr>
          <w:rFonts w:ascii="Book Antiqua" w:hAnsi="Book Antiqua"/>
          <w:sz w:val="24"/>
          <w:szCs w:val="24"/>
        </w:rPr>
      </w:pPr>
      <w:r w:rsidRPr="00F520FB">
        <w:rPr>
          <w:rFonts w:ascii="Book Antiqua" w:hAnsi="Book Antiqua"/>
          <w:b/>
          <w:sz w:val="24"/>
          <w:szCs w:val="24"/>
        </w:rPr>
        <w:t xml:space="preserve">Serienivå: </w:t>
      </w:r>
      <w:r w:rsidRPr="00F520FB">
        <w:rPr>
          <w:rFonts w:ascii="Book Antiqua" w:hAnsi="Book Antiqua"/>
          <w:sz w:val="24"/>
          <w:szCs w:val="24"/>
        </w:rPr>
        <w:t xml:space="preserve">Nivå i seriesystemet som kan bestå av olika seriegrupper. </w:t>
      </w:r>
    </w:p>
    <w:p w14:paraId="0EBE6FE5" w14:textId="77777777" w:rsidR="00081060" w:rsidRPr="00F520FB" w:rsidRDefault="00081060" w:rsidP="00081060">
      <w:pPr>
        <w:tabs>
          <w:tab w:val="left" w:pos="567"/>
        </w:tabs>
        <w:spacing w:after="0" w:line="240" w:lineRule="auto"/>
        <w:rPr>
          <w:rFonts w:ascii="Book Antiqua" w:hAnsi="Book Antiqua"/>
          <w:b/>
          <w:sz w:val="24"/>
          <w:szCs w:val="24"/>
        </w:rPr>
      </w:pPr>
    </w:p>
    <w:p w14:paraId="3AD76AC6" w14:textId="77777777" w:rsidR="00081060" w:rsidRPr="00F520FB" w:rsidRDefault="00081060" w:rsidP="00081060">
      <w:pPr>
        <w:tabs>
          <w:tab w:val="left" w:pos="567"/>
        </w:tabs>
        <w:spacing w:after="0" w:line="240" w:lineRule="auto"/>
        <w:rPr>
          <w:rFonts w:ascii="Book Antiqua" w:hAnsi="Book Antiqua"/>
          <w:sz w:val="24"/>
          <w:szCs w:val="24"/>
        </w:rPr>
      </w:pPr>
      <w:r w:rsidRPr="00F520FB">
        <w:rPr>
          <w:rFonts w:ascii="Book Antiqua" w:hAnsi="Book Antiqua"/>
          <w:b/>
          <w:sz w:val="24"/>
          <w:szCs w:val="24"/>
        </w:rPr>
        <w:t xml:space="preserve">Spelare: </w:t>
      </w:r>
      <w:r w:rsidRPr="00F520FB">
        <w:rPr>
          <w:rFonts w:ascii="Book Antiqua" w:hAnsi="Book Antiqua"/>
          <w:bCs/>
          <w:sz w:val="24"/>
          <w:szCs w:val="24"/>
        </w:rPr>
        <w:t>Person som utövar fotboll inom ramen för till SvFF ansluten medlemsförening.</w:t>
      </w:r>
    </w:p>
    <w:p w14:paraId="75280BD0" w14:textId="77777777" w:rsidR="00081060" w:rsidRPr="00F520FB" w:rsidRDefault="00081060" w:rsidP="00081060">
      <w:pPr>
        <w:tabs>
          <w:tab w:val="left" w:pos="567"/>
        </w:tabs>
        <w:spacing w:after="0" w:line="240" w:lineRule="auto"/>
        <w:rPr>
          <w:rFonts w:ascii="Book Antiqua" w:hAnsi="Book Antiqua"/>
          <w:b/>
          <w:sz w:val="24"/>
          <w:szCs w:val="24"/>
        </w:rPr>
      </w:pPr>
    </w:p>
    <w:p w14:paraId="1C5A1B42" w14:textId="77777777" w:rsidR="00081060" w:rsidRPr="00F520FB" w:rsidRDefault="00081060" w:rsidP="00081060">
      <w:pPr>
        <w:tabs>
          <w:tab w:val="left" w:pos="567"/>
        </w:tabs>
        <w:spacing w:after="0" w:line="240" w:lineRule="auto"/>
        <w:rPr>
          <w:rFonts w:ascii="Book Antiqua" w:hAnsi="Book Antiqua"/>
          <w:sz w:val="24"/>
          <w:szCs w:val="24"/>
        </w:rPr>
      </w:pPr>
      <w:r w:rsidRPr="00F520FB">
        <w:rPr>
          <w:rFonts w:ascii="Book Antiqua" w:hAnsi="Book Antiqua"/>
          <w:b/>
          <w:sz w:val="24"/>
          <w:szCs w:val="24"/>
        </w:rPr>
        <w:t xml:space="preserve">Spelregler: </w:t>
      </w:r>
      <w:r w:rsidRPr="00F520FB">
        <w:rPr>
          <w:rFonts w:ascii="Book Antiqua" w:hAnsi="Book Antiqua"/>
          <w:sz w:val="24"/>
          <w:szCs w:val="24"/>
        </w:rPr>
        <w:t xml:space="preserve">Spelregler för fotboll i enlighet med FIFA:s </w:t>
      </w:r>
      <w:proofErr w:type="spellStart"/>
      <w:r w:rsidRPr="00F520FB">
        <w:rPr>
          <w:rFonts w:ascii="Book Antiqua" w:hAnsi="Book Antiqua"/>
          <w:sz w:val="24"/>
          <w:szCs w:val="24"/>
        </w:rPr>
        <w:t>Laws</w:t>
      </w:r>
      <w:proofErr w:type="spellEnd"/>
      <w:r w:rsidRPr="00F520FB">
        <w:rPr>
          <w:rFonts w:ascii="Book Antiqua" w:hAnsi="Book Antiqua"/>
          <w:sz w:val="24"/>
          <w:szCs w:val="24"/>
        </w:rPr>
        <w:t xml:space="preserve"> </w:t>
      </w:r>
      <w:proofErr w:type="spellStart"/>
      <w:r w:rsidRPr="00F520FB">
        <w:rPr>
          <w:rFonts w:ascii="Book Antiqua" w:hAnsi="Book Antiqua"/>
          <w:sz w:val="24"/>
          <w:szCs w:val="24"/>
        </w:rPr>
        <w:t>of</w:t>
      </w:r>
      <w:proofErr w:type="spellEnd"/>
      <w:r w:rsidRPr="00F520FB">
        <w:rPr>
          <w:rFonts w:ascii="Book Antiqua" w:hAnsi="Book Antiqua"/>
          <w:sz w:val="24"/>
          <w:szCs w:val="24"/>
        </w:rPr>
        <w:t xml:space="preserve"> the Game.</w:t>
      </w:r>
    </w:p>
    <w:p w14:paraId="47D46DA5" w14:textId="77777777" w:rsidR="00284A60" w:rsidRPr="00F520FB" w:rsidRDefault="00284A60" w:rsidP="00081060">
      <w:pPr>
        <w:tabs>
          <w:tab w:val="left" w:pos="567"/>
        </w:tabs>
        <w:spacing w:after="0" w:line="240" w:lineRule="auto"/>
        <w:rPr>
          <w:rFonts w:ascii="Book Antiqua" w:hAnsi="Book Antiqua"/>
          <w:sz w:val="24"/>
          <w:szCs w:val="24"/>
        </w:rPr>
      </w:pPr>
    </w:p>
    <w:p w14:paraId="3B7F3566" w14:textId="77777777" w:rsidR="00284A60" w:rsidRPr="00F520FB" w:rsidRDefault="00284A60" w:rsidP="00081060">
      <w:pPr>
        <w:tabs>
          <w:tab w:val="left" w:pos="567"/>
        </w:tabs>
        <w:spacing w:after="0" w:line="240" w:lineRule="auto"/>
        <w:rPr>
          <w:rFonts w:ascii="Book Antiqua" w:hAnsi="Book Antiqua"/>
          <w:sz w:val="24"/>
          <w:szCs w:val="24"/>
        </w:rPr>
      </w:pPr>
      <w:r w:rsidRPr="00F520FB">
        <w:rPr>
          <w:rFonts w:ascii="Book Antiqua" w:hAnsi="Book Antiqua"/>
          <w:b/>
          <w:sz w:val="24"/>
          <w:szCs w:val="24"/>
        </w:rPr>
        <w:t xml:space="preserve">Supporter: </w:t>
      </w:r>
      <w:r w:rsidRPr="00F520FB">
        <w:rPr>
          <w:rFonts w:ascii="Book Antiqua" w:hAnsi="Book Antiqua"/>
          <w:sz w:val="24"/>
          <w:szCs w:val="24"/>
        </w:rPr>
        <w:t>Person som genom klädesplagg, kännetecken, text, uppträdande eller på annat sätt tydligt stödjer viss förening.</w:t>
      </w:r>
    </w:p>
    <w:p w14:paraId="1A305775" w14:textId="77777777" w:rsidR="00081060" w:rsidRPr="00F520FB" w:rsidRDefault="00081060" w:rsidP="00081060">
      <w:pPr>
        <w:tabs>
          <w:tab w:val="left" w:pos="567"/>
        </w:tabs>
        <w:spacing w:after="0" w:line="240" w:lineRule="auto"/>
        <w:rPr>
          <w:rFonts w:ascii="Book Antiqua" w:hAnsi="Book Antiqua"/>
          <w:b/>
          <w:sz w:val="24"/>
          <w:szCs w:val="24"/>
        </w:rPr>
      </w:pPr>
    </w:p>
    <w:p w14:paraId="4B97EF55" w14:textId="77777777" w:rsidR="00081060" w:rsidRPr="00F520FB" w:rsidRDefault="00081060" w:rsidP="00081060">
      <w:pPr>
        <w:tabs>
          <w:tab w:val="left" w:pos="567"/>
        </w:tabs>
        <w:spacing w:after="0" w:line="240" w:lineRule="auto"/>
        <w:rPr>
          <w:rFonts w:ascii="Book Antiqua" w:hAnsi="Book Antiqua"/>
          <w:b/>
          <w:sz w:val="24"/>
          <w:szCs w:val="24"/>
        </w:rPr>
      </w:pPr>
      <w:r w:rsidRPr="00F520FB">
        <w:rPr>
          <w:rFonts w:ascii="Book Antiqua" w:hAnsi="Book Antiqua"/>
          <w:b/>
          <w:sz w:val="24"/>
          <w:szCs w:val="24"/>
        </w:rPr>
        <w:t>SvFF:</w:t>
      </w:r>
      <w:r w:rsidRPr="00F520FB">
        <w:rPr>
          <w:rFonts w:ascii="Book Antiqua" w:hAnsi="Book Antiqua"/>
          <w:sz w:val="24"/>
          <w:szCs w:val="24"/>
        </w:rPr>
        <w:t xml:space="preserve"> Svenska Fotbollförbundet.</w:t>
      </w:r>
    </w:p>
    <w:p w14:paraId="1EC562D4" w14:textId="77777777" w:rsidR="00081060" w:rsidRPr="00F520FB" w:rsidRDefault="00081060" w:rsidP="00081060">
      <w:pPr>
        <w:tabs>
          <w:tab w:val="left" w:pos="567"/>
        </w:tabs>
        <w:spacing w:after="0" w:line="240" w:lineRule="auto"/>
        <w:rPr>
          <w:rFonts w:ascii="Book Antiqua" w:hAnsi="Book Antiqua"/>
          <w:sz w:val="24"/>
          <w:szCs w:val="24"/>
        </w:rPr>
      </w:pPr>
    </w:p>
    <w:p w14:paraId="156D156B" w14:textId="77777777" w:rsidR="00081060" w:rsidRPr="00F520FB" w:rsidRDefault="00081060" w:rsidP="00081060">
      <w:pPr>
        <w:tabs>
          <w:tab w:val="left" w:pos="567"/>
        </w:tabs>
        <w:spacing w:after="0" w:line="240" w:lineRule="auto"/>
        <w:rPr>
          <w:rFonts w:ascii="Book Antiqua" w:hAnsi="Book Antiqua"/>
          <w:sz w:val="24"/>
          <w:szCs w:val="24"/>
        </w:rPr>
      </w:pPr>
      <w:r w:rsidRPr="00F520FB">
        <w:rPr>
          <w:rFonts w:ascii="Book Antiqua" w:hAnsi="Book Antiqua"/>
          <w:b/>
          <w:sz w:val="24"/>
          <w:szCs w:val="24"/>
        </w:rPr>
        <w:t xml:space="preserve">Säkerhetsdelegat: </w:t>
      </w:r>
      <w:r w:rsidRPr="00F520FB">
        <w:rPr>
          <w:rFonts w:ascii="Book Antiqua" w:hAnsi="Book Antiqua"/>
          <w:sz w:val="24"/>
          <w:szCs w:val="24"/>
        </w:rPr>
        <w:t>Av SvFF:s Förbundsstyrelse utsedd funktionär med uppgift att övervaka säkerhetsfrågor i samband med matcharrangemang.</w:t>
      </w:r>
    </w:p>
    <w:p w14:paraId="14DB5868" w14:textId="77777777" w:rsidR="00081060" w:rsidRPr="00F520FB" w:rsidRDefault="00081060" w:rsidP="00081060">
      <w:pPr>
        <w:tabs>
          <w:tab w:val="left" w:pos="851"/>
          <w:tab w:val="left" w:pos="1134"/>
        </w:tabs>
        <w:spacing w:after="0" w:line="240" w:lineRule="auto"/>
        <w:rPr>
          <w:rFonts w:ascii="Book Antiqua" w:hAnsi="Book Antiqua"/>
          <w:b/>
          <w:sz w:val="24"/>
          <w:szCs w:val="24"/>
        </w:rPr>
      </w:pPr>
    </w:p>
    <w:p w14:paraId="3DDB398A" w14:textId="77777777" w:rsidR="00081060" w:rsidRPr="00F520FB" w:rsidRDefault="00081060" w:rsidP="00081060">
      <w:pPr>
        <w:tabs>
          <w:tab w:val="left" w:pos="851"/>
          <w:tab w:val="left" w:pos="1134"/>
        </w:tabs>
        <w:spacing w:after="0" w:line="240" w:lineRule="auto"/>
        <w:ind w:left="851" w:hanging="851"/>
        <w:rPr>
          <w:rFonts w:ascii="Book Antiqua" w:hAnsi="Book Antiqua"/>
          <w:b/>
          <w:sz w:val="24"/>
          <w:szCs w:val="24"/>
        </w:rPr>
      </w:pPr>
      <w:r w:rsidRPr="00F520FB">
        <w:rPr>
          <w:rFonts w:ascii="Book Antiqua" w:hAnsi="Book Antiqua"/>
          <w:b/>
          <w:sz w:val="24"/>
          <w:szCs w:val="24"/>
        </w:rPr>
        <w:t xml:space="preserve">Träningsmatch: </w:t>
      </w:r>
      <w:r w:rsidRPr="00F520FB">
        <w:rPr>
          <w:rFonts w:ascii="Book Antiqua" w:hAnsi="Book Antiqua"/>
          <w:sz w:val="24"/>
          <w:szCs w:val="24"/>
        </w:rPr>
        <w:t>Match som inte är en tävlingsmatch.</w:t>
      </w:r>
    </w:p>
    <w:p w14:paraId="1E3B3FF9" w14:textId="77777777" w:rsidR="00081060" w:rsidRPr="00F520FB" w:rsidRDefault="00081060" w:rsidP="00081060">
      <w:pPr>
        <w:tabs>
          <w:tab w:val="left" w:pos="851"/>
          <w:tab w:val="left" w:pos="1134"/>
        </w:tabs>
        <w:spacing w:after="0" w:line="240" w:lineRule="auto"/>
        <w:rPr>
          <w:rFonts w:ascii="Book Antiqua" w:hAnsi="Book Antiqua"/>
          <w:b/>
          <w:sz w:val="24"/>
          <w:szCs w:val="24"/>
        </w:rPr>
      </w:pPr>
    </w:p>
    <w:p w14:paraId="6211E8F4" w14:textId="77777777" w:rsidR="00081060" w:rsidRPr="00F520FB" w:rsidRDefault="00081060" w:rsidP="00081060">
      <w:pPr>
        <w:tabs>
          <w:tab w:val="left" w:pos="851"/>
          <w:tab w:val="left" w:pos="1134"/>
        </w:tabs>
        <w:spacing w:after="0" w:line="240" w:lineRule="auto"/>
        <w:rPr>
          <w:rFonts w:ascii="Book Antiqua" w:hAnsi="Book Antiqua"/>
          <w:sz w:val="24"/>
          <w:szCs w:val="24"/>
        </w:rPr>
      </w:pPr>
      <w:r w:rsidRPr="00F520FB">
        <w:rPr>
          <w:rFonts w:ascii="Book Antiqua" w:hAnsi="Book Antiqua"/>
          <w:b/>
          <w:sz w:val="24"/>
          <w:szCs w:val="24"/>
        </w:rPr>
        <w:t xml:space="preserve">Tävlingsbestraffning: </w:t>
      </w:r>
      <w:r w:rsidRPr="00F520FB">
        <w:rPr>
          <w:rFonts w:ascii="Book Antiqua" w:hAnsi="Book Antiqua"/>
          <w:sz w:val="24"/>
          <w:szCs w:val="24"/>
        </w:rPr>
        <w:t>Bestraffning med påföljd enligt SvFF:s tävlingsregler till följd av parts avsteg från sådana tävlingsregler, vilket utdöms av behörigt organ inom SvFF eller SDF.</w:t>
      </w:r>
    </w:p>
    <w:p w14:paraId="6422CD01" w14:textId="77777777" w:rsidR="00E562FE" w:rsidRPr="00F520FB" w:rsidRDefault="00E562FE" w:rsidP="00081060">
      <w:pPr>
        <w:tabs>
          <w:tab w:val="left" w:pos="851"/>
          <w:tab w:val="left" w:pos="1134"/>
        </w:tabs>
        <w:spacing w:after="0" w:line="240" w:lineRule="auto"/>
        <w:rPr>
          <w:rFonts w:ascii="Book Antiqua" w:hAnsi="Book Antiqua"/>
          <w:sz w:val="24"/>
          <w:szCs w:val="24"/>
        </w:rPr>
      </w:pPr>
    </w:p>
    <w:p w14:paraId="261F7C93" w14:textId="77777777" w:rsidR="00E562FE" w:rsidRPr="00F520FB" w:rsidRDefault="00E562FE" w:rsidP="00081060">
      <w:pPr>
        <w:tabs>
          <w:tab w:val="left" w:pos="851"/>
          <w:tab w:val="left" w:pos="1134"/>
        </w:tabs>
        <w:spacing w:after="0" w:line="240" w:lineRule="auto"/>
        <w:rPr>
          <w:rFonts w:ascii="Book Antiqua" w:hAnsi="Book Antiqua"/>
          <w:sz w:val="24"/>
          <w:szCs w:val="24"/>
        </w:rPr>
      </w:pPr>
      <w:r w:rsidRPr="00F520FB">
        <w:rPr>
          <w:rFonts w:ascii="Book Antiqua" w:hAnsi="Book Antiqua"/>
          <w:b/>
          <w:sz w:val="24"/>
          <w:szCs w:val="24"/>
        </w:rPr>
        <w:t>Tävlingsbestraffningsärende</w:t>
      </w:r>
      <w:r w:rsidRPr="00F520FB">
        <w:rPr>
          <w:rFonts w:ascii="Book Antiqua" w:hAnsi="Book Antiqua"/>
          <w:sz w:val="24"/>
          <w:szCs w:val="24"/>
        </w:rPr>
        <w:t xml:space="preserve">: Ärende där fråga om tävlingsbestraffning prövas. </w:t>
      </w:r>
    </w:p>
    <w:p w14:paraId="20FAEBBF" w14:textId="77777777" w:rsidR="00081060" w:rsidRPr="00F520FB" w:rsidRDefault="00081060" w:rsidP="00081060">
      <w:pPr>
        <w:tabs>
          <w:tab w:val="left" w:pos="851"/>
          <w:tab w:val="left" w:pos="1134"/>
        </w:tabs>
        <w:spacing w:after="0" w:line="240" w:lineRule="auto"/>
        <w:rPr>
          <w:rFonts w:ascii="Book Antiqua" w:hAnsi="Book Antiqua"/>
          <w:b/>
          <w:sz w:val="24"/>
          <w:szCs w:val="24"/>
        </w:rPr>
      </w:pPr>
    </w:p>
    <w:p w14:paraId="5532B7C8" w14:textId="77777777" w:rsidR="00081060" w:rsidRDefault="00081060" w:rsidP="00081060">
      <w:pPr>
        <w:tabs>
          <w:tab w:val="left" w:pos="851"/>
          <w:tab w:val="left" w:pos="1134"/>
        </w:tabs>
        <w:spacing w:after="0" w:line="240" w:lineRule="auto"/>
        <w:rPr>
          <w:rFonts w:ascii="Book Antiqua" w:hAnsi="Book Antiqua"/>
          <w:sz w:val="24"/>
          <w:szCs w:val="24"/>
        </w:rPr>
      </w:pPr>
      <w:r w:rsidRPr="00F520FB">
        <w:rPr>
          <w:rFonts w:ascii="Book Antiqua" w:hAnsi="Book Antiqua"/>
          <w:b/>
          <w:sz w:val="24"/>
          <w:szCs w:val="24"/>
        </w:rPr>
        <w:t xml:space="preserve">TK: </w:t>
      </w:r>
      <w:r w:rsidRPr="00F520FB">
        <w:rPr>
          <w:rFonts w:ascii="Book Antiqua" w:hAnsi="Book Antiqua"/>
          <w:sz w:val="24"/>
          <w:szCs w:val="24"/>
        </w:rPr>
        <w:t>Tävlingskommitté.</w:t>
      </w:r>
    </w:p>
    <w:p w14:paraId="74D02732" w14:textId="77777777" w:rsidR="001D3770" w:rsidRDefault="001D3770" w:rsidP="00081060">
      <w:pPr>
        <w:tabs>
          <w:tab w:val="left" w:pos="851"/>
          <w:tab w:val="left" w:pos="1134"/>
        </w:tabs>
        <w:spacing w:after="0" w:line="240" w:lineRule="auto"/>
        <w:rPr>
          <w:rFonts w:ascii="Book Antiqua" w:hAnsi="Book Antiqua"/>
          <w:sz w:val="24"/>
          <w:szCs w:val="24"/>
        </w:rPr>
      </w:pPr>
    </w:p>
    <w:p w14:paraId="707C9FC6" w14:textId="35892A52" w:rsidR="001D3770" w:rsidRPr="007866E5" w:rsidRDefault="001D3770" w:rsidP="00081060">
      <w:pPr>
        <w:tabs>
          <w:tab w:val="left" w:pos="851"/>
          <w:tab w:val="left" w:pos="1134"/>
        </w:tabs>
        <w:spacing w:after="0" w:line="240" w:lineRule="auto"/>
        <w:rPr>
          <w:rFonts w:ascii="Book Antiqua" w:hAnsi="Book Antiqua"/>
          <w:sz w:val="24"/>
          <w:szCs w:val="24"/>
        </w:rPr>
      </w:pPr>
      <w:r w:rsidRPr="007866E5">
        <w:rPr>
          <w:rFonts w:ascii="Book Antiqua" w:hAnsi="Book Antiqua"/>
          <w:b/>
          <w:sz w:val="24"/>
          <w:szCs w:val="24"/>
        </w:rPr>
        <w:t>Tävlingsjury</w:t>
      </w:r>
      <w:r>
        <w:rPr>
          <w:rFonts w:ascii="Book Antiqua" w:hAnsi="Book Antiqua"/>
          <w:b/>
          <w:sz w:val="24"/>
          <w:szCs w:val="24"/>
        </w:rPr>
        <w:t xml:space="preserve">: </w:t>
      </w:r>
      <w:r>
        <w:rPr>
          <w:rFonts w:ascii="Book Antiqua" w:hAnsi="Book Antiqua"/>
          <w:sz w:val="24"/>
          <w:szCs w:val="24"/>
        </w:rPr>
        <w:t>Beslutsorgan som getts mandat att inom en viss tävling besluta i tävlings- och tävlingsbestraffningsärenden.</w:t>
      </w:r>
    </w:p>
    <w:p w14:paraId="15C152BE" w14:textId="77777777" w:rsidR="00081060" w:rsidRPr="00F520FB" w:rsidRDefault="00081060" w:rsidP="00081060">
      <w:pPr>
        <w:tabs>
          <w:tab w:val="left" w:pos="851"/>
          <w:tab w:val="left" w:pos="1134"/>
        </w:tabs>
        <w:spacing w:after="0" w:line="240" w:lineRule="auto"/>
        <w:rPr>
          <w:rFonts w:ascii="Book Antiqua" w:hAnsi="Book Antiqua"/>
          <w:b/>
          <w:sz w:val="24"/>
          <w:szCs w:val="24"/>
        </w:rPr>
      </w:pPr>
    </w:p>
    <w:p w14:paraId="349009C2" w14:textId="77777777" w:rsidR="00081060" w:rsidRPr="00F520FB" w:rsidRDefault="00081060" w:rsidP="00081060">
      <w:pPr>
        <w:tabs>
          <w:tab w:val="left" w:pos="851"/>
          <w:tab w:val="left" w:pos="1134"/>
        </w:tabs>
        <w:spacing w:after="0" w:line="240" w:lineRule="auto"/>
        <w:ind w:left="851" w:hanging="851"/>
        <w:rPr>
          <w:rFonts w:ascii="Book Antiqua" w:hAnsi="Book Antiqua"/>
          <w:b/>
          <w:sz w:val="24"/>
          <w:szCs w:val="24"/>
        </w:rPr>
      </w:pPr>
      <w:r w:rsidRPr="00F520FB">
        <w:rPr>
          <w:rFonts w:ascii="Book Antiqua" w:hAnsi="Book Antiqua"/>
          <w:b/>
          <w:sz w:val="24"/>
          <w:szCs w:val="24"/>
        </w:rPr>
        <w:t xml:space="preserve">Tävlingsmatch: </w:t>
      </w:r>
      <w:r w:rsidRPr="00F520FB">
        <w:rPr>
          <w:rFonts w:ascii="Book Antiqua" w:hAnsi="Book Antiqua"/>
          <w:sz w:val="24"/>
          <w:szCs w:val="24"/>
        </w:rPr>
        <w:t>Match som ingår i en tävling enligt serie- eller utslagsmetoden.</w:t>
      </w:r>
    </w:p>
    <w:p w14:paraId="14D31CF0" w14:textId="77777777" w:rsidR="00081060" w:rsidRPr="00F520FB" w:rsidRDefault="00081060" w:rsidP="00081060">
      <w:pPr>
        <w:pStyle w:val="Brdtextmedindrag"/>
        <w:tabs>
          <w:tab w:val="clear" w:pos="567"/>
          <w:tab w:val="left" w:pos="0"/>
          <w:tab w:val="left" w:pos="1134"/>
        </w:tabs>
        <w:ind w:left="0" w:firstLine="0"/>
        <w:rPr>
          <w:b/>
          <w:szCs w:val="24"/>
        </w:rPr>
      </w:pPr>
    </w:p>
    <w:p w14:paraId="0209E547" w14:textId="77777777" w:rsidR="00081060" w:rsidRPr="00F520FB" w:rsidRDefault="00081060" w:rsidP="00081060">
      <w:pPr>
        <w:pStyle w:val="Brdtextmedindrag"/>
        <w:tabs>
          <w:tab w:val="clear" w:pos="567"/>
          <w:tab w:val="left" w:pos="0"/>
          <w:tab w:val="left" w:pos="1134"/>
        </w:tabs>
        <w:ind w:left="0" w:firstLine="0"/>
      </w:pPr>
      <w:r w:rsidRPr="00F520FB">
        <w:rPr>
          <w:b/>
          <w:szCs w:val="24"/>
        </w:rPr>
        <w:t xml:space="preserve">Tävlingsregler: </w:t>
      </w:r>
      <w:r w:rsidRPr="00F520FB">
        <w:t>Tävlingsbestämmelser och representationsbestämmelser samt övriga reglementen, spelregler, föreskrifter och anvisningar hänförliga till tävlingsverksamhet inom fotbollsidrotterna.</w:t>
      </w:r>
    </w:p>
    <w:p w14:paraId="50AD9036" w14:textId="77777777" w:rsidR="00081060" w:rsidRPr="00F520FB" w:rsidRDefault="00081060" w:rsidP="00081060">
      <w:pPr>
        <w:tabs>
          <w:tab w:val="left" w:pos="0"/>
          <w:tab w:val="left" w:pos="1134"/>
        </w:tabs>
        <w:spacing w:after="0" w:line="240" w:lineRule="auto"/>
        <w:rPr>
          <w:rFonts w:ascii="Book Antiqua" w:hAnsi="Book Antiqua"/>
          <w:b/>
          <w:sz w:val="24"/>
          <w:szCs w:val="24"/>
        </w:rPr>
      </w:pPr>
    </w:p>
    <w:p w14:paraId="2D824309" w14:textId="77777777" w:rsidR="00081060" w:rsidRPr="00F520FB" w:rsidRDefault="00081060" w:rsidP="00081060">
      <w:pPr>
        <w:tabs>
          <w:tab w:val="left" w:pos="0"/>
          <w:tab w:val="left" w:pos="1134"/>
        </w:tabs>
        <w:spacing w:after="0" w:line="240" w:lineRule="auto"/>
        <w:rPr>
          <w:rFonts w:ascii="Book Antiqua" w:hAnsi="Book Antiqua"/>
          <w:sz w:val="24"/>
          <w:szCs w:val="24"/>
        </w:rPr>
      </w:pPr>
      <w:r w:rsidRPr="00F520FB">
        <w:rPr>
          <w:rFonts w:ascii="Book Antiqua" w:hAnsi="Book Antiqua"/>
          <w:b/>
          <w:sz w:val="24"/>
          <w:szCs w:val="24"/>
        </w:rPr>
        <w:t xml:space="preserve">Tävlingsstyrelse: </w:t>
      </w:r>
      <w:r w:rsidRPr="00F520FB">
        <w:rPr>
          <w:rFonts w:ascii="Book Antiqua" w:hAnsi="Book Antiqua"/>
          <w:sz w:val="24"/>
          <w:szCs w:val="24"/>
        </w:rPr>
        <w:t xml:space="preserve">Organ inom SvFF eller SDF som administrerar och tar beslut angående tävlings genomförande. </w:t>
      </w:r>
    </w:p>
    <w:p w14:paraId="79526B76" w14:textId="77777777" w:rsidR="00081060" w:rsidRPr="00F520FB" w:rsidRDefault="00081060" w:rsidP="00081060">
      <w:pPr>
        <w:tabs>
          <w:tab w:val="left" w:pos="567"/>
        </w:tabs>
        <w:spacing w:after="0" w:line="240" w:lineRule="auto"/>
        <w:rPr>
          <w:rFonts w:ascii="Book Antiqua" w:hAnsi="Book Antiqua"/>
          <w:b/>
          <w:sz w:val="24"/>
          <w:szCs w:val="24"/>
        </w:rPr>
      </w:pPr>
    </w:p>
    <w:p w14:paraId="69F17ABC" w14:textId="77777777" w:rsidR="00081060" w:rsidRPr="00F520FB" w:rsidRDefault="00081060" w:rsidP="00081060">
      <w:pPr>
        <w:pStyle w:val="conceptsbkconceptdefinition"/>
        <w:rPr>
          <w:rStyle w:val="normal1"/>
          <w:rFonts w:ascii="Book Antiqua" w:hAnsi="Book Antiqua"/>
          <w:sz w:val="24"/>
          <w:szCs w:val="24"/>
        </w:rPr>
      </w:pPr>
      <w:r w:rsidRPr="00F520FB">
        <w:rPr>
          <w:rFonts w:ascii="Book Antiqua" w:hAnsi="Book Antiqua"/>
          <w:b/>
        </w:rPr>
        <w:t>Tävlingsärende:</w:t>
      </w:r>
      <w:r w:rsidRPr="00F520FB">
        <w:t xml:space="preserve"> </w:t>
      </w:r>
      <w:r w:rsidRPr="00F520FB">
        <w:rPr>
          <w:rStyle w:val="normal1"/>
          <w:rFonts w:ascii="Book Antiqua" w:hAnsi="Book Antiqua"/>
          <w:sz w:val="24"/>
          <w:szCs w:val="24"/>
        </w:rPr>
        <w:t>Avgränsad fråga inom visst område</w:t>
      </w:r>
      <w:r w:rsidR="00E562FE" w:rsidRPr="00F520FB">
        <w:rPr>
          <w:rStyle w:val="normal1"/>
          <w:rFonts w:ascii="Book Antiqua" w:hAnsi="Book Antiqua"/>
          <w:sz w:val="24"/>
          <w:szCs w:val="24"/>
        </w:rPr>
        <w:t>, annat än tävlingsbestraffning,</w:t>
      </w:r>
      <w:r w:rsidRPr="00F520FB">
        <w:rPr>
          <w:rStyle w:val="normal1"/>
          <w:rFonts w:ascii="Book Antiqua" w:hAnsi="Book Antiqua"/>
          <w:sz w:val="24"/>
          <w:szCs w:val="24"/>
        </w:rPr>
        <w:t xml:space="preserve"> som tas upp till behandling i enlighet med SvFF:s tävlingsregler.</w:t>
      </w:r>
    </w:p>
    <w:p w14:paraId="6FFE7BA6" w14:textId="77777777" w:rsidR="00081060" w:rsidRPr="00F520FB" w:rsidRDefault="00081060" w:rsidP="00081060">
      <w:pPr>
        <w:tabs>
          <w:tab w:val="left" w:pos="567"/>
        </w:tabs>
        <w:spacing w:after="0" w:line="240" w:lineRule="auto"/>
        <w:rPr>
          <w:rFonts w:cs="Times New Roman"/>
          <w:b/>
          <w:sz w:val="24"/>
          <w:szCs w:val="24"/>
        </w:rPr>
      </w:pPr>
      <w:r w:rsidRPr="00F520FB">
        <w:rPr>
          <w:rFonts w:ascii="Book Antiqua" w:hAnsi="Book Antiqua"/>
          <w:b/>
          <w:sz w:val="24"/>
          <w:szCs w:val="24"/>
        </w:rPr>
        <w:t xml:space="preserve"> </w:t>
      </w:r>
    </w:p>
    <w:p w14:paraId="10DA8B17" w14:textId="77777777" w:rsidR="00081060" w:rsidRPr="00F520FB" w:rsidRDefault="00081060" w:rsidP="00081060">
      <w:pPr>
        <w:tabs>
          <w:tab w:val="left" w:pos="851"/>
          <w:tab w:val="left" w:pos="1134"/>
        </w:tabs>
        <w:spacing w:after="0" w:line="240" w:lineRule="auto"/>
        <w:rPr>
          <w:rFonts w:ascii="Book Antiqua" w:hAnsi="Book Antiqua"/>
          <w:sz w:val="24"/>
          <w:szCs w:val="24"/>
        </w:rPr>
      </w:pPr>
      <w:r w:rsidRPr="00F520FB">
        <w:rPr>
          <w:rFonts w:ascii="Book Antiqua" w:hAnsi="Book Antiqua"/>
          <w:b/>
          <w:sz w:val="24"/>
          <w:szCs w:val="24"/>
        </w:rPr>
        <w:t xml:space="preserve">UEFA: </w:t>
      </w:r>
      <w:r w:rsidRPr="00F520FB">
        <w:rPr>
          <w:rFonts w:ascii="Book Antiqua" w:hAnsi="Book Antiqua"/>
          <w:sz w:val="24"/>
          <w:szCs w:val="24"/>
        </w:rPr>
        <w:t xml:space="preserve">Det europeiska fotbollförbundet Union des Associations </w:t>
      </w:r>
      <w:proofErr w:type="spellStart"/>
      <w:r w:rsidRPr="00F520FB">
        <w:rPr>
          <w:rFonts w:ascii="Book Antiqua" w:hAnsi="Book Antiqua"/>
          <w:sz w:val="24"/>
          <w:szCs w:val="24"/>
        </w:rPr>
        <w:t>Européennes</w:t>
      </w:r>
      <w:proofErr w:type="spellEnd"/>
      <w:r w:rsidRPr="00F520FB">
        <w:rPr>
          <w:rFonts w:ascii="Book Antiqua" w:hAnsi="Book Antiqua"/>
          <w:sz w:val="24"/>
          <w:szCs w:val="24"/>
        </w:rPr>
        <w:t xml:space="preserve"> de </w:t>
      </w:r>
      <w:proofErr w:type="spellStart"/>
      <w:r w:rsidRPr="00F520FB">
        <w:rPr>
          <w:rFonts w:ascii="Book Antiqua" w:hAnsi="Book Antiqua"/>
          <w:sz w:val="24"/>
          <w:szCs w:val="24"/>
        </w:rPr>
        <w:t>Football</w:t>
      </w:r>
      <w:proofErr w:type="spellEnd"/>
      <w:r w:rsidRPr="00F520FB">
        <w:rPr>
          <w:rFonts w:ascii="Book Antiqua" w:hAnsi="Book Antiqua"/>
          <w:sz w:val="24"/>
          <w:szCs w:val="24"/>
        </w:rPr>
        <w:t xml:space="preserve">. </w:t>
      </w:r>
    </w:p>
    <w:p w14:paraId="2B16A788" w14:textId="77777777" w:rsidR="00081060" w:rsidRPr="00F520FB" w:rsidRDefault="00081060" w:rsidP="00081060">
      <w:pPr>
        <w:tabs>
          <w:tab w:val="left" w:pos="851"/>
          <w:tab w:val="left" w:pos="1134"/>
        </w:tabs>
        <w:spacing w:after="0" w:line="240" w:lineRule="auto"/>
        <w:rPr>
          <w:rFonts w:ascii="Book Antiqua" w:hAnsi="Book Antiqua"/>
          <w:b/>
          <w:sz w:val="24"/>
          <w:szCs w:val="24"/>
        </w:rPr>
      </w:pPr>
    </w:p>
    <w:p w14:paraId="0D097A13" w14:textId="0047381B" w:rsidR="00BB16D9" w:rsidRPr="00F520FB" w:rsidRDefault="00BB16D9" w:rsidP="00081060">
      <w:pPr>
        <w:tabs>
          <w:tab w:val="left" w:pos="851"/>
          <w:tab w:val="left" w:pos="1134"/>
        </w:tabs>
        <w:spacing w:after="0" w:line="240" w:lineRule="auto"/>
        <w:rPr>
          <w:rFonts w:ascii="Book Antiqua" w:hAnsi="Book Antiqua"/>
          <w:sz w:val="24"/>
          <w:szCs w:val="24"/>
        </w:rPr>
      </w:pPr>
      <w:r w:rsidRPr="007059B6">
        <w:rPr>
          <w:rFonts w:ascii="Book Antiqua" w:hAnsi="Book Antiqua"/>
          <w:b/>
          <w:sz w:val="24"/>
          <w:szCs w:val="24"/>
        </w:rPr>
        <w:t xml:space="preserve">Underårig: </w:t>
      </w:r>
      <w:r w:rsidRPr="007059B6">
        <w:rPr>
          <w:rFonts w:ascii="Book Antiqua" w:hAnsi="Book Antiqua"/>
          <w:sz w:val="24"/>
          <w:szCs w:val="24"/>
        </w:rPr>
        <w:t>Person som inte fyllt 18 år.</w:t>
      </w:r>
    </w:p>
    <w:p w14:paraId="081F1D2E" w14:textId="77777777" w:rsidR="00081060" w:rsidRPr="00F520FB" w:rsidRDefault="00081060" w:rsidP="00081060">
      <w:pPr>
        <w:tabs>
          <w:tab w:val="left" w:pos="0"/>
          <w:tab w:val="left" w:pos="1134"/>
        </w:tabs>
        <w:spacing w:after="0" w:line="240" w:lineRule="auto"/>
        <w:rPr>
          <w:rFonts w:ascii="Book Antiqua" w:hAnsi="Book Antiqua"/>
          <w:b/>
          <w:sz w:val="24"/>
          <w:szCs w:val="24"/>
        </w:rPr>
      </w:pPr>
    </w:p>
    <w:p w14:paraId="2CAF2310" w14:textId="77777777" w:rsidR="00081060" w:rsidRPr="00F520FB" w:rsidRDefault="00081060" w:rsidP="00081060">
      <w:pPr>
        <w:tabs>
          <w:tab w:val="left" w:pos="0"/>
          <w:tab w:val="left" w:pos="1134"/>
        </w:tabs>
        <w:spacing w:after="0" w:line="240" w:lineRule="auto"/>
        <w:rPr>
          <w:rFonts w:ascii="Book Antiqua" w:hAnsi="Book Antiqua"/>
          <w:strike/>
          <w:sz w:val="24"/>
          <w:szCs w:val="24"/>
        </w:rPr>
      </w:pPr>
      <w:r w:rsidRPr="00F520FB">
        <w:rPr>
          <w:rFonts w:ascii="Book Antiqua" w:hAnsi="Book Antiqua"/>
          <w:b/>
          <w:sz w:val="24"/>
          <w:szCs w:val="24"/>
        </w:rPr>
        <w:t xml:space="preserve">Vakant plats: </w:t>
      </w:r>
      <w:r w:rsidRPr="00F520FB">
        <w:rPr>
          <w:rFonts w:ascii="Book Antiqua" w:hAnsi="Book Antiqua"/>
          <w:sz w:val="24"/>
          <w:szCs w:val="24"/>
        </w:rPr>
        <w:t>Plats i tävling som får tillsättas av annan förening efter det att behörig förening uteslutits eller utgått ur tävlingen.</w:t>
      </w:r>
    </w:p>
    <w:p w14:paraId="55E0DCE0" w14:textId="77777777" w:rsidR="00081060" w:rsidRPr="00F520FB" w:rsidRDefault="00081060" w:rsidP="00081060">
      <w:pPr>
        <w:tabs>
          <w:tab w:val="left" w:pos="567"/>
        </w:tabs>
        <w:spacing w:after="0" w:line="240" w:lineRule="auto"/>
        <w:rPr>
          <w:rFonts w:ascii="Book Antiqua" w:hAnsi="Book Antiqua"/>
          <w:b/>
          <w:sz w:val="24"/>
          <w:szCs w:val="24"/>
        </w:rPr>
      </w:pPr>
    </w:p>
    <w:p w14:paraId="2E8662D4" w14:textId="77777777" w:rsidR="00081060" w:rsidRPr="00F520FB" w:rsidRDefault="00081060" w:rsidP="00081060">
      <w:pPr>
        <w:tabs>
          <w:tab w:val="left" w:pos="567"/>
        </w:tabs>
        <w:spacing w:after="0" w:line="240" w:lineRule="auto"/>
        <w:rPr>
          <w:rFonts w:ascii="Book Antiqua" w:hAnsi="Book Antiqua"/>
          <w:sz w:val="24"/>
          <w:szCs w:val="24"/>
        </w:rPr>
      </w:pPr>
      <w:r w:rsidRPr="00F520FB">
        <w:rPr>
          <w:rFonts w:ascii="Book Antiqua" w:hAnsi="Book Antiqua"/>
          <w:b/>
          <w:sz w:val="24"/>
          <w:szCs w:val="24"/>
        </w:rPr>
        <w:t>Walk over (</w:t>
      </w:r>
      <w:proofErr w:type="gramStart"/>
      <w:r w:rsidRPr="00F520FB">
        <w:rPr>
          <w:rFonts w:ascii="Book Antiqua" w:hAnsi="Book Antiqua"/>
          <w:b/>
          <w:sz w:val="24"/>
          <w:szCs w:val="24"/>
        </w:rPr>
        <w:t>w.o.)-</w:t>
      </w:r>
      <w:proofErr w:type="gramEnd"/>
      <w:r w:rsidRPr="00F520FB">
        <w:rPr>
          <w:rFonts w:ascii="Book Antiqua" w:hAnsi="Book Antiqua"/>
          <w:b/>
          <w:sz w:val="24"/>
          <w:szCs w:val="24"/>
        </w:rPr>
        <w:t xml:space="preserve">match: </w:t>
      </w:r>
      <w:r w:rsidRPr="00F520FB">
        <w:rPr>
          <w:rFonts w:ascii="Book Antiqua" w:hAnsi="Book Antiqua"/>
          <w:sz w:val="24"/>
          <w:szCs w:val="24"/>
        </w:rPr>
        <w:t>Match som inte kan genomföras p.g.a. att förening, utan giltigt skäl, inte infinner sig till matchen.</w:t>
      </w:r>
    </w:p>
    <w:p w14:paraId="748A369B" w14:textId="77777777" w:rsidR="00081060" w:rsidRPr="00F520FB" w:rsidRDefault="00081060" w:rsidP="00B06AED">
      <w:pPr>
        <w:rPr>
          <w:b/>
          <w:sz w:val="36"/>
          <w:szCs w:val="36"/>
        </w:rPr>
      </w:pPr>
      <w:r w:rsidRPr="00F520FB">
        <w:rPr>
          <w:rFonts w:ascii="Book Antiqua" w:hAnsi="Book Antiqua"/>
          <w:b/>
          <w:sz w:val="40"/>
          <w:szCs w:val="40"/>
          <w:u w:val="single"/>
        </w:rPr>
        <w:br w:type="page"/>
      </w:r>
    </w:p>
    <w:p w14:paraId="755DBF1B" w14:textId="77777777" w:rsidR="00271F4B" w:rsidRPr="00702345" w:rsidRDefault="00081060" w:rsidP="00702345">
      <w:pPr>
        <w:pStyle w:val="Rubrik"/>
        <w:rPr>
          <w:rFonts w:ascii="Book Antiqua" w:hAnsi="Book Antiqua"/>
          <w:b/>
          <w:sz w:val="40"/>
          <w:szCs w:val="40"/>
        </w:rPr>
      </w:pPr>
      <w:r w:rsidRPr="00702345">
        <w:rPr>
          <w:rFonts w:ascii="Book Antiqua" w:hAnsi="Book Antiqua"/>
          <w:b/>
          <w:sz w:val="40"/>
          <w:szCs w:val="40"/>
        </w:rPr>
        <w:lastRenderedPageBreak/>
        <w:t>1 kap. – Allmänna bestämmelser</w:t>
      </w:r>
    </w:p>
    <w:p w14:paraId="1FE4EB59" w14:textId="77777777" w:rsidR="00FB1B51" w:rsidRDefault="00FB1B51" w:rsidP="00B06AED">
      <w:pPr>
        <w:pStyle w:val="Rubrik1"/>
      </w:pPr>
    </w:p>
    <w:p w14:paraId="2879771B" w14:textId="4F739340" w:rsidR="00B06AED" w:rsidRPr="00F520FB" w:rsidRDefault="00B06AED" w:rsidP="00B06AED">
      <w:pPr>
        <w:pStyle w:val="Rubrik1"/>
      </w:pPr>
      <w:r w:rsidRPr="00F520FB">
        <w:t>1 §</w:t>
      </w:r>
      <w:r w:rsidRPr="00F520FB">
        <w:tab/>
        <w:t xml:space="preserve"> </w:t>
      </w:r>
      <w:r w:rsidR="00F96A84" w:rsidRPr="00F520FB">
        <w:t xml:space="preserve">Regler för </w:t>
      </w:r>
      <w:r w:rsidR="00754A38" w:rsidRPr="00F520FB">
        <w:t xml:space="preserve">organiserad </w:t>
      </w:r>
      <w:r w:rsidRPr="00F520FB">
        <w:t>fotboll</w:t>
      </w:r>
    </w:p>
    <w:p w14:paraId="56DB09DE" w14:textId="77777777" w:rsidR="00B06AED" w:rsidRPr="00F520FB" w:rsidRDefault="00B06AED" w:rsidP="00B06AED">
      <w:pPr>
        <w:pStyle w:val="Brdtextmedindrag"/>
        <w:tabs>
          <w:tab w:val="clear" w:pos="567"/>
          <w:tab w:val="left" w:pos="851"/>
          <w:tab w:val="left" w:pos="1134"/>
        </w:tabs>
        <w:ind w:left="851" w:hanging="851"/>
        <w:rPr>
          <w:sz w:val="16"/>
          <w:szCs w:val="16"/>
        </w:rPr>
      </w:pPr>
      <w:r w:rsidRPr="00F520FB">
        <w:rPr>
          <w:sz w:val="16"/>
          <w:szCs w:val="16"/>
        </w:rPr>
        <w:tab/>
      </w:r>
    </w:p>
    <w:p w14:paraId="2C16794B" w14:textId="2690316F" w:rsidR="00B06AED" w:rsidRPr="00F520FB" w:rsidRDefault="00B06AED" w:rsidP="0050447E">
      <w:pPr>
        <w:pStyle w:val="Brdtextmedindrag"/>
        <w:tabs>
          <w:tab w:val="clear" w:pos="567"/>
          <w:tab w:val="left" w:pos="1134"/>
        </w:tabs>
        <w:ind w:left="902"/>
        <w:rPr>
          <w:szCs w:val="24"/>
        </w:rPr>
      </w:pPr>
      <w:r w:rsidRPr="00F520FB">
        <w:rPr>
          <w:szCs w:val="24"/>
        </w:rPr>
        <w:tab/>
        <w:t xml:space="preserve">Alla fotbolls-, </w:t>
      </w:r>
      <w:proofErr w:type="spellStart"/>
      <w:r w:rsidRPr="00F520FB">
        <w:rPr>
          <w:szCs w:val="24"/>
        </w:rPr>
        <w:t>futsal</w:t>
      </w:r>
      <w:proofErr w:type="spellEnd"/>
      <w:r w:rsidRPr="00F520FB">
        <w:rPr>
          <w:szCs w:val="24"/>
        </w:rPr>
        <w:t xml:space="preserve">- och beach </w:t>
      </w:r>
      <w:proofErr w:type="spellStart"/>
      <w:r w:rsidRPr="00F520FB">
        <w:rPr>
          <w:szCs w:val="24"/>
        </w:rPr>
        <w:t>soccermatcher</w:t>
      </w:r>
      <w:proofErr w:type="spellEnd"/>
      <w:r w:rsidR="001D4286">
        <w:rPr>
          <w:szCs w:val="24"/>
        </w:rPr>
        <w:t>, med undantag för vad som föreskrivs i fjärde stycket nedan,</w:t>
      </w:r>
      <w:r w:rsidRPr="00F520FB">
        <w:rPr>
          <w:szCs w:val="24"/>
        </w:rPr>
        <w:t xml:space="preserve"> spelas enligt SvFF:s tävlingsregler och </w:t>
      </w:r>
      <w:r w:rsidR="0050447E" w:rsidRPr="00F520FB">
        <w:rPr>
          <w:szCs w:val="24"/>
        </w:rPr>
        <w:t>FIFA:s</w:t>
      </w:r>
      <w:r w:rsidRPr="00F520FB">
        <w:rPr>
          <w:szCs w:val="24"/>
        </w:rPr>
        <w:t xml:space="preserve"> spelregler, om inte annat godkänts av </w:t>
      </w:r>
      <w:r w:rsidR="00E562FE" w:rsidRPr="00F520FB">
        <w:rPr>
          <w:szCs w:val="24"/>
        </w:rPr>
        <w:t>Förbundsstyrelsen</w:t>
      </w:r>
      <w:r w:rsidRPr="00F520FB">
        <w:rPr>
          <w:szCs w:val="24"/>
        </w:rPr>
        <w:t>.</w:t>
      </w:r>
    </w:p>
    <w:p w14:paraId="7537FE72" w14:textId="77777777" w:rsidR="00B06AED" w:rsidRPr="00F520FB" w:rsidRDefault="00B06AED" w:rsidP="00B06AED">
      <w:pPr>
        <w:tabs>
          <w:tab w:val="left" w:pos="1134"/>
        </w:tabs>
        <w:spacing w:after="0" w:line="240" w:lineRule="auto"/>
        <w:rPr>
          <w:rFonts w:ascii="Book Antiqua" w:hAnsi="Book Antiqua"/>
          <w:sz w:val="16"/>
          <w:szCs w:val="16"/>
        </w:rPr>
      </w:pPr>
    </w:p>
    <w:p w14:paraId="00295135" w14:textId="77777777" w:rsidR="00B06AED" w:rsidRPr="00F520FB" w:rsidRDefault="00B06AED" w:rsidP="00B06AED">
      <w:pPr>
        <w:tabs>
          <w:tab w:val="left" w:pos="1134"/>
        </w:tabs>
        <w:spacing w:after="0" w:line="240" w:lineRule="auto"/>
        <w:ind w:left="900"/>
        <w:rPr>
          <w:rFonts w:ascii="Book Antiqua" w:hAnsi="Book Antiqua"/>
          <w:sz w:val="24"/>
          <w:szCs w:val="24"/>
        </w:rPr>
      </w:pPr>
      <w:r w:rsidRPr="00F520FB">
        <w:rPr>
          <w:rFonts w:ascii="Book Antiqua" w:hAnsi="Book Antiqua"/>
          <w:sz w:val="24"/>
          <w:szCs w:val="24"/>
        </w:rPr>
        <w:t>För speciell tävling, som administreras eller har tillstånd av SvFF eller SDF, kan särskilda tävlingsreglementen och föreskrifter utfärdas av Förbundsstyrelsen respektive vederbörande SDF-styrelse.</w:t>
      </w:r>
    </w:p>
    <w:p w14:paraId="4C1D000C" w14:textId="77777777" w:rsidR="00524C0A" w:rsidRPr="00F520FB" w:rsidRDefault="00524C0A" w:rsidP="00B06AED">
      <w:pPr>
        <w:tabs>
          <w:tab w:val="left" w:pos="1134"/>
        </w:tabs>
        <w:spacing w:after="0" w:line="240" w:lineRule="auto"/>
        <w:ind w:left="900"/>
        <w:rPr>
          <w:rFonts w:ascii="Book Antiqua" w:hAnsi="Book Antiqua"/>
          <w:sz w:val="24"/>
          <w:szCs w:val="24"/>
        </w:rPr>
      </w:pPr>
    </w:p>
    <w:p w14:paraId="0F97A322" w14:textId="77777777" w:rsidR="00524C0A" w:rsidRDefault="008640F8" w:rsidP="00B06AED">
      <w:pPr>
        <w:tabs>
          <w:tab w:val="left" w:pos="1134"/>
        </w:tabs>
        <w:spacing w:after="0" w:line="240" w:lineRule="auto"/>
        <w:ind w:left="900"/>
        <w:rPr>
          <w:rFonts w:ascii="Book Antiqua" w:hAnsi="Book Antiqua"/>
          <w:sz w:val="24"/>
          <w:szCs w:val="24"/>
        </w:rPr>
      </w:pPr>
      <w:r w:rsidRPr="00F520FB">
        <w:rPr>
          <w:rFonts w:ascii="Book Antiqua" w:hAnsi="Book Antiqua"/>
          <w:sz w:val="24"/>
          <w:szCs w:val="24"/>
        </w:rPr>
        <w:t>I tillämpliga delar ska dessa tävlingsbestämmelser även gälla för träningsmatch</w:t>
      </w:r>
      <w:r w:rsidR="00524C0A" w:rsidRPr="00F520FB">
        <w:rPr>
          <w:rFonts w:ascii="Book Antiqua" w:hAnsi="Book Antiqua"/>
          <w:sz w:val="24"/>
          <w:szCs w:val="24"/>
        </w:rPr>
        <w:t>.</w:t>
      </w:r>
    </w:p>
    <w:p w14:paraId="3F795A4D" w14:textId="77777777" w:rsidR="001D4286" w:rsidRDefault="001D4286" w:rsidP="00B06AED">
      <w:pPr>
        <w:tabs>
          <w:tab w:val="left" w:pos="1134"/>
        </w:tabs>
        <w:spacing w:after="0" w:line="240" w:lineRule="auto"/>
        <w:ind w:left="900"/>
        <w:rPr>
          <w:rFonts w:ascii="Book Antiqua" w:hAnsi="Book Antiqua"/>
          <w:sz w:val="24"/>
          <w:szCs w:val="24"/>
        </w:rPr>
      </w:pPr>
    </w:p>
    <w:p w14:paraId="75DD39EA" w14:textId="11EE20C5" w:rsidR="007E6CF8" w:rsidRPr="007866E5" w:rsidRDefault="007E6CF8" w:rsidP="007866E5">
      <w:pPr>
        <w:pStyle w:val="Normalwebb"/>
        <w:ind w:left="900"/>
        <w:rPr>
          <w:rFonts w:ascii="Book Antiqua" w:hAnsi="Book Antiqua"/>
          <w:color w:val="000000"/>
        </w:rPr>
      </w:pPr>
      <w:r w:rsidRPr="007866E5">
        <w:rPr>
          <w:rFonts w:ascii="Book Antiqua" w:hAnsi="Book Antiqua"/>
          <w:color w:val="000000"/>
        </w:rPr>
        <w:t>Barn- och ungdomsfotboll fr.o.m. 6 år t.o.m. 19 år ska genomföras enligt fastställda</w:t>
      </w:r>
      <w:r w:rsidR="0074735F" w:rsidRPr="0074735F">
        <w:rPr>
          <w:rFonts w:ascii="Book Antiqua" w:hAnsi="Book Antiqua"/>
          <w:color w:val="000000"/>
        </w:rPr>
        <w:t xml:space="preserve"> spelformer i SvFF:s spelregler</w:t>
      </w:r>
      <w:r w:rsidR="0074735F" w:rsidRPr="005232AC">
        <w:rPr>
          <w:rFonts w:ascii="Book Antiqua" w:hAnsi="Book Antiqua"/>
        </w:rPr>
        <w:t xml:space="preserve"> och </w:t>
      </w:r>
      <w:r w:rsidR="00BE698A">
        <w:rPr>
          <w:rFonts w:ascii="Book Antiqua" w:hAnsi="Book Antiqua"/>
        </w:rPr>
        <w:t>tävlingsbestämmelser för barn- och ungdomsfotboll</w:t>
      </w:r>
      <w:r w:rsidR="0074735F" w:rsidRPr="005232AC">
        <w:rPr>
          <w:rFonts w:ascii="Book Antiqua" w:hAnsi="Book Antiqua"/>
        </w:rPr>
        <w:t xml:space="preserve"> utfärda</w:t>
      </w:r>
      <w:r w:rsidR="0074735F">
        <w:rPr>
          <w:rFonts w:ascii="Book Antiqua" w:hAnsi="Book Antiqua"/>
        </w:rPr>
        <w:t>de</w:t>
      </w:r>
      <w:r w:rsidR="0074735F" w:rsidRPr="005232AC">
        <w:rPr>
          <w:rFonts w:ascii="Book Antiqua" w:hAnsi="Book Antiqua"/>
        </w:rPr>
        <w:t xml:space="preserve"> av </w:t>
      </w:r>
      <w:r w:rsidR="009F37F1">
        <w:rPr>
          <w:rFonts w:ascii="Book Antiqua" w:hAnsi="Book Antiqua"/>
        </w:rPr>
        <w:t>Representantskapet</w:t>
      </w:r>
      <w:r w:rsidR="0074735F">
        <w:rPr>
          <w:rFonts w:ascii="Book Antiqua" w:hAnsi="Book Antiqua"/>
        </w:rPr>
        <w:t>.</w:t>
      </w:r>
    </w:p>
    <w:p w14:paraId="4759F7E3" w14:textId="77777777" w:rsidR="0050447E" w:rsidRPr="00F520FB" w:rsidRDefault="0050447E" w:rsidP="00B06AED">
      <w:pPr>
        <w:tabs>
          <w:tab w:val="left" w:pos="1134"/>
        </w:tabs>
        <w:spacing w:after="0" w:line="240" w:lineRule="auto"/>
        <w:ind w:left="900"/>
        <w:rPr>
          <w:rFonts w:ascii="Book Antiqua" w:hAnsi="Book Antiqua"/>
          <w:sz w:val="24"/>
          <w:szCs w:val="24"/>
        </w:rPr>
      </w:pPr>
    </w:p>
    <w:p w14:paraId="6187A391" w14:textId="77777777" w:rsidR="0050447E" w:rsidRPr="00F520FB" w:rsidRDefault="0050447E" w:rsidP="00B06AED">
      <w:pPr>
        <w:tabs>
          <w:tab w:val="left" w:pos="1134"/>
        </w:tabs>
        <w:spacing w:after="0" w:line="240" w:lineRule="auto"/>
        <w:ind w:left="900"/>
        <w:rPr>
          <w:rFonts w:ascii="Book Antiqua" w:hAnsi="Book Antiqua"/>
          <w:sz w:val="24"/>
          <w:szCs w:val="24"/>
        </w:rPr>
      </w:pPr>
    </w:p>
    <w:p w14:paraId="2B9AE54B" w14:textId="77777777" w:rsidR="0050447E" w:rsidRPr="00F520FB" w:rsidRDefault="0050447E" w:rsidP="0050447E">
      <w:pPr>
        <w:pStyle w:val="Rubrik1"/>
      </w:pPr>
      <w:r w:rsidRPr="00F520FB">
        <w:t>2 §</w:t>
      </w:r>
      <w:r w:rsidRPr="00F520FB">
        <w:tab/>
        <w:t xml:space="preserve">Tillämpning på </w:t>
      </w:r>
      <w:proofErr w:type="spellStart"/>
      <w:r w:rsidRPr="00F520FB">
        <w:t>IdrottsAB</w:t>
      </w:r>
      <w:proofErr w:type="spellEnd"/>
    </w:p>
    <w:p w14:paraId="705B2C22" w14:textId="77777777" w:rsidR="0050447E" w:rsidRPr="00F520FB" w:rsidRDefault="0050447E" w:rsidP="0050447E">
      <w:pPr>
        <w:pStyle w:val="Brdtextmedindrag"/>
        <w:tabs>
          <w:tab w:val="clear" w:pos="567"/>
          <w:tab w:val="left" w:pos="851"/>
          <w:tab w:val="left" w:pos="1134"/>
        </w:tabs>
        <w:ind w:left="851" w:hanging="851"/>
        <w:rPr>
          <w:sz w:val="16"/>
          <w:szCs w:val="16"/>
        </w:rPr>
      </w:pPr>
      <w:r w:rsidRPr="00F520FB">
        <w:rPr>
          <w:sz w:val="16"/>
          <w:szCs w:val="16"/>
        </w:rPr>
        <w:tab/>
      </w:r>
    </w:p>
    <w:p w14:paraId="74B915E6" w14:textId="77777777" w:rsidR="00B06AED" w:rsidRPr="00F520FB" w:rsidRDefault="00B06AED" w:rsidP="00B06AED">
      <w:pPr>
        <w:tabs>
          <w:tab w:val="left" w:pos="1134"/>
        </w:tabs>
        <w:spacing w:after="0" w:line="240" w:lineRule="auto"/>
        <w:ind w:left="900"/>
        <w:rPr>
          <w:rFonts w:ascii="Book Antiqua" w:hAnsi="Book Antiqua"/>
          <w:sz w:val="24"/>
          <w:szCs w:val="24"/>
        </w:rPr>
      </w:pPr>
      <w:r w:rsidRPr="00F520FB">
        <w:rPr>
          <w:rFonts w:ascii="Book Antiqua" w:hAnsi="Book Antiqua"/>
          <w:sz w:val="24"/>
          <w:szCs w:val="24"/>
        </w:rPr>
        <w:t xml:space="preserve">Vad som föreskrivs om förening äger motsvarande tillämpning på </w:t>
      </w:r>
      <w:proofErr w:type="spellStart"/>
      <w:r w:rsidRPr="00F520FB">
        <w:rPr>
          <w:rFonts w:ascii="Book Antiqua" w:hAnsi="Book Antiqua"/>
          <w:sz w:val="24"/>
          <w:szCs w:val="24"/>
        </w:rPr>
        <w:t>IdrottsAB</w:t>
      </w:r>
      <w:proofErr w:type="spellEnd"/>
      <w:r w:rsidRPr="00F520FB">
        <w:rPr>
          <w:rFonts w:ascii="Book Antiqua" w:hAnsi="Book Antiqua"/>
          <w:sz w:val="24"/>
          <w:szCs w:val="24"/>
        </w:rPr>
        <w:t xml:space="preserve"> såvida inte annat anges. </w:t>
      </w:r>
    </w:p>
    <w:p w14:paraId="7B8A1B00" w14:textId="77777777" w:rsidR="00B06AED" w:rsidRPr="00F520FB" w:rsidRDefault="00B06AED" w:rsidP="00B06AED">
      <w:pPr>
        <w:tabs>
          <w:tab w:val="left" w:pos="1134"/>
        </w:tabs>
        <w:spacing w:after="0" w:line="240" w:lineRule="auto"/>
        <w:rPr>
          <w:rFonts w:ascii="Book Antiqua" w:hAnsi="Book Antiqua"/>
          <w:sz w:val="24"/>
          <w:szCs w:val="24"/>
        </w:rPr>
      </w:pPr>
    </w:p>
    <w:p w14:paraId="7C3AD857" w14:textId="77777777" w:rsidR="00271F4B" w:rsidRPr="00F520FB" w:rsidRDefault="00271F4B" w:rsidP="00B06AED">
      <w:pPr>
        <w:tabs>
          <w:tab w:val="left" w:pos="1134"/>
        </w:tabs>
        <w:spacing w:after="0" w:line="240" w:lineRule="auto"/>
        <w:rPr>
          <w:rFonts w:ascii="Book Antiqua" w:hAnsi="Book Antiqua"/>
          <w:sz w:val="24"/>
          <w:szCs w:val="24"/>
        </w:rPr>
      </w:pPr>
    </w:p>
    <w:p w14:paraId="788A7FDB" w14:textId="77777777" w:rsidR="00B06AED" w:rsidRPr="00F520FB" w:rsidRDefault="0050447E" w:rsidP="007866E5">
      <w:pPr>
        <w:tabs>
          <w:tab w:val="left" w:pos="851"/>
        </w:tabs>
        <w:spacing w:after="0" w:line="240" w:lineRule="auto"/>
        <w:rPr>
          <w:rFonts w:ascii="Book Antiqua" w:hAnsi="Book Antiqua"/>
          <w:b/>
          <w:sz w:val="24"/>
          <w:szCs w:val="24"/>
        </w:rPr>
      </w:pPr>
      <w:r w:rsidRPr="00F520FB">
        <w:rPr>
          <w:rFonts w:ascii="Book Antiqua" w:hAnsi="Book Antiqua"/>
          <w:b/>
          <w:sz w:val="24"/>
          <w:szCs w:val="24"/>
        </w:rPr>
        <w:t>3</w:t>
      </w:r>
      <w:r w:rsidR="00B06AED" w:rsidRPr="00F520FB">
        <w:rPr>
          <w:rFonts w:ascii="Book Antiqua" w:hAnsi="Book Antiqua"/>
          <w:b/>
          <w:sz w:val="24"/>
          <w:szCs w:val="24"/>
        </w:rPr>
        <w:t xml:space="preserve"> §</w:t>
      </w:r>
      <w:r w:rsidR="00B06AED" w:rsidRPr="00F520FB">
        <w:rPr>
          <w:rFonts w:ascii="Book Antiqua" w:hAnsi="Book Antiqua"/>
          <w:b/>
          <w:sz w:val="24"/>
          <w:szCs w:val="24"/>
        </w:rPr>
        <w:tab/>
        <w:t>Innehåll i SvFF:s tävlingsregler</w:t>
      </w:r>
    </w:p>
    <w:p w14:paraId="7457F74E" w14:textId="77777777" w:rsidR="00B06AED" w:rsidRPr="00F520FB" w:rsidRDefault="00B06AED" w:rsidP="00B06AED">
      <w:pPr>
        <w:tabs>
          <w:tab w:val="left" w:pos="1134"/>
        </w:tabs>
        <w:spacing w:after="0" w:line="240" w:lineRule="auto"/>
        <w:rPr>
          <w:rFonts w:ascii="Book Antiqua" w:hAnsi="Book Antiqua"/>
          <w:sz w:val="24"/>
          <w:szCs w:val="24"/>
        </w:rPr>
      </w:pPr>
    </w:p>
    <w:p w14:paraId="6DB76A30" w14:textId="77777777" w:rsidR="00B06AED" w:rsidRPr="00F520FB" w:rsidRDefault="00B06AED" w:rsidP="00B06AED">
      <w:pPr>
        <w:tabs>
          <w:tab w:val="left" w:pos="1134"/>
        </w:tabs>
        <w:spacing w:after="0" w:line="240" w:lineRule="auto"/>
        <w:ind w:left="900"/>
        <w:rPr>
          <w:rFonts w:ascii="Book Antiqua" w:hAnsi="Book Antiqua"/>
          <w:sz w:val="24"/>
          <w:szCs w:val="24"/>
        </w:rPr>
      </w:pPr>
      <w:r w:rsidRPr="00F520FB">
        <w:rPr>
          <w:rFonts w:ascii="Book Antiqua" w:hAnsi="Book Antiqua"/>
          <w:sz w:val="24"/>
          <w:szCs w:val="24"/>
        </w:rPr>
        <w:t>Det är föreningens, ledarens, spelarens och funktionärens skyldighet att ha vetskap om innehållet i SvFF:s vid varje tid gällande tävlingsregler.</w:t>
      </w:r>
    </w:p>
    <w:p w14:paraId="3071A135" w14:textId="77777777" w:rsidR="00B06AED" w:rsidRPr="00F520FB" w:rsidRDefault="00B06AED" w:rsidP="00B06AED">
      <w:pPr>
        <w:tabs>
          <w:tab w:val="left" w:pos="1134"/>
        </w:tabs>
        <w:spacing w:after="0" w:line="240" w:lineRule="auto"/>
        <w:rPr>
          <w:rFonts w:ascii="Book Antiqua" w:hAnsi="Book Antiqua"/>
          <w:sz w:val="24"/>
          <w:szCs w:val="24"/>
        </w:rPr>
      </w:pPr>
    </w:p>
    <w:p w14:paraId="12424C24" w14:textId="77777777" w:rsidR="00271F4B" w:rsidRPr="00F520FB" w:rsidRDefault="00271F4B" w:rsidP="00B06AED">
      <w:pPr>
        <w:tabs>
          <w:tab w:val="left" w:pos="1134"/>
        </w:tabs>
        <w:spacing w:after="0" w:line="240" w:lineRule="auto"/>
        <w:rPr>
          <w:rFonts w:ascii="Book Antiqua" w:hAnsi="Book Antiqua"/>
          <w:sz w:val="24"/>
          <w:szCs w:val="24"/>
        </w:rPr>
      </w:pPr>
    </w:p>
    <w:p w14:paraId="146FCB69" w14:textId="77777777" w:rsidR="00B06AED" w:rsidRPr="00F520FB" w:rsidRDefault="0050447E" w:rsidP="00F96A84">
      <w:pPr>
        <w:tabs>
          <w:tab w:val="left" w:pos="851"/>
        </w:tabs>
        <w:spacing w:after="0" w:line="240" w:lineRule="auto"/>
        <w:rPr>
          <w:rFonts w:ascii="Book Antiqua" w:hAnsi="Book Antiqua"/>
          <w:b/>
          <w:sz w:val="24"/>
          <w:szCs w:val="24"/>
        </w:rPr>
      </w:pPr>
      <w:r w:rsidRPr="00F520FB">
        <w:rPr>
          <w:rFonts w:ascii="Book Antiqua" w:hAnsi="Book Antiqua"/>
          <w:b/>
          <w:sz w:val="24"/>
          <w:szCs w:val="24"/>
        </w:rPr>
        <w:t>4</w:t>
      </w:r>
      <w:r w:rsidR="00F96A84" w:rsidRPr="00F520FB">
        <w:rPr>
          <w:rFonts w:ascii="Book Antiqua" w:hAnsi="Book Antiqua"/>
          <w:b/>
          <w:sz w:val="24"/>
          <w:szCs w:val="24"/>
        </w:rPr>
        <w:t xml:space="preserve"> §</w:t>
      </w:r>
      <w:r w:rsidR="00F96A84" w:rsidRPr="00F520FB">
        <w:rPr>
          <w:rFonts w:ascii="Book Antiqua" w:hAnsi="Book Antiqua"/>
          <w:b/>
          <w:sz w:val="24"/>
          <w:szCs w:val="24"/>
        </w:rPr>
        <w:tab/>
        <w:t>Påföljd vid underlåtenhet</w:t>
      </w:r>
      <w:r w:rsidR="0082362C" w:rsidRPr="00F520FB">
        <w:rPr>
          <w:rFonts w:ascii="Book Antiqua" w:hAnsi="Book Antiqua"/>
          <w:b/>
          <w:sz w:val="24"/>
          <w:szCs w:val="24"/>
        </w:rPr>
        <w:t xml:space="preserve"> </w:t>
      </w:r>
    </w:p>
    <w:p w14:paraId="1FDB35D1" w14:textId="77777777" w:rsidR="00B06AED" w:rsidRPr="00F520FB" w:rsidRDefault="00B06AED" w:rsidP="00B06AED">
      <w:pPr>
        <w:tabs>
          <w:tab w:val="left" w:pos="1134"/>
        </w:tabs>
        <w:spacing w:after="0" w:line="240" w:lineRule="auto"/>
        <w:rPr>
          <w:rFonts w:ascii="Book Antiqua" w:hAnsi="Book Antiqua"/>
          <w:sz w:val="24"/>
          <w:szCs w:val="24"/>
        </w:rPr>
      </w:pPr>
    </w:p>
    <w:p w14:paraId="37AC4F05" w14:textId="465E4869" w:rsidR="00B06AED" w:rsidRPr="00F520FB" w:rsidRDefault="00B06AED" w:rsidP="00B06AED">
      <w:pPr>
        <w:tabs>
          <w:tab w:val="left" w:pos="1134"/>
        </w:tabs>
        <w:spacing w:after="0" w:line="240" w:lineRule="auto"/>
        <w:ind w:left="900"/>
        <w:rPr>
          <w:rFonts w:ascii="Book Antiqua" w:hAnsi="Book Antiqua"/>
          <w:sz w:val="24"/>
          <w:szCs w:val="24"/>
        </w:rPr>
      </w:pPr>
      <w:r w:rsidRPr="00F520FB">
        <w:rPr>
          <w:rFonts w:ascii="Book Antiqua" w:hAnsi="Book Antiqua"/>
          <w:sz w:val="24"/>
          <w:szCs w:val="24"/>
        </w:rPr>
        <w:t>Underlåtenhet att rätta sig efter gällande tävlingsregler eller av vederbörande organ fattade beslut kan medföra en straffavgift om högst 25</w:t>
      </w:r>
      <w:r w:rsidR="00EF391D">
        <w:rPr>
          <w:rFonts w:ascii="Book Antiqua" w:hAnsi="Book Antiqua"/>
          <w:sz w:val="24"/>
          <w:szCs w:val="24"/>
        </w:rPr>
        <w:t> </w:t>
      </w:r>
      <w:r w:rsidRPr="00F520FB">
        <w:rPr>
          <w:rFonts w:ascii="Book Antiqua" w:hAnsi="Book Antiqua"/>
          <w:sz w:val="24"/>
          <w:szCs w:val="24"/>
        </w:rPr>
        <w:t xml:space="preserve">000 kr att inbetalas </w:t>
      </w:r>
      <w:r w:rsidRPr="00F520FB">
        <w:rPr>
          <w:rFonts w:ascii="Book Antiqua" w:hAnsi="Book Antiqua"/>
          <w:sz w:val="24"/>
          <w:szCs w:val="24"/>
          <w:lang w:eastAsia="sv-SE"/>
        </w:rPr>
        <w:t>senast inom fyra veckor från beslutsdagen</w:t>
      </w:r>
      <w:r w:rsidRPr="00F520FB">
        <w:rPr>
          <w:rFonts w:ascii="Times New Roman" w:hAnsi="Times New Roman"/>
          <w:sz w:val="20"/>
          <w:szCs w:val="20"/>
          <w:lang w:eastAsia="sv-SE"/>
        </w:rPr>
        <w:t xml:space="preserve">. </w:t>
      </w:r>
      <w:r w:rsidRPr="00F520FB">
        <w:rPr>
          <w:rFonts w:ascii="Book Antiqua" w:hAnsi="Book Antiqua"/>
          <w:sz w:val="24"/>
          <w:szCs w:val="24"/>
          <w:lang w:eastAsia="sv-SE"/>
        </w:rPr>
        <w:t>Straffavgift får förenas med annan tävlingsbestraffning såvida annat inte föreskrivs.</w:t>
      </w:r>
      <w:r w:rsidRPr="00F520FB">
        <w:rPr>
          <w:rFonts w:ascii="Book Antiqua" w:hAnsi="Book Antiqua"/>
          <w:sz w:val="24"/>
          <w:szCs w:val="24"/>
        </w:rPr>
        <w:t xml:space="preserve"> </w:t>
      </w:r>
    </w:p>
    <w:p w14:paraId="68604037" w14:textId="77777777" w:rsidR="00B06AED" w:rsidRPr="00F520FB" w:rsidRDefault="00B06AED" w:rsidP="00B06AED">
      <w:pPr>
        <w:tabs>
          <w:tab w:val="left" w:pos="0"/>
          <w:tab w:val="left" w:pos="900"/>
        </w:tabs>
        <w:spacing w:after="0" w:line="240" w:lineRule="auto"/>
        <w:rPr>
          <w:rFonts w:ascii="Times New Roman" w:hAnsi="Times New Roman"/>
          <w:sz w:val="20"/>
          <w:szCs w:val="20"/>
          <w:lang w:eastAsia="sv-SE"/>
        </w:rPr>
      </w:pPr>
    </w:p>
    <w:p w14:paraId="4F8C702C" w14:textId="2A0CC8ED" w:rsidR="00B06AED" w:rsidRPr="00F520FB" w:rsidRDefault="00B06AED" w:rsidP="00B06AED">
      <w:pPr>
        <w:pStyle w:val="Brdtextmedindrag3"/>
        <w:tabs>
          <w:tab w:val="left" w:pos="0"/>
          <w:tab w:val="left" w:pos="900"/>
        </w:tabs>
        <w:spacing w:after="0" w:line="240" w:lineRule="auto"/>
        <w:ind w:left="900"/>
        <w:rPr>
          <w:rFonts w:ascii="Book Antiqua" w:hAnsi="Book Antiqua"/>
          <w:sz w:val="24"/>
          <w:szCs w:val="24"/>
        </w:rPr>
      </w:pPr>
      <w:r w:rsidRPr="00F520FB">
        <w:rPr>
          <w:rFonts w:ascii="Book Antiqua" w:hAnsi="Book Antiqua"/>
          <w:sz w:val="24"/>
          <w:szCs w:val="24"/>
        </w:rPr>
        <w:t>Underlåtenhet att inom förelagd tid betala föreskriven avgift eller ersättning eller att insända föreskriven eller av SvFF eller SDF begärd uppgift eller utlåtande kan medföra en straffavgift om högst 25</w:t>
      </w:r>
      <w:r w:rsidR="00EF391D">
        <w:rPr>
          <w:rFonts w:ascii="Book Antiqua" w:hAnsi="Book Antiqua"/>
          <w:sz w:val="24"/>
          <w:szCs w:val="24"/>
        </w:rPr>
        <w:t xml:space="preserve"> </w:t>
      </w:r>
      <w:r w:rsidRPr="00F520FB">
        <w:rPr>
          <w:rFonts w:ascii="Book Antiqua" w:hAnsi="Book Antiqua"/>
          <w:sz w:val="24"/>
          <w:szCs w:val="24"/>
        </w:rPr>
        <w:t>000 kr.</w:t>
      </w:r>
    </w:p>
    <w:p w14:paraId="59B81AEE" w14:textId="77777777" w:rsidR="00B06AED" w:rsidRPr="00F520FB" w:rsidRDefault="00B06AED" w:rsidP="00B06AED">
      <w:pPr>
        <w:pStyle w:val="Brdtextmedindrag3"/>
        <w:tabs>
          <w:tab w:val="left" w:pos="0"/>
          <w:tab w:val="left" w:pos="900"/>
        </w:tabs>
        <w:spacing w:after="0" w:line="240" w:lineRule="auto"/>
        <w:ind w:left="902"/>
        <w:rPr>
          <w:rFonts w:ascii="Book Antiqua" w:hAnsi="Book Antiqua"/>
          <w:sz w:val="24"/>
          <w:szCs w:val="24"/>
        </w:rPr>
      </w:pPr>
    </w:p>
    <w:p w14:paraId="06EDF93A" w14:textId="77777777" w:rsidR="009371C8" w:rsidRPr="00F520FB" w:rsidRDefault="00B06AED" w:rsidP="00B06AED">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I allvarliga fall av underlåtenhet enligt ovan får förening åläggas </w:t>
      </w:r>
      <w:r w:rsidR="0050447E" w:rsidRPr="00F520FB">
        <w:rPr>
          <w:rFonts w:ascii="Book Antiqua" w:hAnsi="Book Antiqua"/>
          <w:sz w:val="24"/>
          <w:szCs w:val="24"/>
        </w:rPr>
        <w:t>förbundsbestraffning</w:t>
      </w:r>
      <w:r w:rsidR="009371C8" w:rsidRPr="00F520FB">
        <w:rPr>
          <w:rFonts w:ascii="Book Antiqua" w:hAnsi="Book Antiqua"/>
          <w:sz w:val="24"/>
          <w:szCs w:val="24"/>
        </w:rPr>
        <w:t>.</w:t>
      </w:r>
    </w:p>
    <w:p w14:paraId="727ED499" w14:textId="77777777" w:rsidR="009371C8" w:rsidRPr="00F520FB" w:rsidRDefault="009371C8" w:rsidP="00B06AED">
      <w:pPr>
        <w:tabs>
          <w:tab w:val="left" w:pos="851"/>
          <w:tab w:val="left" w:pos="1134"/>
        </w:tabs>
        <w:spacing w:after="0" w:line="240" w:lineRule="auto"/>
        <w:ind w:left="851" w:hanging="851"/>
        <w:rPr>
          <w:rFonts w:ascii="Book Antiqua" w:hAnsi="Book Antiqua"/>
          <w:sz w:val="24"/>
          <w:szCs w:val="24"/>
        </w:rPr>
      </w:pPr>
    </w:p>
    <w:p w14:paraId="06AEEA12" w14:textId="77777777" w:rsidR="009371C8" w:rsidRPr="00F520FB" w:rsidRDefault="009371C8" w:rsidP="00B06AED">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lastRenderedPageBreak/>
        <w:tab/>
        <w:t>V</w:t>
      </w:r>
      <w:r w:rsidR="00B06AED" w:rsidRPr="00F520FB">
        <w:rPr>
          <w:rFonts w:ascii="Book Antiqua" w:hAnsi="Book Antiqua"/>
          <w:sz w:val="24"/>
          <w:szCs w:val="24"/>
        </w:rPr>
        <w:t>id fråga om betalningsskyldighet</w:t>
      </w:r>
      <w:r w:rsidRPr="00F520FB">
        <w:rPr>
          <w:rFonts w:ascii="Book Antiqua" w:hAnsi="Book Antiqua"/>
          <w:sz w:val="24"/>
          <w:szCs w:val="24"/>
        </w:rPr>
        <w:t xml:space="preserve"> enligt ovan</w:t>
      </w:r>
      <w:r w:rsidR="00B06AED" w:rsidRPr="00F520FB">
        <w:rPr>
          <w:rFonts w:ascii="Book Antiqua" w:hAnsi="Book Antiqua"/>
          <w:sz w:val="24"/>
          <w:szCs w:val="24"/>
        </w:rPr>
        <w:t xml:space="preserve">, </w:t>
      </w:r>
      <w:r w:rsidRPr="00F520FB">
        <w:rPr>
          <w:rFonts w:ascii="Book Antiqua" w:hAnsi="Book Antiqua"/>
          <w:sz w:val="24"/>
          <w:szCs w:val="24"/>
        </w:rPr>
        <w:t xml:space="preserve">får förening </w:t>
      </w:r>
      <w:r w:rsidR="00B06AED" w:rsidRPr="00F520FB">
        <w:rPr>
          <w:rFonts w:ascii="Book Antiqua" w:hAnsi="Book Antiqua"/>
          <w:sz w:val="24"/>
          <w:szCs w:val="24"/>
        </w:rPr>
        <w:t xml:space="preserve">åläggas förbud mot att </w:t>
      </w:r>
      <w:r w:rsidR="00713327" w:rsidRPr="00F520FB">
        <w:rPr>
          <w:rFonts w:ascii="Book Antiqua" w:hAnsi="Book Antiqua"/>
          <w:sz w:val="24"/>
          <w:szCs w:val="24"/>
        </w:rPr>
        <w:t xml:space="preserve">registrera nya spelare </w:t>
      </w:r>
      <w:r w:rsidR="00B06AED" w:rsidRPr="00F520FB">
        <w:rPr>
          <w:rFonts w:ascii="Book Antiqua" w:hAnsi="Book Antiqua"/>
          <w:sz w:val="24"/>
          <w:szCs w:val="24"/>
        </w:rPr>
        <w:t xml:space="preserve">enligt SvFF:s Representationsbestämmelser till dess att betalning skett. </w:t>
      </w:r>
    </w:p>
    <w:p w14:paraId="23BFB1B4" w14:textId="4FE13E64" w:rsidR="00D61741" w:rsidRPr="00F520FB" w:rsidRDefault="00D61741" w:rsidP="00B06AED">
      <w:pPr>
        <w:tabs>
          <w:tab w:val="left" w:pos="851"/>
          <w:tab w:val="left" w:pos="1134"/>
        </w:tabs>
        <w:spacing w:after="0" w:line="240" w:lineRule="auto"/>
        <w:ind w:left="851" w:hanging="851"/>
        <w:rPr>
          <w:rFonts w:ascii="Book Antiqua" w:hAnsi="Book Antiqua"/>
          <w:sz w:val="24"/>
          <w:szCs w:val="24"/>
        </w:rPr>
      </w:pPr>
    </w:p>
    <w:p w14:paraId="31542DF4" w14:textId="77777777" w:rsidR="00B06AED" w:rsidRPr="00F520FB" w:rsidRDefault="009371C8" w:rsidP="00B06AED">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r w:rsidR="00B06AED" w:rsidRPr="00F520FB">
        <w:rPr>
          <w:rFonts w:ascii="Book Antiqua" w:hAnsi="Book Antiqua"/>
          <w:sz w:val="24"/>
          <w:szCs w:val="24"/>
        </w:rPr>
        <w:t xml:space="preserve">Förening och enskild får inte för samma förseelse åläggas både straffavgift och böter enligt 14 kap. RF:s stadgar. </w:t>
      </w:r>
    </w:p>
    <w:p w14:paraId="0573B7CB" w14:textId="77777777" w:rsidR="00B06AED" w:rsidRPr="00F520FB" w:rsidRDefault="00B06AED" w:rsidP="00B06AED">
      <w:pPr>
        <w:spacing w:after="0" w:line="240" w:lineRule="auto"/>
        <w:rPr>
          <w:rFonts w:ascii="Book Antiqua" w:hAnsi="Book Antiqua"/>
          <w:sz w:val="16"/>
          <w:szCs w:val="16"/>
        </w:rPr>
      </w:pPr>
      <w:r w:rsidRPr="00F520FB">
        <w:rPr>
          <w:rFonts w:ascii="Book Antiqua" w:hAnsi="Book Antiqua"/>
          <w:sz w:val="16"/>
          <w:szCs w:val="16"/>
        </w:rPr>
        <w:tab/>
      </w:r>
    </w:p>
    <w:p w14:paraId="435EAB88" w14:textId="77777777" w:rsidR="00F96A84" w:rsidRPr="00F520FB" w:rsidRDefault="00F96A84" w:rsidP="005700EE">
      <w:pPr>
        <w:spacing w:line="240" w:lineRule="auto"/>
        <w:ind w:left="851"/>
        <w:rPr>
          <w:rFonts w:ascii="Book Antiqua" w:hAnsi="Book Antiqua"/>
          <w:sz w:val="24"/>
          <w:szCs w:val="24"/>
        </w:rPr>
      </w:pPr>
      <w:r w:rsidRPr="00F520FB">
        <w:rPr>
          <w:rFonts w:ascii="Book Antiqua" w:hAnsi="Book Antiqua"/>
          <w:sz w:val="24"/>
          <w:szCs w:val="24"/>
        </w:rPr>
        <w:t xml:space="preserve">SvFF och SDF har rätt att </w:t>
      </w:r>
      <w:r w:rsidR="00045A99">
        <w:rPr>
          <w:rFonts w:ascii="Book Antiqua" w:hAnsi="Book Antiqua"/>
          <w:sz w:val="24"/>
          <w:szCs w:val="24"/>
        </w:rPr>
        <w:t>besluta att</w:t>
      </w:r>
      <w:r w:rsidRPr="00F520FB">
        <w:rPr>
          <w:rFonts w:ascii="Book Antiqua" w:hAnsi="Book Antiqua"/>
          <w:sz w:val="24"/>
          <w:szCs w:val="24"/>
        </w:rPr>
        <w:t xml:space="preserve"> föreningar, som vid upprepade tillfällen brutit mot SvFF:s tävlingsregler, </w:t>
      </w:r>
      <w:r w:rsidR="00045A99">
        <w:rPr>
          <w:rFonts w:ascii="Book Antiqua" w:hAnsi="Book Antiqua"/>
          <w:sz w:val="24"/>
          <w:szCs w:val="24"/>
        </w:rPr>
        <w:t xml:space="preserve">ska </w:t>
      </w:r>
      <w:r w:rsidRPr="00F520FB">
        <w:rPr>
          <w:rFonts w:ascii="Book Antiqua" w:hAnsi="Book Antiqua"/>
          <w:sz w:val="24"/>
          <w:szCs w:val="24"/>
        </w:rPr>
        <w:t xml:space="preserve">delta i utbildningar om föreningskunskap och tävlingsfrågor. Vid utbildningstillfällena är de av SvFF eller SDF kallade föreningsrepresentanterna skyldiga att delta. </w:t>
      </w:r>
    </w:p>
    <w:p w14:paraId="21E75082" w14:textId="77777777" w:rsidR="00271F4B" w:rsidRPr="00F520FB" w:rsidRDefault="00271F4B" w:rsidP="00271F4B">
      <w:pPr>
        <w:tabs>
          <w:tab w:val="left" w:pos="851"/>
          <w:tab w:val="left" w:pos="1134"/>
        </w:tabs>
        <w:spacing w:after="0" w:line="240" w:lineRule="auto"/>
        <w:rPr>
          <w:rFonts w:ascii="Book Antiqua" w:hAnsi="Book Antiqua"/>
          <w:b/>
          <w:sz w:val="24"/>
          <w:szCs w:val="24"/>
        </w:rPr>
      </w:pPr>
    </w:p>
    <w:p w14:paraId="525A258D" w14:textId="77777777" w:rsidR="00271F4B" w:rsidRPr="00F520FB" w:rsidRDefault="009371C8" w:rsidP="00271F4B">
      <w:pPr>
        <w:tabs>
          <w:tab w:val="left" w:pos="851"/>
          <w:tab w:val="left" w:pos="1134"/>
        </w:tabs>
        <w:spacing w:after="0" w:line="240" w:lineRule="auto"/>
        <w:rPr>
          <w:rFonts w:ascii="Book Antiqua" w:hAnsi="Book Antiqua"/>
          <w:b/>
          <w:sz w:val="24"/>
          <w:szCs w:val="24"/>
        </w:rPr>
      </w:pPr>
      <w:r w:rsidRPr="00F520FB">
        <w:rPr>
          <w:rFonts w:ascii="Book Antiqua" w:hAnsi="Book Antiqua"/>
          <w:b/>
          <w:sz w:val="24"/>
          <w:szCs w:val="24"/>
        </w:rPr>
        <w:t>5</w:t>
      </w:r>
      <w:r w:rsidR="00271F4B" w:rsidRPr="00F520FB">
        <w:rPr>
          <w:rFonts w:ascii="Book Antiqua" w:hAnsi="Book Antiqua"/>
          <w:b/>
          <w:sz w:val="24"/>
          <w:szCs w:val="24"/>
        </w:rPr>
        <w:t xml:space="preserve"> §</w:t>
      </w:r>
      <w:r w:rsidR="00271F4B" w:rsidRPr="00F520FB">
        <w:rPr>
          <w:rFonts w:ascii="Book Antiqua" w:hAnsi="Book Antiqua"/>
          <w:b/>
          <w:sz w:val="24"/>
          <w:szCs w:val="24"/>
        </w:rPr>
        <w:tab/>
        <w:t xml:space="preserve">Deltagande i landskamper </w:t>
      </w:r>
      <w:proofErr w:type="gramStart"/>
      <w:r w:rsidR="00271F4B" w:rsidRPr="00F520FB">
        <w:rPr>
          <w:rFonts w:ascii="Book Antiqua" w:hAnsi="Book Antiqua"/>
          <w:b/>
          <w:sz w:val="24"/>
          <w:szCs w:val="24"/>
        </w:rPr>
        <w:t>m.m.</w:t>
      </w:r>
      <w:proofErr w:type="gramEnd"/>
    </w:p>
    <w:p w14:paraId="675F7C78" w14:textId="77777777" w:rsidR="00271F4B" w:rsidRPr="00F520FB" w:rsidRDefault="00271F4B" w:rsidP="00271F4B">
      <w:pPr>
        <w:pStyle w:val="Fotnotstext"/>
        <w:tabs>
          <w:tab w:val="left" w:pos="851"/>
          <w:tab w:val="left" w:pos="1134"/>
        </w:tabs>
        <w:rPr>
          <w:sz w:val="16"/>
          <w:szCs w:val="16"/>
        </w:rPr>
      </w:pPr>
    </w:p>
    <w:p w14:paraId="5536F729" w14:textId="7FB61430" w:rsidR="00271F4B" w:rsidRPr="00F520FB" w:rsidRDefault="00271F4B" w:rsidP="00271F4B">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Spelare som kallats att delta i</w:t>
      </w:r>
      <w:r w:rsidR="008A591D">
        <w:rPr>
          <w:rFonts w:ascii="Book Antiqua" w:hAnsi="Book Antiqua"/>
          <w:sz w:val="24"/>
          <w:szCs w:val="24"/>
        </w:rPr>
        <w:t xml:space="preserve"> landslagsaktiviteter, såsom men inte begränsat till</w:t>
      </w:r>
      <w:r w:rsidRPr="00F520FB">
        <w:rPr>
          <w:rFonts w:ascii="Book Antiqua" w:hAnsi="Book Antiqua"/>
          <w:sz w:val="24"/>
          <w:szCs w:val="24"/>
        </w:rPr>
        <w:t xml:space="preserve"> landskamp</w:t>
      </w:r>
      <w:r w:rsidR="00A358BD">
        <w:rPr>
          <w:rFonts w:ascii="Book Antiqua" w:hAnsi="Book Antiqua"/>
          <w:sz w:val="24"/>
          <w:szCs w:val="24"/>
        </w:rPr>
        <w:t xml:space="preserve"> och förberedelse till sådan match</w:t>
      </w:r>
      <w:r w:rsidR="008A591D">
        <w:rPr>
          <w:rFonts w:ascii="Book Antiqua" w:hAnsi="Book Antiqua"/>
          <w:sz w:val="24"/>
          <w:szCs w:val="24"/>
        </w:rPr>
        <w:t>,</w:t>
      </w:r>
      <w:r w:rsidRPr="00F520FB">
        <w:rPr>
          <w:rFonts w:ascii="Book Antiqua" w:hAnsi="Book Antiqua"/>
          <w:sz w:val="24"/>
          <w:szCs w:val="24"/>
        </w:rPr>
        <w:t xml:space="preserve"> eller distriktsmatch eller förberedelser till sådan match, får inte utan giltig anledning undandra sig deltagande.</w:t>
      </w:r>
    </w:p>
    <w:p w14:paraId="38B4CB7E" w14:textId="77777777" w:rsidR="00271F4B" w:rsidRPr="00F520FB" w:rsidRDefault="00271F4B" w:rsidP="00271F4B">
      <w:pPr>
        <w:tabs>
          <w:tab w:val="left" w:pos="851"/>
          <w:tab w:val="left" w:pos="1134"/>
        </w:tabs>
        <w:spacing w:after="0" w:line="240" w:lineRule="auto"/>
        <w:ind w:left="851" w:hanging="851"/>
        <w:rPr>
          <w:rFonts w:ascii="Book Antiqua" w:hAnsi="Book Antiqua"/>
          <w:sz w:val="24"/>
          <w:szCs w:val="24"/>
        </w:rPr>
      </w:pPr>
    </w:p>
    <w:p w14:paraId="0AEF7452" w14:textId="4B4C714C" w:rsidR="00271F4B" w:rsidRPr="00F520FB" w:rsidRDefault="00271F4B" w:rsidP="00271F4B">
      <w:pPr>
        <w:tabs>
          <w:tab w:val="left" w:pos="851"/>
          <w:tab w:val="left" w:pos="1134"/>
        </w:tabs>
        <w:spacing w:after="0" w:line="240" w:lineRule="auto"/>
        <w:ind w:left="851" w:hanging="851"/>
        <w:rPr>
          <w:rFonts w:ascii="Book Antiqua" w:hAnsi="Book Antiqua"/>
          <w:sz w:val="16"/>
          <w:szCs w:val="16"/>
        </w:rPr>
      </w:pPr>
      <w:r w:rsidRPr="00F520FB">
        <w:rPr>
          <w:rFonts w:ascii="Book Antiqua" w:hAnsi="Book Antiqua"/>
          <w:sz w:val="24"/>
          <w:szCs w:val="24"/>
        </w:rPr>
        <w:tab/>
        <w:t xml:space="preserve">I enlighet med FIFA:s bestämmelser och vid de datum som anges i den av FIFA fastställda internationella matchkalendern ska spelaren och föreningen tillse att spelaren på kallelse av SvFF deltar i </w:t>
      </w:r>
      <w:r w:rsidR="00364A2D">
        <w:rPr>
          <w:rFonts w:ascii="Book Antiqua" w:hAnsi="Book Antiqua"/>
          <w:sz w:val="24"/>
          <w:szCs w:val="24"/>
        </w:rPr>
        <w:t>landslagsaktivitet</w:t>
      </w:r>
      <w:r w:rsidR="008B4560">
        <w:rPr>
          <w:rFonts w:ascii="Book Antiqua" w:hAnsi="Book Antiqua"/>
          <w:sz w:val="24"/>
          <w:szCs w:val="24"/>
        </w:rPr>
        <w:t>er</w:t>
      </w:r>
      <w:r w:rsidR="0003540A">
        <w:rPr>
          <w:rFonts w:ascii="Book Antiqua" w:hAnsi="Book Antiqua"/>
          <w:sz w:val="24"/>
          <w:szCs w:val="24"/>
        </w:rPr>
        <w:t>.</w:t>
      </w:r>
    </w:p>
    <w:p w14:paraId="1F4E3593" w14:textId="77777777" w:rsidR="00271F4B" w:rsidRPr="00F520FB" w:rsidRDefault="00271F4B" w:rsidP="00271F4B">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b/>
          <w:sz w:val="24"/>
          <w:szCs w:val="24"/>
        </w:rPr>
        <w:tab/>
      </w:r>
    </w:p>
    <w:p w14:paraId="1669FC55" w14:textId="00D45A26" w:rsidR="00271F4B" w:rsidRPr="00F520FB" w:rsidRDefault="00271F4B" w:rsidP="00271F4B">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Spelarens förening ansvarar, såvida inte annat föreskrivs, för att spelare, såväl svensk som utländsk, är försäkrad vid </w:t>
      </w:r>
      <w:r w:rsidR="009255EC">
        <w:rPr>
          <w:rFonts w:ascii="Book Antiqua" w:hAnsi="Book Antiqua"/>
          <w:sz w:val="24"/>
          <w:szCs w:val="24"/>
        </w:rPr>
        <w:t>landslagsaktiviteter</w:t>
      </w:r>
      <w:r w:rsidRPr="00F520FB">
        <w:rPr>
          <w:rFonts w:ascii="Book Antiqua" w:hAnsi="Book Antiqua"/>
          <w:sz w:val="24"/>
          <w:szCs w:val="24"/>
        </w:rPr>
        <w:t>.</w:t>
      </w:r>
    </w:p>
    <w:p w14:paraId="7B01F7A2" w14:textId="77777777" w:rsidR="00271F4B" w:rsidRPr="00F520FB" w:rsidRDefault="00271F4B" w:rsidP="00271F4B">
      <w:pPr>
        <w:pStyle w:val="Fotnotstext"/>
        <w:tabs>
          <w:tab w:val="left" w:pos="851"/>
          <w:tab w:val="left" w:pos="1134"/>
        </w:tabs>
        <w:rPr>
          <w:sz w:val="16"/>
          <w:szCs w:val="16"/>
        </w:rPr>
      </w:pPr>
    </w:p>
    <w:p w14:paraId="1585E8E2" w14:textId="77777777" w:rsidR="00271F4B" w:rsidRPr="00F520FB" w:rsidRDefault="00271F4B" w:rsidP="00271F4B">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Endast spelare som är medlem i en förening eller annan organisation ansluten till SvFF eller annat till FIFA anslutet nationsförbund är behörig att delta i landslaget.</w:t>
      </w:r>
    </w:p>
    <w:p w14:paraId="4D43D049" w14:textId="77777777" w:rsidR="00271F4B" w:rsidRPr="00F520FB" w:rsidRDefault="00271F4B" w:rsidP="00271F4B">
      <w:pPr>
        <w:tabs>
          <w:tab w:val="left" w:pos="851"/>
          <w:tab w:val="left" w:pos="1134"/>
        </w:tabs>
        <w:spacing w:after="0" w:line="240" w:lineRule="auto"/>
        <w:ind w:left="851" w:hanging="851"/>
        <w:rPr>
          <w:rFonts w:ascii="Book Antiqua" w:hAnsi="Book Antiqua"/>
          <w:b/>
          <w:bCs/>
          <w:sz w:val="16"/>
          <w:szCs w:val="16"/>
        </w:rPr>
      </w:pPr>
    </w:p>
    <w:p w14:paraId="3D9A6479" w14:textId="77777777" w:rsidR="00271F4B" w:rsidRPr="00F520FB" w:rsidRDefault="00271F4B" w:rsidP="00271F4B">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Endast svensk medborgare får representera SvFF i landskamp. Spelare som representerat SvFF i landskamp får inte representera annat nationsförbund annat än enligt de särskilda undantagsregler som FIFA fastställt.</w:t>
      </w:r>
    </w:p>
    <w:p w14:paraId="670D5BA2" w14:textId="77777777" w:rsidR="00271F4B" w:rsidRPr="007866E5" w:rsidRDefault="00271F4B" w:rsidP="00271F4B">
      <w:pPr>
        <w:pStyle w:val="Brdtextmedindrag3"/>
        <w:tabs>
          <w:tab w:val="left" w:pos="1134"/>
        </w:tabs>
        <w:spacing w:after="0" w:line="240" w:lineRule="auto"/>
        <w:ind w:left="0"/>
        <w:rPr>
          <w:rFonts w:ascii="Book Antiqua" w:hAnsi="Book Antiqua"/>
          <w:b/>
          <w:sz w:val="24"/>
          <w:szCs w:val="24"/>
        </w:rPr>
      </w:pPr>
    </w:p>
    <w:p w14:paraId="1E04AAA0" w14:textId="77777777" w:rsidR="00271F4B" w:rsidRPr="00F520FB" w:rsidRDefault="00271F4B" w:rsidP="00271F4B">
      <w:pPr>
        <w:tabs>
          <w:tab w:val="left" w:pos="851"/>
          <w:tab w:val="left" w:pos="1134"/>
        </w:tabs>
        <w:spacing w:after="0" w:line="240" w:lineRule="auto"/>
        <w:ind w:hanging="851"/>
        <w:rPr>
          <w:rFonts w:ascii="Book Antiqua" w:hAnsi="Book Antiqua"/>
          <w:sz w:val="16"/>
          <w:szCs w:val="16"/>
        </w:rPr>
      </w:pPr>
    </w:p>
    <w:p w14:paraId="3412748C" w14:textId="77777777" w:rsidR="00271F4B" w:rsidRPr="00F520FB" w:rsidRDefault="00271F4B" w:rsidP="00271F4B">
      <w:pPr>
        <w:tabs>
          <w:tab w:val="left" w:pos="851"/>
          <w:tab w:val="left" w:pos="1134"/>
        </w:tabs>
        <w:spacing w:after="0" w:line="240" w:lineRule="auto"/>
        <w:ind w:hanging="851"/>
        <w:rPr>
          <w:rFonts w:ascii="Book Antiqua" w:hAnsi="Book Antiqua"/>
          <w:b/>
          <w:sz w:val="24"/>
          <w:szCs w:val="24"/>
        </w:rPr>
      </w:pPr>
      <w:r w:rsidRPr="00F520FB">
        <w:rPr>
          <w:rFonts w:ascii="Book Antiqua" w:hAnsi="Book Antiqua"/>
          <w:b/>
          <w:sz w:val="24"/>
          <w:szCs w:val="24"/>
        </w:rPr>
        <w:tab/>
      </w:r>
      <w:r w:rsidR="009371C8" w:rsidRPr="00F520FB">
        <w:rPr>
          <w:rFonts w:ascii="Book Antiqua" w:hAnsi="Book Antiqua"/>
          <w:b/>
          <w:sz w:val="24"/>
          <w:szCs w:val="24"/>
        </w:rPr>
        <w:t>6</w:t>
      </w:r>
      <w:r w:rsidR="00F96A84" w:rsidRPr="00F520FB">
        <w:rPr>
          <w:rFonts w:ascii="Book Antiqua" w:hAnsi="Book Antiqua"/>
          <w:b/>
          <w:sz w:val="24"/>
          <w:szCs w:val="24"/>
        </w:rPr>
        <w:t xml:space="preserve"> § </w:t>
      </w:r>
      <w:r w:rsidR="00F96A84" w:rsidRPr="00F520FB">
        <w:rPr>
          <w:rFonts w:ascii="Book Antiqua" w:hAnsi="Book Antiqua"/>
          <w:b/>
          <w:sz w:val="24"/>
          <w:szCs w:val="24"/>
        </w:rPr>
        <w:tab/>
      </w:r>
      <w:proofErr w:type="gramStart"/>
      <w:r w:rsidR="00F96A84" w:rsidRPr="00F520FB">
        <w:rPr>
          <w:rFonts w:ascii="Book Antiqua" w:hAnsi="Book Antiqua"/>
          <w:b/>
          <w:sz w:val="24"/>
          <w:szCs w:val="24"/>
        </w:rPr>
        <w:t>Förenings d</w:t>
      </w:r>
      <w:r w:rsidRPr="00F520FB">
        <w:rPr>
          <w:rFonts w:ascii="Book Antiqua" w:hAnsi="Book Antiqua"/>
          <w:b/>
          <w:sz w:val="24"/>
          <w:szCs w:val="24"/>
        </w:rPr>
        <w:t>eltagande</w:t>
      </w:r>
      <w:proofErr w:type="gramEnd"/>
      <w:r w:rsidRPr="00F520FB">
        <w:rPr>
          <w:rFonts w:ascii="Book Antiqua" w:hAnsi="Book Antiqua"/>
          <w:b/>
          <w:sz w:val="24"/>
          <w:szCs w:val="24"/>
        </w:rPr>
        <w:t xml:space="preserve"> i internationella klubbtävlingar</w:t>
      </w:r>
    </w:p>
    <w:p w14:paraId="430DF015" w14:textId="77777777" w:rsidR="00271F4B" w:rsidRPr="00F520FB" w:rsidRDefault="00271F4B" w:rsidP="00271F4B">
      <w:pPr>
        <w:tabs>
          <w:tab w:val="left" w:pos="851"/>
          <w:tab w:val="left" w:pos="1134"/>
        </w:tabs>
        <w:spacing w:after="0" w:line="240" w:lineRule="auto"/>
        <w:ind w:hanging="851"/>
        <w:rPr>
          <w:rFonts w:ascii="Book Antiqua" w:hAnsi="Book Antiqua"/>
          <w:b/>
          <w:sz w:val="24"/>
          <w:szCs w:val="24"/>
        </w:rPr>
      </w:pPr>
    </w:p>
    <w:p w14:paraId="08C02B93" w14:textId="77777777" w:rsidR="00271F4B" w:rsidRPr="00F520FB" w:rsidRDefault="00271F4B" w:rsidP="00271F4B">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Förening som ge</w:t>
      </w:r>
      <w:r w:rsidR="009371C8" w:rsidRPr="00F520FB">
        <w:rPr>
          <w:rFonts w:ascii="Book Antiqua" w:hAnsi="Book Antiqua"/>
          <w:sz w:val="24"/>
          <w:szCs w:val="24"/>
        </w:rPr>
        <w:t>nom sin placering i Allsvenskan eller</w:t>
      </w:r>
      <w:r w:rsidRPr="00F520FB">
        <w:rPr>
          <w:rFonts w:ascii="Book Antiqua" w:hAnsi="Book Antiqua"/>
          <w:sz w:val="24"/>
          <w:szCs w:val="24"/>
        </w:rPr>
        <w:t xml:space="preserve"> resultat i Svenska Cupen, herrar</w:t>
      </w:r>
      <w:r w:rsidR="009371C8" w:rsidRPr="00F520FB">
        <w:rPr>
          <w:rFonts w:ascii="Book Antiqua" w:hAnsi="Book Antiqua"/>
          <w:sz w:val="24"/>
          <w:szCs w:val="24"/>
        </w:rPr>
        <w:t>,</w:t>
      </w:r>
      <w:r w:rsidRPr="00F520FB">
        <w:rPr>
          <w:rFonts w:ascii="Book Antiqua" w:hAnsi="Book Antiqua"/>
          <w:sz w:val="24"/>
          <w:szCs w:val="24"/>
        </w:rPr>
        <w:t xml:space="preserve"> kvalificerat sig till någon av UEFA:s klubbtävlingar och som innehar godkänd licens, får inte avstå sin plats.</w:t>
      </w:r>
      <w:r w:rsidR="00F33A25" w:rsidRPr="00F520FB">
        <w:rPr>
          <w:rFonts w:ascii="Book Antiqua" w:hAnsi="Book Antiqua"/>
          <w:sz w:val="24"/>
          <w:szCs w:val="24"/>
        </w:rPr>
        <w:t xml:space="preserve"> </w:t>
      </w:r>
      <w:r w:rsidRPr="00F520FB">
        <w:rPr>
          <w:rFonts w:ascii="Book Antiqua" w:hAnsi="Book Antiqua"/>
          <w:sz w:val="24"/>
          <w:szCs w:val="24"/>
        </w:rPr>
        <w:t>Förening får delta i UEFA-klubbtävling endast efter att ha erhållit av Licensnämnden</w:t>
      </w:r>
      <w:r w:rsidRPr="00F520FB">
        <w:rPr>
          <w:rFonts w:ascii="Book Antiqua" w:hAnsi="Book Antiqua"/>
          <w:b/>
          <w:sz w:val="24"/>
          <w:szCs w:val="24"/>
        </w:rPr>
        <w:t xml:space="preserve"> </w:t>
      </w:r>
      <w:r w:rsidRPr="00F520FB">
        <w:rPr>
          <w:rFonts w:ascii="Book Antiqua" w:hAnsi="Book Antiqua"/>
          <w:sz w:val="24"/>
          <w:szCs w:val="24"/>
        </w:rPr>
        <w:t>beviljad licens i enlighet med de villkor som gäller för UEFA:s klubblicens.</w:t>
      </w:r>
    </w:p>
    <w:p w14:paraId="4F5466FD" w14:textId="77777777" w:rsidR="00271F4B" w:rsidRPr="00F520FB" w:rsidRDefault="00271F4B" w:rsidP="00271F4B">
      <w:pPr>
        <w:tabs>
          <w:tab w:val="left" w:pos="851"/>
          <w:tab w:val="left" w:pos="1134"/>
        </w:tabs>
        <w:spacing w:after="0" w:line="240" w:lineRule="auto"/>
        <w:ind w:left="851" w:hanging="851"/>
        <w:rPr>
          <w:rFonts w:ascii="Book Antiqua" w:hAnsi="Book Antiqua"/>
          <w:sz w:val="16"/>
          <w:szCs w:val="16"/>
        </w:rPr>
      </w:pPr>
    </w:p>
    <w:p w14:paraId="73FFE7C6" w14:textId="6724950F" w:rsidR="00271F4B" w:rsidRPr="00F520FB" w:rsidRDefault="00271F4B" w:rsidP="00271F4B">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r w:rsidR="00F33A25" w:rsidRPr="00F520FB">
        <w:rPr>
          <w:rFonts w:ascii="Book Antiqua" w:hAnsi="Book Antiqua"/>
          <w:sz w:val="24"/>
          <w:szCs w:val="24"/>
        </w:rPr>
        <w:t xml:space="preserve">Förening i </w:t>
      </w:r>
      <w:r w:rsidR="00AE29E0">
        <w:rPr>
          <w:rFonts w:ascii="Book Antiqua" w:hAnsi="Book Antiqua"/>
          <w:sz w:val="24"/>
          <w:szCs w:val="24"/>
        </w:rPr>
        <w:t xml:space="preserve">OBOS </w:t>
      </w:r>
      <w:r w:rsidR="00F33A25" w:rsidRPr="00F520FB">
        <w:rPr>
          <w:rFonts w:ascii="Book Antiqua" w:hAnsi="Book Antiqua"/>
          <w:sz w:val="24"/>
          <w:szCs w:val="24"/>
        </w:rPr>
        <w:t>Damallsvenskan som genom sin placering i serien är kvalificerad för UEFA:s klubbtävling, får inte avstå sin plats.</w:t>
      </w:r>
    </w:p>
    <w:p w14:paraId="3B6B9E67" w14:textId="77777777" w:rsidR="00271F4B" w:rsidRPr="00F520FB" w:rsidRDefault="00271F4B" w:rsidP="00271F4B">
      <w:pPr>
        <w:tabs>
          <w:tab w:val="left" w:pos="851"/>
          <w:tab w:val="left" w:pos="1134"/>
        </w:tabs>
        <w:spacing w:after="0" w:line="240" w:lineRule="auto"/>
        <w:ind w:left="851" w:hanging="851"/>
        <w:rPr>
          <w:rFonts w:ascii="Book Antiqua" w:hAnsi="Book Antiqua"/>
          <w:sz w:val="16"/>
          <w:szCs w:val="16"/>
        </w:rPr>
      </w:pPr>
      <w:r w:rsidRPr="00F520FB">
        <w:rPr>
          <w:rFonts w:ascii="Book Antiqua" w:hAnsi="Book Antiqua"/>
          <w:sz w:val="24"/>
          <w:szCs w:val="24"/>
        </w:rPr>
        <w:tab/>
      </w:r>
    </w:p>
    <w:p w14:paraId="2AA8987B" w14:textId="77777777" w:rsidR="00271F4B" w:rsidRPr="00F520FB" w:rsidRDefault="00271F4B" w:rsidP="005700EE">
      <w:pPr>
        <w:tabs>
          <w:tab w:val="left" w:pos="851"/>
          <w:tab w:val="left" w:pos="1134"/>
        </w:tabs>
        <w:spacing w:line="240" w:lineRule="auto"/>
        <w:ind w:left="851" w:hanging="851"/>
        <w:rPr>
          <w:rFonts w:ascii="Book Antiqua" w:hAnsi="Book Antiqua"/>
          <w:b/>
          <w:sz w:val="24"/>
          <w:szCs w:val="24"/>
        </w:rPr>
      </w:pPr>
      <w:r w:rsidRPr="00F520FB">
        <w:rPr>
          <w:rFonts w:ascii="Book Antiqua" w:hAnsi="Book Antiqua"/>
          <w:sz w:val="24"/>
          <w:szCs w:val="24"/>
        </w:rPr>
        <w:lastRenderedPageBreak/>
        <w:tab/>
      </w:r>
      <w:r w:rsidR="00F33A25" w:rsidRPr="00F520FB">
        <w:rPr>
          <w:rFonts w:ascii="Book Antiqua" w:hAnsi="Book Antiqua"/>
          <w:sz w:val="24"/>
          <w:szCs w:val="24"/>
        </w:rPr>
        <w:t xml:space="preserve">Om förening bryter mot </w:t>
      </w:r>
      <w:r w:rsidR="00584A55" w:rsidRPr="00F520FB">
        <w:rPr>
          <w:rFonts w:ascii="Book Antiqua" w:hAnsi="Book Antiqua"/>
          <w:sz w:val="24"/>
          <w:szCs w:val="24"/>
        </w:rPr>
        <w:t xml:space="preserve">ovan genom att avstå sin plats får </w:t>
      </w:r>
      <w:r w:rsidRPr="00F520FB">
        <w:rPr>
          <w:rFonts w:ascii="Book Antiqua" w:hAnsi="Book Antiqua"/>
          <w:sz w:val="24"/>
          <w:szCs w:val="24"/>
        </w:rPr>
        <w:t xml:space="preserve">Förbundsstyrelsen besluta </w:t>
      </w:r>
      <w:r w:rsidR="00584A55" w:rsidRPr="00F520FB">
        <w:rPr>
          <w:rFonts w:ascii="Book Antiqua" w:hAnsi="Book Antiqua"/>
          <w:sz w:val="24"/>
          <w:szCs w:val="24"/>
        </w:rPr>
        <w:t xml:space="preserve">att stänga av föreningen </w:t>
      </w:r>
      <w:r w:rsidRPr="00F520FB">
        <w:rPr>
          <w:rFonts w:ascii="Book Antiqua" w:hAnsi="Book Antiqua"/>
          <w:sz w:val="24"/>
          <w:szCs w:val="24"/>
        </w:rPr>
        <w:t>från deltagande i samtliga UEFA:s tävlingar under en tid av högst tre år.</w:t>
      </w:r>
    </w:p>
    <w:p w14:paraId="20EE6FF7" w14:textId="77777777" w:rsidR="001F451A" w:rsidRDefault="001F451A" w:rsidP="001B287A">
      <w:pPr>
        <w:pStyle w:val="Sidhuvud"/>
        <w:tabs>
          <w:tab w:val="clear" w:pos="4536"/>
          <w:tab w:val="clear" w:pos="9072"/>
          <w:tab w:val="left" w:pos="851"/>
          <w:tab w:val="left" w:pos="1134"/>
        </w:tabs>
        <w:ind w:left="851" w:hanging="851"/>
        <w:rPr>
          <w:b/>
          <w:szCs w:val="24"/>
        </w:rPr>
      </w:pPr>
    </w:p>
    <w:p w14:paraId="764A22EE" w14:textId="77777777" w:rsidR="001B287A" w:rsidRPr="00F520FB" w:rsidRDefault="00584A55" w:rsidP="001B287A">
      <w:pPr>
        <w:pStyle w:val="Sidhuvud"/>
        <w:tabs>
          <w:tab w:val="clear" w:pos="4536"/>
          <w:tab w:val="clear" w:pos="9072"/>
          <w:tab w:val="left" w:pos="851"/>
          <w:tab w:val="left" w:pos="1134"/>
        </w:tabs>
        <w:ind w:left="851" w:hanging="851"/>
        <w:rPr>
          <w:szCs w:val="24"/>
        </w:rPr>
      </w:pPr>
      <w:r w:rsidRPr="00F520FB">
        <w:rPr>
          <w:b/>
          <w:szCs w:val="24"/>
        </w:rPr>
        <w:t>7</w:t>
      </w:r>
      <w:r w:rsidR="001B287A" w:rsidRPr="00F520FB">
        <w:rPr>
          <w:b/>
          <w:szCs w:val="24"/>
        </w:rPr>
        <w:t xml:space="preserve"> §</w:t>
      </w:r>
      <w:r w:rsidR="001B287A" w:rsidRPr="00F520FB">
        <w:rPr>
          <w:b/>
          <w:szCs w:val="24"/>
        </w:rPr>
        <w:tab/>
        <w:t>Registrering av förenings- respektive personuppgifter</w:t>
      </w:r>
    </w:p>
    <w:p w14:paraId="152AFA40" w14:textId="77777777" w:rsidR="001B287A" w:rsidRPr="00F520FB" w:rsidRDefault="001B287A" w:rsidP="001B287A">
      <w:pPr>
        <w:pStyle w:val="Sidhuvud"/>
        <w:tabs>
          <w:tab w:val="clear" w:pos="4536"/>
          <w:tab w:val="clear" w:pos="9072"/>
          <w:tab w:val="left" w:pos="851"/>
          <w:tab w:val="left" w:pos="1134"/>
        </w:tabs>
        <w:ind w:left="851" w:hanging="851"/>
        <w:rPr>
          <w:sz w:val="16"/>
          <w:szCs w:val="16"/>
        </w:rPr>
      </w:pPr>
    </w:p>
    <w:p w14:paraId="2CCF3168" w14:textId="660122E1" w:rsidR="00B06AED" w:rsidRPr="00F520FB" w:rsidRDefault="001B287A" w:rsidP="00271F4B">
      <w:pPr>
        <w:pStyle w:val="Sidhuvud"/>
        <w:tabs>
          <w:tab w:val="clear" w:pos="4536"/>
          <w:tab w:val="clear" w:pos="9072"/>
          <w:tab w:val="left" w:pos="851"/>
          <w:tab w:val="left" w:pos="1134"/>
        </w:tabs>
        <w:ind w:left="851" w:hanging="851"/>
        <w:rPr>
          <w:szCs w:val="24"/>
        </w:rPr>
      </w:pPr>
      <w:r w:rsidRPr="00F520FB">
        <w:rPr>
          <w:szCs w:val="24"/>
        </w:rPr>
        <w:tab/>
      </w:r>
      <w:del w:id="18" w:author="Christine Stridsberg" w:date="2021-09-29T14:56:00Z">
        <w:r w:rsidRPr="003F138A" w:rsidDel="007A0E9F">
          <w:rPr>
            <w:szCs w:val="24"/>
          </w:rPr>
          <w:delText xml:space="preserve">Förening, ledare, spelare och funktionär har genom sin medverkan i tävling samtyckt till att vederbörande förenings- respektive personuppgifter registreras i tävlingsarrangörens dataregister samt att arrangören, inom ramen för sin verksamhet, oavsett framställningsform offentliggör uppgifterna. </w:delText>
        </w:r>
      </w:del>
      <w:ins w:id="19" w:author="Christine Stridsberg" w:date="2021-09-29T14:56:00Z">
        <w:r w:rsidR="007A0E9F" w:rsidRPr="003F138A">
          <w:rPr>
            <w:szCs w:val="24"/>
          </w:rPr>
          <w:t>Tävlingsarrangör</w:t>
        </w:r>
        <w:r w:rsidR="009B42EB" w:rsidRPr="003F138A">
          <w:rPr>
            <w:szCs w:val="24"/>
          </w:rPr>
          <w:t xml:space="preserve"> registrerar</w:t>
        </w:r>
      </w:ins>
      <w:ins w:id="20" w:author="Christine Stridsberg" w:date="2021-09-29T14:57:00Z">
        <w:r w:rsidR="00477578" w:rsidRPr="003F138A">
          <w:rPr>
            <w:szCs w:val="24"/>
          </w:rPr>
          <w:t xml:space="preserve"> och offentliggör</w:t>
        </w:r>
      </w:ins>
      <w:ins w:id="21" w:author="Christine Stridsberg" w:date="2021-09-29T14:56:00Z">
        <w:r w:rsidR="009B42EB" w:rsidRPr="003F138A">
          <w:rPr>
            <w:szCs w:val="24"/>
          </w:rPr>
          <w:t xml:space="preserve"> förenings- respektive personuppgifter om </w:t>
        </w:r>
        <w:proofErr w:type="gramStart"/>
        <w:r w:rsidR="009B42EB" w:rsidRPr="003F138A">
          <w:rPr>
            <w:szCs w:val="24"/>
          </w:rPr>
          <w:t>bl.a.</w:t>
        </w:r>
        <w:proofErr w:type="gramEnd"/>
        <w:r w:rsidR="009B42EB" w:rsidRPr="003F138A">
          <w:rPr>
            <w:szCs w:val="24"/>
          </w:rPr>
          <w:t xml:space="preserve"> ledare, spelare och funktionärer i den omfattning som är nödvändig</w:t>
        </w:r>
      </w:ins>
      <w:ins w:id="22" w:author="Christine Stridsberg" w:date="2021-09-29T14:57:00Z">
        <w:r w:rsidR="00AA0D9C" w:rsidRPr="003F138A">
          <w:rPr>
            <w:szCs w:val="24"/>
          </w:rPr>
          <w:t xml:space="preserve"> för tävlingens administration och genomförande. </w:t>
        </w:r>
      </w:ins>
      <w:r w:rsidRPr="003F138A">
        <w:rPr>
          <w:szCs w:val="24"/>
        </w:rPr>
        <w:t xml:space="preserve">Det åligger varje förening att inhämta spelares och andra medlemmars </w:t>
      </w:r>
      <w:ins w:id="23" w:author="Christine Stridsberg" w:date="2021-09-29T14:55:00Z">
        <w:r w:rsidR="00BA27C5" w:rsidRPr="003F138A">
          <w:rPr>
            <w:szCs w:val="24"/>
          </w:rPr>
          <w:t>bekräftelse på att de är medvetna om att registrering</w:t>
        </w:r>
      </w:ins>
      <w:ins w:id="24" w:author="Christine Stridsberg" w:date="2021-09-29T14:58:00Z">
        <w:r w:rsidR="003F138A" w:rsidRPr="003F138A">
          <w:rPr>
            <w:szCs w:val="24"/>
          </w:rPr>
          <w:t xml:space="preserve"> och offentliggörande</w:t>
        </w:r>
      </w:ins>
      <w:ins w:id="25" w:author="Christine Stridsberg" w:date="2021-09-29T14:55:00Z">
        <w:r w:rsidR="00BA27C5" w:rsidRPr="003F138A">
          <w:rPr>
            <w:szCs w:val="24"/>
          </w:rPr>
          <w:t xml:space="preserve"> av personuppgifter </w:t>
        </w:r>
      </w:ins>
      <w:ins w:id="26" w:author="Christine Stridsberg" w:date="2021-09-29T14:58:00Z">
        <w:r w:rsidR="003F138A" w:rsidRPr="003F138A">
          <w:rPr>
            <w:szCs w:val="24"/>
          </w:rPr>
          <w:t>kan ske</w:t>
        </w:r>
      </w:ins>
      <w:ins w:id="27" w:author="Christine Stridsberg" w:date="2021-09-29T14:55:00Z">
        <w:r w:rsidR="00BA27C5" w:rsidRPr="003F138A">
          <w:rPr>
            <w:szCs w:val="24"/>
          </w:rPr>
          <w:t>.</w:t>
        </w:r>
      </w:ins>
      <w:del w:id="28" w:author="Christine Stridsberg" w:date="2021-09-29T14:55:00Z">
        <w:r w:rsidRPr="003F138A" w:rsidDel="00BA27C5">
          <w:rPr>
            <w:szCs w:val="24"/>
          </w:rPr>
          <w:delText>godkännande i angivet hänseende</w:delText>
        </w:r>
      </w:del>
      <w:r w:rsidRPr="003F138A">
        <w:rPr>
          <w:szCs w:val="24"/>
        </w:rPr>
        <w:t>.</w:t>
      </w:r>
    </w:p>
    <w:p w14:paraId="23A7398D" w14:textId="77777777" w:rsidR="00B06AED" w:rsidRPr="00F520FB" w:rsidRDefault="00B06AED"/>
    <w:p w14:paraId="615796BC" w14:textId="77777777" w:rsidR="0082362C" w:rsidRPr="00F520FB" w:rsidRDefault="00584A55" w:rsidP="00AD46BC">
      <w:pPr>
        <w:tabs>
          <w:tab w:val="left" w:pos="709"/>
        </w:tabs>
        <w:spacing w:after="0" w:line="240" w:lineRule="auto"/>
        <w:rPr>
          <w:rFonts w:ascii="Book Antiqua" w:hAnsi="Book Antiqua"/>
          <w:b/>
          <w:sz w:val="24"/>
          <w:szCs w:val="24"/>
        </w:rPr>
      </w:pPr>
      <w:r w:rsidRPr="00F520FB">
        <w:rPr>
          <w:rFonts w:ascii="Book Antiqua" w:hAnsi="Book Antiqua"/>
          <w:b/>
          <w:sz w:val="24"/>
          <w:szCs w:val="24"/>
        </w:rPr>
        <w:t>8</w:t>
      </w:r>
      <w:r w:rsidR="00AD46BC" w:rsidRPr="00F520FB">
        <w:rPr>
          <w:rFonts w:ascii="Book Antiqua" w:hAnsi="Book Antiqua"/>
          <w:b/>
          <w:sz w:val="24"/>
          <w:szCs w:val="24"/>
        </w:rPr>
        <w:t xml:space="preserve"> § </w:t>
      </w:r>
      <w:r w:rsidR="00AD46BC" w:rsidRPr="00F520FB">
        <w:rPr>
          <w:rFonts w:ascii="Book Antiqua" w:hAnsi="Book Antiqua"/>
          <w:b/>
          <w:sz w:val="24"/>
          <w:szCs w:val="24"/>
        </w:rPr>
        <w:tab/>
        <w:t>Tävlingsstyrelsens rätt</w:t>
      </w:r>
    </w:p>
    <w:p w14:paraId="783E9332" w14:textId="77777777" w:rsidR="00AD46BC" w:rsidRPr="00281217" w:rsidRDefault="00AD46BC" w:rsidP="00AD46BC">
      <w:pPr>
        <w:tabs>
          <w:tab w:val="left" w:pos="709"/>
          <w:tab w:val="left" w:pos="1134"/>
        </w:tabs>
        <w:spacing w:after="0" w:line="240" w:lineRule="auto"/>
        <w:ind w:left="709"/>
        <w:rPr>
          <w:rFonts w:ascii="Book Antiqua" w:hAnsi="Book Antiqua"/>
          <w:sz w:val="16"/>
          <w:szCs w:val="16"/>
        </w:rPr>
      </w:pPr>
    </w:p>
    <w:p w14:paraId="13A1CA65" w14:textId="77777777" w:rsidR="00AD46BC" w:rsidRPr="00462F96" w:rsidRDefault="00AD46BC" w:rsidP="00462F96">
      <w:pPr>
        <w:tabs>
          <w:tab w:val="left" w:pos="709"/>
          <w:tab w:val="left" w:pos="1134"/>
        </w:tabs>
        <w:spacing w:after="0" w:line="240" w:lineRule="auto"/>
        <w:ind w:left="709"/>
        <w:rPr>
          <w:rFonts w:ascii="Book Antiqua" w:hAnsi="Book Antiqua"/>
          <w:sz w:val="24"/>
          <w:szCs w:val="24"/>
        </w:rPr>
      </w:pPr>
      <w:r w:rsidRPr="00F520FB">
        <w:rPr>
          <w:rFonts w:ascii="Book Antiqua" w:hAnsi="Book Antiqua"/>
          <w:sz w:val="24"/>
          <w:szCs w:val="24"/>
        </w:rPr>
        <w:t>Tävlingsstyrelsen har rätt att fatta beslut i frågor som i övrigt inte beaktat</w:t>
      </w:r>
      <w:r w:rsidR="00462F96">
        <w:rPr>
          <w:rFonts w:ascii="Book Antiqua" w:hAnsi="Book Antiqua"/>
          <w:sz w:val="24"/>
          <w:szCs w:val="24"/>
        </w:rPr>
        <w:t>s i dessa tävlingsbestämmelser.</w:t>
      </w:r>
    </w:p>
    <w:p w14:paraId="40DE4774" w14:textId="77777777" w:rsidR="00B935F4" w:rsidRPr="00462F96" w:rsidRDefault="00B935F4">
      <w:pPr>
        <w:rPr>
          <w:rFonts w:ascii="Book Antiqua" w:hAnsi="Book Antiqua"/>
          <w:sz w:val="24"/>
          <w:szCs w:val="24"/>
        </w:rPr>
      </w:pPr>
    </w:p>
    <w:p w14:paraId="2A6800E9" w14:textId="77777777" w:rsidR="00B935F4" w:rsidRDefault="00827159" w:rsidP="00462F96">
      <w:pPr>
        <w:tabs>
          <w:tab w:val="left" w:pos="709"/>
        </w:tabs>
        <w:spacing w:after="0"/>
        <w:rPr>
          <w:rFonts w:ascii="Book Antiqua" w:hAnsi="Book Antiqua"/>
          <w:b/>
          <w:sz w:val="24"/>
          <w:szCs w:val="24"/>
        </w:rPr>
      </w:pPr>
      <w:r w:rsidRPr="00462F96">
        <w:rPr>
          <w:rFonts w:ascii="Book Antiqua" w:hAnsi="Book Antiqua"/>
          <w:b/>
          <w:sz w:val="24"/>
          <w:szCs w:val="24"/>
        </w:rPr>
        <w:t>9 §</w:t>
      </w:r>
      <w:r w:rsidRPr="00462F96">
        <w:rPr>
          <w:rFonts w:ascii="Book Antiqua" w:hAnsi="Book Antiqua"/>
          <w:b/>
          <w:sz w:val="24"/>
          <w:szCs w:val="24"/>
        </w:rPr>
        <w:tab/>
        <w:t>Förenings medlemskap</w:t>
      </w:r>
    </w:p>
    <w:p w14:paraId="72F7C754" w14:textId="77777777" w:rsidR="00462F96" w:rsidRPr="00281217" w:rsidRDefault="00462F96" w:rsidP="00462F96">
      <w:pPr>
        <w:tabs>
          <w:tab w:val="left" w:pos="709"/>
        </w:tabs>
        <w:spacing w:after="0"/>
        <w:rPr>
          <w:rFonts w:ascii="Book Antiqua" w:hAnsi="Book Antiqua"/>
          <w:b/>
          <w:sz w:val="16"/>
          <w:szCs w:val="16"/>
        </w:rPr>
      </w:pPr>
    </w:p>
    <w:p w14:paraId="26A6D5CE" w14:textId="77777777" w:rsidR="00B935F4" w:rsidRPr="00462F96" w:rsidRDefault="00462F96" w:rsidP="00462F96">
      <w:pPr>
        <w:tabs>
          <w:tab w:val="left" w:pos="709"/>
        </w:tabs>
        <w:spacing w:after="0"/>
        <w:rPr>
          <w:rFonts w:ascii="Book Antiqua" w:hAnsi="Book Antiqua"/>
          <w:sz w:val="24"/>
          <w:szCs w:val="24"/>
        </w:rPr>
      </w:pPr>
      <w:r w:rsidRPr="00462F96">
        <w:rPr>
          <w:rFonts w:ascii="Book Antiqua" w:hAnsi="Book Antiqua"/>
          <w:sz w:val="24"/>
          <w:szCs w:val="24"/>
        </w:rPr>
        <w:tab/>
        <w:t>Förening vars medlemskap i SvFF upphört, utesluts ur tävling.</w:t>
      </w:r>
      <w:r w:rsidR="00B935F4" w:rsidRPr="00462F96">
        <w:rPr>
          <w:rFonts w:ascii="Book Antiqua" w:hAnsi="Book Antiqua"/>
          <w:sz w:val="24"/>
          <w:szCs w:val="24"/>
        </w:rPr>
        <w:br w:type="page"/>
      </w:r>
    </w:p>
    <w:p w14:paraId="69651614" w14:textId="77777777" w:rsidR="00B935F4" w:rsidRPr="00702345" w:rsidRDefault="00B935F4" w:rsidP="00702345">
      <w:pPr>
        <w:pStyle w:val="Rubrik"/>
        <w:rPr>
          <w:rFonts w:ascii="Book Antiqua" w:hAnsi="Book Antiqua"/>
          <w:b/>
          <w:sz w:val="40"/>
          <w:szCs w:val="40"/>
        </w:rPr>
      </w:pPr>
      <w:r w:rsidRPr="00702345">
        <w:rPr>
          <w:rFonts w:ascii="Book Antiqua" w:hAnsi="Book Antiqua"/>
          <w:b/>
          <w:sz w:val="40"/>
          <w:szCs w:val="40"/>
        </w:rPr>
        <w:lastRenderedPageBreak/>
        <w:t>2 kap. – Tävlingens genomförande</w:t>
      </w:r>
    </w:p>
    <w:p w14:paraId="660CD9BA" w14:textId="77777777" w:rsidR="00B935F4" w:rsidRPr="00F520FB" w:rsidRDefault="00B935F4"/>
    <w:p w14:paraId="160993F5" w14:textId="77777777" w:rsidR="00B935F4" w:rsidRPr="00F520FB" w:rsidRDefault="00B935F4" w:rsidP="00B935F4">
      <w:pPr>
        <w:tabs>
          <w:tab w:val="left" w:pos="851"/>
        </w:tabs>
        <w:rPr>
          <w:rFonts w:ascii="Book Antiqua" w:hAnsi="Book Antiqua"/>
          <w:sz w:val="24"/>
          <w:szCs w:val="24"/>
        </w:rPr>
      </w:pPr>
      <w:r w:rsidRPr="00F520FB">
        <w:rPr>
          <w:rFonts w:ascii="Book Antiqua" w:hAnsi="Book Antiqua"/>
          <w:b/>
          <w:sz w:val="24"/>
          <w:szCs w:val="24"/>
        </w:rPr>
        <w:t>1 §</w:t>
      </w:r>
      <w:r w:rsidRPr="00F520FB">
        <w:rPr>
          <w:rFonts w:ascii="Book Antiqua" w:hAnsi="Book Antiqua"/>
          <w:b/>
          <w:sz w:val="24"/>
          <w:szCs w:val="24"/>
        </w:rPr>
        <w:tab/>
        <w:t>Förbundsserier</w:t>
      </w:r>
    </w:p>
    <w:p w14:paraId="5F2A7E39" w14:textId="4123DB59" w:rsidR="00B935F4" w:rsidRDefault="00B935F4" w:rsidP="003147DF">
      <w:pPr>
        <w:spacing w:line="240" w:lineRule="auto"/>
        <w:ind w:left="851"/>
        <w:rPr>
          <w:rFonts w:ascii="Book Antiqua" w:hAnsi="Book Antiqua"/>
          <w:sz w:val="24"/>
          <w:szCs w:val="24"/>
        </w:rPr>
      </w:pPr>
      <w:r w:rsidRPr="00F520FB">
        <w:rPr>
          <w:rFonts w:ascii="Book Antiqua" w:hAnsi="Book Antiqua"/>
          <w:sz w:val="24"/>
          <w:szCs w:val="24"/>
        </w:rPr>
        <w:t>Förbundsserierna Allsvenskan, Superettan</w:t>
      </w:r>
      <w:r w:rsidR="009B59D9">
        <w:rPr>
          <w:rFonts w:ascii="Book Antiqua" w:hAnsi="Book Antiqua"/>
          <w:sz w:val="24"/>
          <w:szCs w:val="24"/>
        </w:rPr>
        <w:t>, Ettan</w:t>
      </w:r>
      <w:r w:rsidRPr="00F520FB">
        <w:rPr>
          <w:rFonts w:ascii="Book Antiqua" w:hAnsi="Book Antiqua"/>
          <w:sz w:val="24"/>
          <w:szCs w:val="24"/>
        </w:rPr>
        <w:t xml:space="preserve"> </w:t>
      </w:r>
      <w:r w:rsidR="009B59D9">
        <w:rPr>
          <w:rFonts w:ascii="Book Antiqua" w:hAnsi="Book Antiqua"/>
          <w:sz w:val="24"/>
          <w:szCs w:val="24"/>
        </w:rPr>
        <w:t>samt</w:t>
      </w:r>
      <w:r w:rsidRPr="00F520FB">
        <w:rPr>
          <w:rFonts w:ascii="Book Antiqua" w:hAnsi="Book Antiqua"/>
          <w:sz w:val="24"/>
          <w:szCs w:val="24"/>
        </w:rPr>
        <w:t xml:space="preserve"> div. </w:t>
      </w:r>
      <w:r w:rsidR="009B59D9">
        <w:rPr>
          <w:rFonts w:ascii="Book Antiqua" w:hAnsi="Book Antiqua"/>
          <w:sz w:val="24"/>
          <w:szCs w:val="24"/>
        </w:rPr>
        <w:t>2 och</w:t>
      </w:r>
      <w:r w:rsidR="009104A6">
        <w:rPr>
          <w:rFonts w:ascii="Book Antiqua" w:hAnsi="Book Antiqua"/>
          <w:sz w:val="24"/>
          <w:szCs w:val="24"/>
        </w:rPr>
        <w:t xml:space="preserve"> </w:t>
      </w:r>
      <w:r w:rsidRPr="00F520FB">
        <w:rPr>
          <w:rFonts w:ascii="Book Antiqua" w:hAnsi="Book Antiqua"/>
          <w:sz w:val="24"/>
          <w:szCs w:val="24"/>
        </w:rPr>
        <w:t xml:space="preserve">3 herrar samt </w:t>
      </w:r>
      <w:r w:rsidR="00AE29E0">
        <w:rPr>
          <w:rFonts w:ascii="Book Antiqua" w:hAnsi="Book Antiqua"/>
          <w:sz w:val="24"/>
          <w:szCs w:val="24"/>
        </w:rPr>
        <w:t xml:space="preserve">OBOS </w:t>
      </w:r>
      <w:r w:rsidRPr="00F520FB">
        <w:rPr>
          <w:rFonts w:ascii="Book Antiqua" w:hAnsi="Book Antiqua"/>
          <w:sz w:val="24"/>
          <w:szCs w:val="24"/>
        </w:rPr>
        <w:t>Damallsvenskan – div. 1, damer, kval till dessa tävlingar, undantaget div. 1, damer, anordnas och administreras av SvFF. Inom ramen för detta fastställer SvFF seriesammansättning och spelordning av förbundsserierna.</w:t>
      </w:r>
    </w:p>
    <w:p w14:paraId="17A2C6D1" w14:textId="77777777" w:rsidR="003147DF" w:rsidRPr="00F520FB" w:rsidRDefault="003147DF" w:rsidP="003147DF">
      <w:pPr>
        <w:spacing w:line="240" w:lineRule="auto"/>
        <w:ind w:left="851"/>
        <w:rPr>
          <w:rFonts w:ascii="Book Antiqua" w:hAnsi="Book Antiqua"/>
          <w:sz w:val="24"/>
          <w:szCs w:val="24"/>
        </w:rPr>
      </w:pPr>
    </w:p>
    <w:p w14:paraId="7C393AA7" w14:textId="77777777" w:rsidR="00B935F4" w:rsidRPr="00F520FB" w:rsidRDefault="00B935F4" w:rsidP="00B935F4">
      <w:pPr>
        <w:tabs>
          <w:tab w:val="left" w:pos="851"/>
        </w:tabs>
        <w:rPr>
          <w:rFonts w:ascii="Book Antiqua" w:hAnsi="Book Antiqua"/>
          <w:sz w:val="24"/>
          <w:szCs w:val="24"/>
        </w:rPr>
      </w:pPr>
      <w:r w:rsidRPr="00F520FB">
        <w:rPr>
          <w:rFonts w:ascii="Book Antiqua" w:hAnsi="Book Antiqua"/>
          <w:b/>
          <w:sz w:val="24"/>
          <w:szCs w:val="24"/>
        </w:rPr>
        <w:t xml:space="preserve">2 § </w:t>
      </w:r>
      <w:r w:rsidRPr="00F520FB">
        <w:rPr>
          <w:rFonts w:ascii="Book Antiqua" w:hAnsi="Book Antiqua"/>
          <w:b/>
          <w:sz w:val="24"/>
          <w:szCs w:val="24"/>
        </w:rPr>
        <w:tab/>
        <w:t>Distriktsserier</w:t>
      </w:r>
      <w:r w:rsidR="00D027AE" w:rsidRPr="00F520FB">
        <w:rPr>
          <w:rFonts w:ascii="Book Antiqua" w:hAnsi="Book Antiqua"/>
          <w:b/>
          <w:sz w:val="24"/>
          <w:szCs w:val="24"/>
        </w:rPr>
        <w:t xml:space="preserve"> </w:t>
      </w:r>
      <w:proofErr w:type="gramStart"/>
      <w:r w:rsidR="00D027AE" w:rsidRPr="00F520FB">
        <w:rPr>
          <w:rFonts w:ascii="Book Antiqua" w:hAnsi="Book Antiqua"/>
          <w:b/>
          <w:sz w:val="24"/>
          <w:szCs w:val="24"/>
        </w:rPr>
        <w:t>m.m.</w:t>
      </w:r>
      <w:proofErr w:type="gramEnd"/>
      <w:r w:rsidR="00D027AE" w:rsidRPr="00F520FB">
        <w:rPr>
          <w:rFonts w:ascii="Book Antiqua" w:hAnsi="Book Antiqua"/>
          <w:b/>
          <w:sz w:val="24"/>
          <w:szCs w:val="24"/>
        </w:rPr>
        <w:t xml:space="preserve"> </w:t>
      </w:r>
    </w:p>
    <w:p w14:paraId="15A5B910" w14:textId="12654416" w:rsidR="001C1530" w:rsidRDefault="001C1530" w:rsidP="007866E5">
      <w:pPr>
        <w:tabs>
          <w:tab w:val="left" w:pos="851"/>
        </w:tabs>
        <w:rPr>
          <w:rFonts w:ascii="Book Antiqua" w:hAnsi="Book Antiqua"/>
          <w:sz w:val="24"/>
          <w:szCs w:val="24"/>
        </w:rPr>
      </w:pPr>
      <w:r>
        <w:rPr>
          <w:rFonts w:ascii="Book Antiqua" w:hAnsi="Book Antiqua"/>
          <w:sz w:val="24"/>
          <w:szCs w:val="24"/>
        </w:rPr>
        <w:t xml:space="preserve">2.1 </w:t>
      </w:r>
      <w:r>
        <w:rPr>
          <w:rFonts w:ascii="Book Antiqua" w:hAnsi="Book Antiqua"/>
          <w:sz w:val="24"/>
          <w:szCs w:val="24"/>
        </w:rPr>
        <w:tab/>
      </w:r>
      <w:r w:rsidRPr="007866E5">
        <w:rPr>
          <w:rFonts w:ascii="Book Antiqua" w:hAnsi="Book Antiqua"/>
          <w:sz w:val="24"/>
          <w:szCs w:val="24"/>
          <w:u w:val="single"/>
        </w:rPr>
        <w:t>Allmänt</w:t>
      </w:r>
    </w:p>
    <w:p w14:paraId="51F1ABE6" w14:textId="1A11D3C6" w:rsidR="001C1530" w:rsidRDefault="00B935F4" w:rsidP="002E70E4">
      <w:pPr>
        <w:spacing w:line="240" w:lineRule="auto"/>
        <w:ind w:left="851"/>
        <w:rPr>
          <w:rFonts w:ascii="Book Antiqua" w:hAnsi="Book Antiqua"/>
          <w:b/>
          <w:sz w:val="24"/>
          <w:szCs w:val="24"/>
        </w:rPr>
      </w:pPr>
      <w:r w:rsidRPr="00F520FB">
        <w:rPr>
          <w:rFonts w:ascii="Book Antiqua" w:hAnsi="Book Antiqua"/>
          <w:sz w:val="24"/>
          <w:szCs w:val="24"/>
        </w:rPr>
        <w:t>SDF beslutar vad som gäller anordnande och administration av distriktsserierna. Inom ramen för detta fastställer SDF seriesammansättning och spelordning för distriktsserierna</w:t>
      </w:r>
      <w:r w:rsidR="006114FF">
        <w:rPr>
          <w:rFonts w:ascii="Book Antiqua" w:hAnsi="Book Antiqua"/>
          <w:sz w:val="24"/>
          <w:szCs w:val="24"/>
        </w:rPr>
        <w:t>, med iakttagande av vad som föreskrivs om barn- och ungdomsfotboll i 1 kap. 1 § ovan</w:t>
      </w:r>
      <w:r w:rsidRPr="00F520FB">
        <w:rPr>
          <w:rFonts w:ascii="Book Antiqua" w:hAnsi="Book Antiqua"/>
          <w:sz w:val="24"/>
          <w:szCs w:val="24"/>
        </w:rPr>
        <w:t>.</w:t>
      </w:r>
      <w:r w:rsidR="00D61741">
        <w:rPr>
          <w:rFonts w:ascii="Book Antiqua" w:hAnsi="Book Antiqua"/>
          <w:sz w:val="24"/>
          <w:szCs w:val="24"/>
        </w:rPr>
        <w:br/>
      </w:r>
      <w:r w:rsidRPr="00F520FB">
        <w:rPr>
          <w:rFonts w:ascii="Book Antiqua" w:hAnsi="Book Antiqua"/>
          <w:b/>
          <w:sz w:val="24"/>
          <w:szCs w:val="24"/>
        </w:rPr>
        <w:tab/>
      </w:r>
    </w:p>
    <w:p w14:paraId="1D22D58D" w14:textId="77777777" w:rsidR="001C1530" w:rsidRDefault="001C1530" w:rsidP="00827159">
      <w:pPr>
        <w:tabs>
          <w:tab w:val="left" w:pos="851"/>
          <w:tab w:val="left" w:pos="1134"/>
        </w:tabs>
        <w:spacing w:line="240" w:lineRule="auto"/>
        <w:ind w:left="851" w:hanging="851"/>
        <w:rPr>
          <w:rFonts w:ascii="Book Antiqua" w:hAnsi="Book Antiqua"/>
          <w:b/>
          <w:sz w:val="24"/>
          <w:szCs w:val="24"/>
        </w:rPr>
      </w:pPr>
      <w:r w:rsidRPr="007866E5">
        <w:rPr>
          <w:rFonts w:ascii="Book Antiqua" w:hAnsi="Book Antiqua"/>
          <w:sz w:val="24"/>
          <w:szCs w:val="24"/>
        </w:rPr>
        <w:t>2.2</w:t>
      </w:r>
      <w:r>
        <w:rPr>
          <w:rFonts w:ascii="Book Antiqua" w:hAnsi="Book Antiqua"/>
          <w:b/>
          <w:sz w:val="24"/>
          <w:szCs w:val="24"/>
        </w:rPr>
        <w:t xml:space="preserve"> </w:t>
      </w:r>
      <w:r>
        <w:rPr>
          <w:rFonts w:ascii="Book Antiqua" w:hAnsi="Book Antiqua"/>
          <w:b/>
          <w:sz w:val="24"/>
          <w:szCs w:val="24"/>
        </w:rPr>
        <w:tab/>
      </w:r>
      <w:r w:rsidRPr="007866E5">
        <w:rPr>
          <w:rFonts w:ascii="Book Antiqua" w:hAnsi="Book Antiqua"/>
          <w:sz w:val="24"/>
          <w:szCs w:val="24"/>
          <w:u w:val="single"/>
        </w:rPr>
        <w:t>Barn- och ungdomsfotboll</w:t>
      </w:r>
    </w:p>
    <w:p w14:paraId="603545F7" w14:textId="49D6F021" w:rsidR="001C1530" w:rsidRDefault="001C1530" w:rsidP="00827159">
      <w:pPr>
        <w:tabs>
          <w:tab w:val="left" w:pos="851"/>
          <w:tab w:val="left" w:pos="1134"/>
        </w:tabs>
        <w:spacing w:line="240" w:lineRule="auto"/>
        <w:ind w:left="851" w:hanging="851"/>
        <w:rPr>
          <w:rFonts w:ascii="Book Antiqua" w:hAnsi="Book Antiqua"/>
          <w:sz w:val="24"/>
          <w:szCs w:val="24"/>
        </w:rPr>
      </w:pPr>
      <w:r>
        <w:rPr>
          <w:rFonts w:ascii="Book Antiqua" w:hAnsi="Book Antiqua"/>
          <w:b/>
          <w:sz w:val="24"/>
          <w:szCs w:val="24"/>
        </w:rPr>
        <w:tab/>
      </w:r>
      <w:r>
        <w:rPr>
          <w:rFonts w:ascii="Book Antiqua" w:hAnsi="Book Antiqua"/>
          <w:sz w:val="24"/>
          <w:szCs w:val="24"/>
        </w:rPr>
        <w:t>S</w:t>
      </w:r>
      <w:r w:rsidRPr="00F520FB">
        <w:rPr>
          <w:rFonts w:ascii="Book Antiqua" w:hAnsi="Book Antiqua"/>
          <w:sz w:val="24"/>
          <w:szCs w:val="24"/>
        </w:rPr>
        <w:t>lutsegrare får inte koras i av SDF anordnade tävlingar för spelare t.o.m. 12</w:t>
      </w:r>
      <w:r w:rsidR="000B3EF0">
        <w:rPr>
          <w:rFonts w:ascii="Book Antiqua" w:hAnsi="Book Antiqua"/>
          <w:sz w:val="24"/>
          <w:szCs w:val="24"/>
        </w:rPr>
        <w:t> </w:t>
      </w:r>
      <w:r w:rsidRPr="00F520FB">
        <w:rPr>
          <w:rFonts w:ascii="Book Antiqua" w:hAnsi="Book Antiqua"/>
          <w:sz w:val="24"/>
          <w:szCs w:val="24"/>
        </w:rPr>
        <w:t xml:space="preserve">år. </w:t>
      </w:r>
      <w:r w:rsidR="00583AE5">
        <w:rPr>
          <w:rFonts w:ascii="Book Antiqua" w:hAnsi="Book Antiqua" w:cs="Arial"/>
          <w:bCs/>
          <w:sz w:val="24"/>
          <w:szCs w:val="24"/>
        </w:rPr>
        <w:t>Det är inte heller tillåtet att i sådan tävling öppet redovisa matchresultat.</w:t>
      </w:r>
      <w:r w:rsidR="00257DA6">
        <w:rPr>
          <w:rFonts w:ascii="Book Antiqua" w:hAnsi="Book Antiqua" w:cs="Arial"/>
          <w:bCs/>
          <w:sz w:val="24"/>
          <w:szCs w:val="24"/>
        </w:rPr>
        <w:t xml:space="preserve"> </w:t>
      </w:r>
      <w:r w:rsidR="000B3EF0">
        <w:rPr>
          <w:rFonts w:ascii="Book Antiqua" w:hAnsi="Book Antiqua" w:cs="Arial"/>
          <w:bCs/>
          <w:sz w:val="24"/>
          <w:szCs w:val="24"/>
        </w:rPr>
        <w:t>Förening som deltar i tävlingen får inte på föreningens webbsida</w:t>
      </w:r>
      <w:r w:rsidR="00AC74EF">
        <w:rPr>
          <w:rFonts w:ascii="Book Antiqua" w:hAnsi="Book Antiqua" w:cs="Arial"/>
          <w:bCs/>
          <w:sz w:val="24"/>
          <w:szCs w:val="24"/>
        </w:rPr>
        <w:t>,</w:t>
      </w:r>
      <w:r w:rsidR="000B3EF0">
        <w:rPr>
          <w:rFonts w:ascii="Book Antiqua" w:hAnsi="Book Antiqua" w:cs="Arial"/>
          <w:bCs/>
          <w:sz w:val="24"/>
          <w:szCs w:val="24"/>
        </w:rPr>
        <w:t xml:space="preserve"> eller på annat sätt</w:t>
      </w:r>
      <w:r w:rsidR="00AC74EF">
        <w:rPr>
          <w:rFonts w:ascii="Book Antiqua" w:hAnsi="Book Antiqua" w:cs="Arial"/>
          <w:bCs/>
          <w:sz w:val="24"/>
          <w:szCs w:val="24"/>
        </w:rPr>
        <w:t>,</w:t>
      </w:r>
      <w:r w:rsidR="000B3EF0">
        <w:rPr>
          <w:rFonts w:ascii="Book Antiqua" w:hAnsi="Book Antiqua" w:cs="Arial"/>
          <w:bCs/>
          <w:sz w:val="24"/>
          <w:szCs w:val="24"/>
        </w:rPr>
        <w:t xml:space="preserve"> publicera matchresultat</w:t>
      </w:r>
      <w:r w:rsidR="009E0D8E">
        <w:rPr>
          <w:rFonts w:ascii="Book Antiqua" w:hAnsi="Book Antiqua" w:cs="Arial"/>
          <w:bCs/>
          <w:sz w:val="24"/>
          <w:szCs w:val="24"/>
        </w:rPr>
        <w:t xml:space="preserve"> eller tabeller</w:t>
      </w:r>
      <w:r w:rsidR="000B3EF0">
        <w:rPr>
          <w:rFonts w:ascii="Book Antiqua" w:hAnsi="Book Antiqua" w:cs="Arial"/>
          <w:bCs/>
          <w:sz w:val="24"/>
          <w:szCs w:val="24"/>
        </w:rPr>
        <w:t xml:space="preserve">. </w:t>
      </w:r>
    </w:p>
    <w:p w14:paraId="2AB73F5D" w14:textId="3D113A5B" w:rsidR="00827159" w:rsidRDefault="001C1530" w:rsidP="00FB4F95">
      <w:pPr>
        <w:tabs>
          <w:tab w:val="left" w:pos="851"/>
          <w:tab w:val="left" w:pos="1134"/>
        </w:tabs>
        <w:spacing w:line="240" w:lineRule="auto"/>
        <w:ind w:left="851" w:hanging="851"/>
        <w:rPr>
          <w:rFonts w:ascii="Book Antiqua" w:hAnsi="Book Antiqua"/>
          <w:sz w:val="24"/>
          <w:szCs w:val="24"/>
        </w:rPr>
      </w:pPr>
      <w:r>
        <w:rPr>
          <w:rFonts w:ascii="Book Antiqua" w:hAnsi="Book Antiqua"/>
          <w:sz w:val="24"/>
          <w:szCs w:val="24"/>
        </w:rPr>
        <w:tab/>
      </w:r>
      <w:r w:rsidR="00D027AE" w:rsidRPr="00F520FB">
        <w:rPr>
          <w:rFonts w:ascii="Book Antiqua" w:hAnsi="Book Antiqua"/>
          <w:sz w:val="24"/>
          <w:szCs w:val="24"/>
        </w:rPr>
        <w:t>SDF har rätt att besluta om dispenser för överåriga spelare i sina distriktstävlingar</w:t>
      </w:r>
      <w:r w:rsidR="007574C8" w:rsidRPr="00F520FB">
        <w:rPr>
          <w:rFonts w:ascii="Book Antiqua" w:hAnsi="Book Antiqua"/>
          <w:sz w:val="24"/>
          <w:szCs w:val="24"/>
        </w:rPr>
        <w:t xml:space="preserve"> för barn- och ungdomar</w:t>
      </w:r>
      <w:r w:rsidR="00D027AE" w:rsidRPr="00F520FB">
        <w:rPr>
          <w:rFonts w:ascii="Book Antiqua" w:hAnsi="Book Antiqua"/>
          <w:sz w:val="24"/>
          <w:szCs w:val="24"/>
        </w:rPr>
        <w:t>. Beviljad dispens överförs automatiskt till andra nationella tävlingar (dock inte SM-tävlingar) och internationella tävlingar under förutsättning att respektive arrangör tillåter dispenser för överåriga.</w:t>
      </w:r>
    </w:p>
    <w:p w14:paraId="18089BDA" w14:textId="63BC9FEF" w:rsidR="009104A6" w:rsidRDefault="000E404C" w:rsidP="006A7B6F">
      <w:pPr>
        <w:tabs>
          <w:tab w:val="left" w:pos="851"/>
          <w:tab w:val="left" w:pos="1134"/>
        </w:tabs>
        <w:spacing w:line="240" w:lineRule="auto"/>
        <w:ind w:left="851" w:hanging="851"/>
        <w:rPr>
          <w:rFonts w:ascii="Book Antiqua" w:hAnsi="Book Antiqua"/>
          <w:sz w:val="24"/>
          <w:szCs w:val="24"/>
        </w:rPr>
      </w:pPr>
      <w:r>
        <w:rPr>
          <w:rFonts w:ascii="Book Antiqua" w:hAnsi="Book Antiqua"/>
          <w:sz w:val="24"/>
          <w:szCs w:val="24"/>
        </w:rPr>
        <w:tab/>
        <w:t>Underårig spelare som till följd av beslut om åldersbestämning (meddelat av Migrationsverket</w:t>
      </w:r>
      <w:r w:rsidR="00146D19">
        <w:rPr>
          <w:rFonts w:ascii="Book Antiqua" w:hAnsi="Book Antiqua"/>
          <w:sz w:val="24"/>
          <w:szCs w:val="24"/>
        </w:rPr>
        <w:t xml:space="preserve"> under </w:t>
      </w:r>
      <w:r w:rsidR="00B25D68">
        <w:rPr>
          <w:rFonts w:ascii="Book Antiqua" w:hAnsi="Book Antiqua"/>
          <w:sz w:val="24"/>
          <w:szCs w:val="24"/>
        </w:rPr>
        <w:t>innevarande</w:t>
      </w:r>
      <w:r w:rsidR="00146D19">
        <w:rPr>
          <w:rFonts w:ascii="Book Antiqua" w:hAnsi="Book Antiqua"/>
          <w:sz w:val="24"/>
          <w:szCs w:val="24"/>
        </w:rPr>
        <w:t xml:space="preserve"> säsong</w:t>
      </w:r>
      <w:r>
        <w:rPr>
          <w:rFonts w:ascii="Book Antiqua" w:hAnsi="Book Antiqua"/>
          <w:sz w:val="24"/>
          <w:szCs w:val="24"/>
        </w:rPr>
        <w:t>) blir obehörig</w:t>
      </w:r>
      <w:r w:rsidR="00146D19">
        <w:rPr>
          <w:rFonts w:ascii="Book Antiqua" w:hAnsi="Book Antiqua"/>
          <w:sz w:val="24"/>
          <w:szCs w:val="24"/>
        </w:rPr>
        <w:t xml:space="preserve">, </w:t>
      </w:r>
      <w:r w:rsidR="0050364B">
        <w:rPr>
          <w:rFonts w:ascii="Book Antiqua" w:hAnsi="Book Antiqua"/>
          <w:sz w:val="24"/>
          <w:szCs w:val="24"/>
        </w:rPr>
        <w:t xml:space="preserve">har rätt att </w:t>
      </w:r>
      <w:r w:rsidR="009B6D0B">
        <w:rPr>
          <w:rFonts w:ascii="Book Antiqua" w:hAnsi="Book Antiqua"/>
          <w:sz w:val="24"/>
          <w:szCs w:val="24"/>
        </w:rPr>
        <w:t xml:space="preserve">delta </w:t>
      </w:r>
      <w:r w:rsidR="00FD1A3A">
        <w:rPr>
          <w:rFonts w:ascii="Book Antiqua" w:hAnsi="Book Antiqua"/>
          <w:sz w:val="24"/>
          <w:szCs w:val="24"/>
        </w:rPr>
        <w:t xml:space="preserve">i </w:t>
      </w:r>
      <w:r w:rsidR="00B25D68">
        <w:rPr>
          <w:rFonts w:ascii="Book Antiqua" w:hAnsi="Book Antiqua"/>
          <w:sz w:val="24"/>
          <w:szCs w:val="24"/>
        </w:rPr>
        <w:t>lagets</w:t>
      </w:r>
      <w:r w:rsidR="00FD1A3A">
        <w:rPr>
          <w:rFonts w:ascii="Book Antiqua" w:hAnsi="Book Antiqua"/>
          <w:sz w:val="24"/>
          <w:szCs w:val="24"/>
        </w:rPr>
        <w:t xml:space="preserve"> resterande matcher under</w:t>
      </w:r>
      <w:r w:rsidR="00B25D68">
        <w:rPr>
          <w:rFonts w:ascii="Book Antiqua" w:hAnsi="Book Antiqua"/>
          <w:sz w:val="24"/>
          <w:szCs w:val="24"/>
        </w:rPr>
        <w:t xml:space="preserve"> innevarande</w:t>
      </w:r>
      <w:r w:rsidR="00FD1A3A">
        <w:rPr>
          <w:rFonts w:ascii="Book Antiqua" w:hAnsi="Book Antiqua"/>
          <w:sz w:val="24"/>
          <w:szCs w:val="24"/>
        </w:rPr>
        <w:t xml:space="preserve"> säsong</w:t>
      </w:r>
      <w:r w:rsidR="007F44B8">
        <w:rPr>
          <w:rFonts w:ascii="Book Antiqua" w:hAnsi="Book Antiqua"/>
          <w:sz w:val="24"/>
          <w:szCs w:val="24"/>
        </w:rPr>
        <w:t xml:space="preserve">, såvida </w:t>
      </w:r>
      <w:r w:rsidR="003B5F56">
        <w:rPr>
          <w:rFonts w:ascii="Book Antiqua" w:hAnsi="Book Antiqua"/>
          <w:sz w:val="24"/>
          <w:szCs w:val="24"/>
        </w:rPr>
        <w:t xml:space="preserve">SDF </w:t>
      </w:r>
      <w:r w:rsidR="007F44B8">
        <w:rPr>
          <w:rFonts w:ascii="Book Antiqua" w:hAnsi="Book Antiqua"/>
          <w:sz w:val="24"/>
          <w:szCs w:val="24"/>
        </w:rPr>
        <w:t xml:space="preserve">inte beslutar annat. </w:t>
      </w:r>
      <w:r w:rsidR="003B5F56">
        <w:rPr>
          <w:rFonts w:ascii="Book Antiqua" w:hAnsi="Book Antiqua"/>
          <w:sz w:val="24"/>
          <w:szCs w:val="24"/>
        </w:rPr>
        <w:t>Beviljad dispens överförs automatiskt till andra nationella tävlingar (dock inte SM-tävlingar).</w:t>
      </w:r>
    </w:p>
    <w:p w14:paraId="565074C8" w14:textId="77777777" w:rsidR="006A7B6F" w:rsidRPr="006A7B6F" w:rsidRDefault="006A7B6F" w:rsidP="006A7B6F">
      <w:pPr>
        <w:tabs>
          <w:tab w:val="left" w:pos="851"/>
          <w:tab w:val="left" w:pos="1134"/>
        </w:tabs>
        <w:spacing w:after="0" w:line="240" w:lineRule="auto"/>
        <w:ind w:left="851" w:hanging="851"/>
        <w:rPr>
          <w:rFonts w:ascii="Book Antiqua" w:hAnsi="Book Antiqua"/>
          <w:sz w:val="24"/>
          <w:szCs w:val="24"/>
        </w:rPr>
      </w:pPr>
    </w:p>
    <w:p w14:paraId="19229453" w14:textId="77777777" w:rsidR="00841435" w:rsidRPr="00FA78A8" w:rsidRDefault="00841435" w:rsidP="00827159">
      <w:pPr>
        <w:tabs>
          <w:tab w:val="left" w:pos="851"/>
          <w:tab w:val="left" w:pos="1134"/>
        </w:tabs>
        <w:spacing w:line="240" w:lineRule="auto"/>
        <w:ind w:left="851" w:hanging="851"/>
        <w:rPr>
          <w:rFonts w:ascii="Book Antiqua" w:hAnsi="Book Antiqua"/>
          <w:sz w:val="24"/>
          <w:szCs w:val="24"/>
        </w:rPr>
      </w:pPr>
      <w:r w:rsidRPr="00FA78A8">
        <w:rPr>
          <w:rFonts w:ascii="Book Antiqua" w:hAnsi="Book Antiqua"/>
          <w:sz w:val="24"/>
          <w:szCs w:val="24"/>
        </w:rPr>
        <w:t xml:space="preserve">2.3 </w:t>
      </w:r>
      <w:r w:rsidRPr="00FA78A8">
        <w:rPr>
          <w:rFonts w:ascii="Book Antiqua" w:hAnsi="Book Antiqua"/>
          <w:sz w:val="24"/>
          <w:szCs w:val="24"/>
        </w:rPr>
        <w:tab/>
      </w:r>
      <w:r w:rsidRPr="007866E5">
        <w:rPr>
          <w:rFonts w:ascii="Book Antiqua" w:hAnsi="Book Antiqua"/>
          <w:sz w:val="24"/>
          <w:szCs w:val="24"/>
          <w:u w:val="single"/>
        </w:rPr>
        <w:t>Distriktsövergripande tävlingsverksamhet</w:t>
      </w:r>
    </w:p>
    <w:p w14:paraId="41F9A938" w14:textId="5EA0EFA5" w:rsidR="00D027AE" w:rsidRDefault="00827159" w:rsidP="006A7B6F">
      <w:pPr>
        <w:tabs>
          <w:tab w:val="left" w:pos="851"/>
          <w:tab w:val="left" w:pos="1134"/>
        </w:tabs>
        <w:spacing w:line="240" w:lineRule="auto"/>
        <w:ind w:left="851" w:hanging="851"/>
        <w:rPr>
          <w:rFonts w:ascii="Book Antiqua" w:hAnsi="Book Antiqua"/>
          <w:sz w:val="24"/>
          <w:szCs w:val="24"/>
        </w:rPr>
      </w:pPr>
      <w:r w:rsidRPr="00827159">
        <w:rPr>
          <w:rFonts w:ascii="Book Antiqua" w:hAnsi="Book Antiqua"/>
          <w:sz w:val="24"/>
          <w:szCs w:val="24"/>
        </w:rPr>
        <w:tab/>
        <w:t xml:space="preserve">Om två eller flera SDF organiserar distriktsövergripande tävlingsverksamhet och inte kan komma överens om seriesammansättning eller gemensamma tävlingsregler, får berört SDF hänskjuta frågan till SvFF:s TK som har rätt att </w:t>
      </w:r>
      <w:r w:rsidRPr="00827159">
        <w:rPr>
          <w:rFonts w:ascii="Book Antiqua" w:hAnsi="Book Antiqua"/>
          <w:sz w:val="24"/>
          <w:szCs w:val="24"/>
        </w:rPr>
        <w:lastRenderedPageBreak/>
        <w:t xml:space="preserve">fastställa vilken seriesammansättning eller vilka regler som ska gälla i berörd distriktstävling. </w:t>
      </w:r>
    </w:p>
    <w:p w14:paraId="7E442D4A" w14:textId="0F09FA51" w:rsidR="00771998" w:rsidRDefault="00771998" w:rsidP="006A7B6F">
      <w:pPr>
        <w:tabs>
          <w:tab w:val="left" w:pos="851"/>
          <w:tab w:val="left" w:pos="1134"/>
        </w:tabs>
        <w:spacing w:line="240" w:lineRule="auto"/>
        <w:ind w:left="851" w:hanging="851"/>
        <w:rPr>
          <w:rFonts w:ascii="Book Antiqua" w:hAnsi="Book Antiqua"/>
          <w:bCs/>
          <w:sz w:val="24"/>
          <w:szCs w:val="24"/>
        </w:rPr>
      </w:pPr>
      <w:r>
        <w:rPr>
          <w:rFonts w:ascii="Book Antiqua" w:hAnsi="Book Antiqua"/>
          <w:sz w:val="24"/>
          <w:szCs w:val="24"/>
        </w:rPr>
        <w:tab/>
        <w:t xml:space="preserve">Beträffande </w:t>
      </w:r>
      <w:proofErr w:type="gramStart"/>
      <w:r>
        <w:rPr>
          <w:rFonts w:ascii="Book Antiqua" w:hAnsi="Book Antiqua"/>
          <w:sz w:val="24"/>
          <w:szCs w:val="24"/>
        </w:rPr>
        <w:t>förenings rätt</w:t>
      </w:r>
      <w:proofErr w:type="gramEnd"/>
      <w:r>
        <w:rPr>
          <w:rFonts w:ascii="Book Antiqua" w:hAnsi="Book Antiqua"/>
          <w:sz w:val="24"/>
          <w:szCs w:val="24"/>
        </w:rPr>
        <w:t xml:space="preserve"> att delta i annat</w:t>
      </w:r>
      <w:r w:rsidRPr="00F520FB">
        <w:rPr>
          <w:rFonts w:ascii="Book Antiqua" w:hAnsi="Book Antiqua"/>
          <w:bCs/>
          <w:sz w:val="24"/>
          <w:szCs w:val="24"/>
        </w:rPr>
        <w:t xml:space="preserve"> SDF:s tävlingsverksamhet</w:t>
      </w:r>
      <w:r w:rsidR="00E03F49">
        <w:rPr>
          <w:rFonts w:ascii="Book Antiqua" w:hAnsi="Book Antiqua"/>
          <w:bCs/>
          <w:sz w:val="24"/>
          <w:szCs w:val="24"/>
        </w:rPr>
        <w:t>, se 3 </w:t>
      </w:r>
      <w:r>
        <w:rPr>
          <w:rFonts w:ascii="Book Antiqua" w:hAnsi="Book Antiqua"/>
          <w:bCs/>
          <w:sz w:val="24"/>
          <w:szCs w:val="24"/>
        </w:rPr>
        <w:t>kap. 1 § tredje stycket TB.</w:t>
      </w:r>
    </w:p>
    <w:p w14:paraId="67A6F292" w14:textId="4F7979A9" w:rsidR="00FA78A8" w:rsidRDefault="00FA78A8" w:rsidP="00827159">
      <w:pPr>
        <w:tabs>
          <w:tab w:val="left" w:pos="851"/>
          <w:tab w:val="left" w:pos="1134"/>
        </w:tabs>
        <w:spacing w:line="240" w:lineRule="auto"/>
        <w:ind w:left="851" w:hanging="851"/>
        <w:rPr>
          <w:rFonts w:ascii="Book Antiqua" w:hAnsi="Book Antiqua"/>
          <w:bCs/>
          <w:sz w:val="24"/>
          <w:szCs w:val="24"/>
        </w:rPr>
      </w:pPr>
      <w:r>
        <w:rPr>
          <w:rFonts w:ascii="Book Antiqua" w:hAnsi="Book Antiqua"/>
          <w:bCs/>
          <w:sz w:val="24"/>
          <w:szCs w:val="24"/>
        </w:rPr>
        <w:t xml:space="preserve">2.4 </w:t>
      </w:r>
      <w:r>
        <w:rPr>
          <w:rFonts w:ascii="Book Antiqua" w:hAnsi="Book Antiqua"/>
          <w:bCs/>
          <w:sz w:val="24"/>
          <w:szCs w:val="24"/>
        </w:rPr>
        <w:tab/>
      </w:r>
      <w:r w:rsidRPr="007866E5">
        <w:rPr>
          <w:rFonts w:ascii="Book Antiqua" w:hAnsi="Book Antiqua"/>
          <w:bCs/>
          <w:sz w:val="24"/>
          <w:szCs w:val="24"/>
          <w:u w:val="single"/>
        </w:rPr>
        <w:t>Tävlingsjury</w:t>
      </w:r>
    </w:p>
    <w:p w14:paraId="023D1D5E" w14:textId="2BA2D04D" w:rsidR="00FA78A8" w:rsidRDefault="00FA78A8" w:rsidP="006A7B6F">
      <w:pPr>
        <w:tabs>
          <w:tab w:val="left" w:pos="851"/>
          <w:tab w:val="left" w:pos="1134"/>
        </w:tabs>
        <w:spacing w:after="0" w:line="240" w:lineRule="auto"/>
        <w:ind w:left="851"/>
        <w:rPr>
          <w:rFonts w:ascii="Book Antiqua" w:hAnsi="Book Antiqua"/>
          <w:sz w:val="24"/>
          <w:szCs w:val="24"/>
        </w:rPr>
      </w:pPr>
      <w:r>
        <w:rPr>
          <w:rFonts w:ascii="Book Antiqua" w:hAnsi="Book Antiqua"/>
          <w:sz w:val="24"/>
          <w:szCs w:val="24"/>
        </w:rPr>
        <w:t xml:space="preserve">SDF som arrangerar en tävling får i tävlingsföreskrifterna förordna att en tävlingsjury ska pröva tävlings- och tävlingsbestraffningsärenden inom ramen för tävlingen. </w:t>
      </w:r>
      <w:r w:rsidR="00C50170">
        <w:rPr>
          <w:rFonts w:ascii="Book Antiqua" w:hAnsi="Book Antiqua"/>
          <w:sz w:val="24"/>
          <w:szCs w:val="24"/>
        </w:rPr>
        <w:t>Tävlingsjuryn får dock endast ges mandat att ålägga tävlingsbestraffning för verkställande inom tävlingen.</w:t>
      </w:r>
    </w:p>
    <w:p w14:paraId="7D9C51DF" w14:textId="77777777" w:rsidR="00FA78A8" w:rsidRDefault="00FA78A8" w:rsidP="006A7B6F">
      <w:pPr>
        <w:tabs>
          <w:tab w:val="left" w:pos="851"/>
          <w:tab w:val="left" w:pos="1134"/>
        </w:tabs>
        <w:spacing w:after="0" w:line="240" w:lineRule="auto"/>
        <w:ind w:left="851"/>
        <w:rPr>
          <w:rFonts w:ascii="Book Antiqua" w:hAnsi="Book Antiqua"/>
          <w:sz w:val="24"/>
          <w:szCs w:val="24"/>
        </w:rPr>
      </w:pPr>
    </w:p>
    <w:p w14:paraId="70FDD717" w14:textId="5656E3A9" w:rsidR="00FA78A8" w:rsidRDefault="00FA78A8" w:rsidP="006A7B6F">
      <w:pPr>
        <w:tabs>
          <w:tab w:val="left" w:pos="851"/>
          <w:tab w:val="left" w:pos="1134"/>
        </w:tabs>
        <w:spacing w:after="0" w:line="240" w:lineRule="auto"/>
        <w:ind w:left="851"/>
        <w:rPr>
          <w:rFonts w:ascii="Book Antiqua" w:hAnsi="Book Antiqua"/>
          <w:sz w:val="24"/>
          <w:szCs w:val="24"/>
        </w:rPr>
      </w:pPr>
      <w:r>
        <w:rPr>
          <w:rFonts w:ascii="Book Antiqua" w:hAnsi="Book Antiqua"/>
          <w:sz w:val="24"/>
          <w:szCs w:val="24"/>
        </w:rPr>
        <w:t>I tävlingsföreskrifterna ska anges vem som utser tävlingsjuryn, dess sammansättning samt förutsättningarna för anmälan av ärende till och möjlighet att överklaga tävlingsjuryns beslut.</w:t>
      </w:r>
    </w:p>
    <w:p w14:paraId="21DDA9B4" w14:textId="77777777" w:rsidR="00B935F4" w:rsidRPr="00F520FB" w:rsidRDefault="00B935F4" w:rsidP="00B935F4">
      <w:pPr>
        <w:tabs>
          <w:tab w:val="left" w:pos="851"/>
          <w:tab w:val="left" w:pos="1134"/>
        </w:tabs>
        <w:spacing w:after="0" w:line="240" w:lineRule="auto"/>
        <w:ind w:left="851" w:hanging="851"/>
        <w:rPr>
          <w:rFonts w:ascii="Book Antiqua" w:hAnsi="Book Antiqua"/>
          <w:b/>
          <w:sz w:val="24"/>
          <w:szCs w:val="24"/>
        </w:rPr>
      </w:pPr>
    </w:p>
    <w:p w14:paraId="4FC4287E" w14:textId="77777777" w:rsidR="00B935F4" w:rsidRPr="00F520FB" w:rsidRDefault="00B935F4" w:rsidP="00B935F4">
      <w:pPr>
        <w:tabs>
          <w:tab w:val="left" w:pos="851"/>
          <w:tab w:val="left" w:pos="1134"/>
        </w:tabs>
        <w:spacing w:after="0" w:line="240" w:lineRule="auto"/>
        <w:ind w:left="851" w:hanging="851"/>
        <w:rPr>
          <w:rFonts w:ascii="Book Antiqua" w:hAnsi="Book Antiqua"/>
          <w:b/>
          <w:sz w:val="24"/>
          <w:szCs w:val="24"/>
        </w:rPr>
      </w:pPr>
      <w:r w:rsidRPr="00F520FB">
        <w:rPr>
          <w:rFonts w:ascii="Book Antiqua" w:hAnsi="Book Antiqua"/>
          <w:b/>
          <w:sz w:val="24"/>
          <w:szCs w:val="24"/>
        </w:rPr>
        <w:t>3 §</w:t>
      </w:r>
      <w:r w:rsidRPr="00F520FB">
        <w:rPr>
          <w:rFonts w:ascii="Book Antiqua" w:hAnsi="Book Antiqua"/>
          <w:b/>
          <w:sz w:val="24"/>
          <w:szCs w:val="24"/>
        </w:rPr>
        <w:tab/>
      </w:r>
      <w:proofErr w:type="spellStart"/>
      <w:r w:rsidRPr="00F520FB">
        <w:rPr>
          <w:rFonts w:ascii="Book Antiqua" w:hAnsi="Book Antiqua"/>
          <w:b/>
          <w:sz w:val="24"/>
          <w:szCs w:val="24"/>
        </w:rPr>
        <w:t>IdrottsAB</w:t>
      </w:r>
      <w:proofErr w:type="spellEnd"/>
    </w:p>
    <w:p w14:paraId="33525C44" w14:textId="77777777" w:rsidR="00B935F4" w:rsidRPr="00F520FB" w:rsidRDefault="00B935F4" w:rsidP="00B935F4">
      <w:pPr>
        <w:tabs>
          <w:tab w:val="left" w:pos="851"/>
          <w:tab w:val="left" w:pos="1134"/>
        </w:tabs>
        <w:spacing w:after="0" w:line="240" w:lineRule="auto"/>
        <w:ind w:left="851" w:hanging="851"/>
        <w:rPr>
          <w:rFonts w:ascii="Book Antiqua" w:hAnsi="Book Antiqua"/>
          <w:sz w:val="24"/>
          <w:szCs w:val="24"/>
        </w:rPr>
      </w:pPr>
    </w:p>
    <w:p w14:paraId="79AA6528" w14:textId="77777777" w:rsidR="00B935F4" w:rsidRPr="00F520FB" w:rsidRDefault="00B935F4" w:rsidP="00B935F4">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Förening får upplåta sin plats i tävling till </w:t>
      </w:r>
      <w:proofErr w:type="spellStart"/>
      <w:r w:rsidRPr="00F520FB">
        <w:rPr>
          <w:rFonts w:ascii="Book Antiqua" w:hAnsi="Book Antiqua"/>
          <w:sz w:val="24"/>
          <w:szCs w:val="24"/>
        </w:rPr>
        <w:t>IdrottsAB</w:t>
      </w:r>
      <w:proofErr w:type="spellEnd"/>
      <w:r w:rsidRPr="00F520FB">
        <w:rPr>
          <w:rFonts w:ascii="Book Antiqua" w:hAnsi="Book Antiqua"/>
          <w:sz w:val="24"/>
          <w:szCs w:val="24"/>
        </w:rPr>
        <w:t>. För sådan upplåtelse krävs Förbundsstyrelsens godkännande enligt SvFF:s stadgar.</w:t>
      </w:r>
    </w:p>
    <w:p w14:paraId="18F7A22D" w14:textId="77777777" w:rsidR="00B935F4" w:rsidRPr="00F520FB" w:rsidRDefault="00B935F4" w:rsidP="00B935F4">
      <w:pPr>
        <w:tabs>
          <w:tab w:val="left" w:pos="851"/>
          <w:tab w:val="left" w:pos="1134"/>
        </w:tabs>
        <w:spacing w:after="0" w:line="240" w:lineRule="auto"/>
        <w:ind w:left="851" w:hanging="851"/>
        <w:rPr>
          <w:rFonts w:ascii="Book Antiqua" w:hAnsi="Book Antiqua"/>
          <w:sz w:val="24"/>
          <w:szCs w:val="24"/>
        </w:rPr>
      </w:pPr>
    </w:p>
    <w:p w14:paraId="6F154886" w14:textId="77777777" w:rsidR="00B935F4" w:rsidRPr="00F520FB" w:rsidRDefault="00B935F4" w:rsidP="00B935F4">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Förenings ansökan om att kommande säsong upplåta sin plats i tävling till </w:t>
      </w:r>
      <w:proofErr w:type="spellStart"/>
      <w:r w:rsidRPr="00F520FB">
        <w:rPr>
          <w:rFonts w:ascii="Book Antiqua" w:hAnsi="Book Antiqua"/>
          <w:sz w:val="24"/>
          <w:szCs w:val="24"/>
        </w:rPr>
        <w:t>IdrottsAB</w:t>
      </w:r>
      <w:proofErr w:type="spellEnd"/>
      <w:r w:rsidRPr="00F520FB">
        <w:rPr>
          <w:rFonts w:ascii="Book Antiqua" w:hAnsi="Book Antiqua"/>
          <w:sz w:val="24"/>
          <w:szCs w:val="24"/>
        </w:rPr>
        <w:t xml:space="preserve"> ska, för att vara giltig, ha inkommit till SvFF senast den 31 december.  </w:t>
      </w:r>
    </w:p>
    <w:p w14:paraId="1E8C3504" w14:textId="77777777" w:rsidR="00B935F4" w:rsidRPr="00F520FB" w:rsidRDefault="00B935F4" w:rsidP="00B935F4">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p>
    <w:p w14:paraId="03DAA982" w14:textId="77777777" w:rsidR="00B935F4" w:rsidRPr="00F520FB" w:rsidRDefault="00B935F4" w:rsidP="00B935F4">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proofErr w:type="spellStart"/>
      <w:r w:rsidRPr="00F520FB">
        <w:rPr>
          <w:rFonts w:ascii="Book Antiqua" w:hAnsi="Book Antiqua"/>
          <w:sz w:val="24"/>
          <w:szCs w:val="24"/>
        </w:rPr>
        <w:t>IdrottsABs</w:t>
      </w:r>
      <w:proofErr w:type="spellEnd"/>
      <w:r w:rsidRPr="00F520FB">
        <w:rPr>
          <w:rFonts w:ascii="Book Antiqua" w:hAnsi="Book Antiqua"/>
          <w:sz w:val="24"/>
          <w:szCs w:val="24"/>
        </w:rPr>
        <w:t xml:space="preserve"> rätt att delta i SvFF:s tävlingsverksamhet upphör att gälla om upplåtande förenings medlemskap i SvFF upphör.</w:t>
      </w:r>
    </w:p>
    <w:p w14:paraId="76A5858A" w14:textId="77777777" w:rsidR="00B935F4" w:rsidRPr="00F520FB" w:rsidRDefault="00B935F4" w:rsidP="00B935F4">
      <w:pPr>
        <w:tabs>
          <w:tab w:val="left" w:pos="851"/>
          <w:tab w:val="left" w:pos="1134"/>
        </w:tabs>
        <w:spacing w:after="0" w:line="240" w:lineRule="auto"/>
        <w:rPr>
          <w:rFonts w:ascii="Book Antiqua" w:hAnsi="Book Antiqua"/>
          <w:sz w:val="24"/>
          <w:szCs w:val="24"/>
        </w:rPr>
      </w:pPr>
    </w:p>
    <w:p w14:paraId="4700EA81" w14:textId="77777777" w:rsidR="00B935F4" w:rsidRPr="00F520FB" w:rsidRDefault="00B935F4" w:rsidP="00B935F4">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Spelare i </w:t>
      </w:r>
      <w:proofErr w:type="spellStart"/>
      <w:r w:rsidRPr="00F520FB">
        <w:rPr>
          <w:rFonts w:ascii="Book Antiqua" w:hAnsi="Book Antiqua"/>
          <w:sz w:val="24"/>
          <w:szCs w:val="24"/>
        </w:rPr>
        <w:t>IdrottsAB</w:t>
      </w:r>
      <w:proofErr w:type="spellEnd"/>
      <w:r w:rsidRPr="00F520FB">
        <w:rPr>
          <w:rFonts w:ascii="Book Antiqua" w:hAnsi="Book Antiqua"/>
          <w:sz w:val="24"/>
          <w:szCs w:val="24"/>
        </w:rPr>
        <w:t xml:space="preserve"> ska vara medlem i den förening som upplåtit </w:t>
      </w:r>
      <w:proofErr w:type="spellStart"/>
      <w:r w:rsidRPr="00F520FB">
        <w:rPr>
          <w:rFonts w:ascii="Book Antiqua" w:hAnsi="Book Antiqua"/>
          <w:sz w:val="24"/>
          <w:szCs w:val="24"/>
        </w:rPr>
        <w:t>spelrätten</w:t>
      </w:r>
      <w:proofErr w:type="spellEnd"/>
      <w:r w:rsidRPr="00F520FB">
        <w:rPr>
          <w:rFonts w:ascii="Book Antiqua" w:hAnsi="Book Antiqua"/>
          <w:sz w:val="24"/>
          <w:szCs w:val="24"/>
        </w:rPr>
        <w:t xml:space="preserve"> till </w:t>
      </w:r>
      <w:proofErr w:type="spellStart"/>
      <w:r w:rsidRPr="00F520FB">
        <w:rPr>
          <w:rFonts w:ascii="Book Antiqua" w:hAnsi="Book Antiqua"/>
          <w:sz w:val="24"/>
          <w:szCs w:val="24"/>
        </w:rPr>
        <w:t>IdrottsAB</w:t>
      </w:r>
      <w:proofErr w:type="spellEnd"/>
      <w:r w:rsidRPr="00F520FB">
        <w:rPr>
          <w:rFonts w:ascii="Book Antiqua" w:hAnsi="Book Antiqua"/>
          <w:sz w:val="24"/>
          <w:szCs w:val="24"/>
        </w:rPr>
        <w:t>.</w:t>
      </w:r>
    </w:p>
    <w:p w14:paraId="09313BF2" w14:textId="77777777" w:rsidR="00B935F4" w:rsidRPr="00F520FB" w:rsidRDefault="00B935F4" w:rsidP="00B935F4">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p>
    <w:p w14:paraId="40D567AA" w14:textId="77777777" w:rsidR="00B935F4" w:rsidRDefault="00B935F4" w:rsidP="00045A99">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Två eller flera </w:t>
      </w:r>
      <w:proofErr w:type="spellStart"/>
      <w:r w:rsidRPr="00F520FB">
        <w:rPr>
          <w:rFonts w:ascii="Book Antiqua" w:hAnsi="Book Antiqua"/>
          <w:sz w:val="24"/>
          <w:szCs w:val="24"/>
        </w:rPr>
        <w:t>IdrottsAB</w:t>
      </w:r>
      <w:proofErr w:type="spellEnd"/>
      <w:r w:rsidRPr="00F520FB">
        <w:rPr>
          <w:rFonts w:ascii="Book Antiqua" w:hAnsi="Book Antiqua"/>
          <w:sz w:val="24"/>
          <w:szCs w:val="24"/>
        </w:rPr>
        <w:t xml:space="preserve">, som direkt eller indirekt ägs av någon med ett övervägande inflytande över dessa </w:t>
      </w:r>
      <w:proofErr w:type="spellStart"/>
      <w:r w:rsidRPr="00F520FB">
        <w:rPr>
          <w:rFonts w:ascii="Book Antiqua" w:hAnsi="Book Antiqua"/>
          <w:sz w:val="24"/>
          <w:szCs w:val="24"/>
        </w:rPr>
        <w:t>IdrottsAB</w:t>
      </w:r>
      <w:proofErr w:type="spellEnd"/>
      <w:r w:rsidRPr="00F520FB">
        <w:rPr>
          <w:rFonts w:ascii="Book Antiqua" w:hAnsi="Book Antiqua"/>
          <w:sz w:val="24"/>
          <w:szCs w:val="24"/>
        </w:rPr>
        <w:t>, får inte delta i samma tävling eller på samma serienivå i SvFF:s tävlingar.</w:t>
      </w:r>
    </w:p>
    <w:p w14:paraId="63CEBCC4" w14:textId="77777777" w:rsidR="00E873A7" w:rsidRDefault="00E873A7" w:rsidP="00045A99">
      <w:pPr>
        <w:tabs>
          <w:tab w:val="left" w:pos="851"/>
          <w:tab w:val="left" w:pos="1134"/>
        </w:tabs>
        <w:spacing w:after="0" w:line="240" w:lineRule="auto"/>
        <w:ind w:left="851" w:hanging="851"/>
        <w:rPr>
          <w:rFonts w:ascii="Book Antiqua" w:hAnsi="Book Antiqua"/>
          <w:sz w:val="24"/>
          <w:szCs w:val="24"/>
        </w:rPr>
      </w:pPr>
    </w:p>
    <w:p w14:paraId="0D2C8ABD" w14:textId="1E50BFA4" w:rsidR="00E873A7" w:rsidRPr="00F520FB" w:rsidRDefault="00E873A7" w:rsidP="00045A99">
      <w:pPr>
        <w:tabs>
          <w:tab w:val="left" w:pos="851"/>
          <w:tab w:val="left" w:pos="1134"/>
        </w:tabs>
        <w:spacing w:after="0" w:line="240" w:lineRule="auto"/>
        <w:ind w:left="851" w:hanging="851"/>
        <w:rPr>
          <w:rFonts w:ascii="Book Antiqua" w:hAnsi="Book Antiqua"/>
          <w:sz w:val="24"/>
          <w:szCs w:val="24"/>
        </w:rPr>
      </w:pPr>
      <w:r>
        <w:rPr>
          <w:rFonts w:ascii="Book Antiqua" w:hAnsi="Book Antiqua"/>
          <w:sz w:val="24"/>
          <w:szCs w:val="24"/>
        </w:rPr>
        <w:tab/>
        <w:t xml:space="preserve">Förenings ansökan om att kommande säsong återföra sin plats i tävling från </w:t>
      </w:r>
      <w:proofErr w:type="spellStart"/>
      <w:r>
        <w:rPr>
          <w:rFonts w:ascii="Book Antiqua" w:hAnsi="Book Antiqua"/>
          <w:sz w:val="24"/>
          <w:szCs w:val="24"/>
        </w:rPr>
        <w:t>IdrottsAB</w:t>
      </w:r>
      <w:proofErr w:type="spellEnd"/>
      <w:r>
        <w:rPr>
          <w:rFonts w:ascii="Book Antiqua" w:hAnsi="Book Antiqua"/>
          <w:sz w:val="24"/>
          <w:szCs w:val="24"/>
        </w:rPr>
        <w:t xml:space="preserve"> till föreningen ska, för att vara giltig, ha inkommit till SvFF </w:t>
      </w:r>
      <w:r w:rsidR="00780CE8">
        <w:rPr>
          <w:rFonts w:ascii="Book Antiqua" w:hAnsi="Book Antiqua"/>
          <w:sz w:val="24"/>
          <w:szCs w:val="24"/>
        </w:rPr>
        <w:t>senast den 1</w:t>
      </w:r>
      <w:r w:rsidR="008E02B3">
        <w:rPr>
          <w:rFonts w:ascii="Book Antiqua" w:hAnsi="Book Antiqua"/>
          <w:sz w:val="24"/>
          <w:szCs w:val="24"/>
        </w:rPr>
        <w:t>5</w:t>
      </w:r>
      <w:r w:rsidR="003A7E8D">
        <w:rPr>
          <w:rFonts w:ascii="Book Antiqua" w:hAnsi="Book Antiqua"/>
          <w:sz w:val="24"/>
          <w:szCs w:val="24"/>
        </w:rPr>
        <w:t xml:space="preserve"> mars. </w:t>
      </w:r>
      <w:r w:rsidR="0011010F">
        <w:rPr>
          <w:rFonts w:ascii="Book Antiqua" w:hAnsi="Book Antiqua"/>
          <w:sz w:val="24"/>
          <w:szCs w:val="24"/>
        </w:rPr>
        <w:t>Sådan ansökan prövas av SvFF:s TK.</w:t>
      </w:r>
    </w:p>
    <w:p w14:paraId="55F6B9CD" w14:textId="77777777" w:rsidR="00462F96" w:rsidRDefault="00462F96" w:rsidP="004F5B8E">
      <w:pPr>
        <w:rPr>
          <w:rFonts w:ascii="Book Antiqua" w:hAnsi="Book Antiqua"/>
          <w:b/>
          <w:sz w:val="24"/>
          <w:szCs w:val="24"/>
        </w:rPr>
      </w:pPr>
    </w:p>
    <w:p w14:paraId="7542CD87" w14:textId="77777777" w:rsidR="00B935F4" w:rsidRPr="00F520FB" w:rsidRDefault="00B935F4" w:rsidP="00B935F4">
      <w:pPr>
        <w:ind w:left="851" w:hanging="851"/>
        <w:rPr>
          <w:rFonts w:ascii="Book Antiqua" w:hAnsi="Book Antiqua"/>
          <w:sz w:val="24"/>
          <w:szCs w:val="24"/>
        </w:rPr>
      </w:pPr>
      <w:r w:rsidRPr="00F520FB">
        <w:rPr>
          <w:rFonts w:ascii="Book Antiqua" w:hAnsi="Book Antiqua"/>
          <w:b/>
          <w:sz w:val="24"/>
          <w:szCs w:val="24"/>
        </w:rPr>
        <w:t xml:space="preserve">4 § </w:t>
      </w:r>
      <w:r w:rsidRPr="00F520FB">
        <w:rPr>
          <w:rFonts w:ascii="Book Antiqua" w:hAnsi="Book Antiqua"/>
          <w:b/>
          <w:sz w:val="24"/>
          <w:szCs w:val="24"/>
        </w:rPr>
        <w:tab/>
        <w:t>Poängberäkning</w:t>
      </w:r>
    </w:p>
    <w:p w14:paraId="1ED3AF01" w14:textId="77777777" w:rsidR="00B935F4" w:rsidRPr="00F520FB" w:rsidRDefault="00B935F4" w:rsidP="007866E5">
      <w:pPr>
        <w:spacing w:line="240" w:lineRule="auto"/>
        <w:ind w:left="851"/>
        <w:rPr>
          <w:rFonts w:ascii="Book Antiqua" w:hAnsi="Book Antiqua"/>
          <w:sz w:val="24"/>
          <w:szCs w:val="24"/>
        </w:rPr>
      </w:pPr>
      <w:r w:rsidRPr="00F520FB">
        <w:rPr>
          <w:rFonts w:ascii="Book Antiqua" w:hAnsi="Book Antiqua"/>
          <w:sz w:val="24"/>
          <w:szCs w:val="24"/>
        </w:rPr>
        <w:t>Vid seriematch ska poäng beräknas enligt följande: Vid avgjord match får segrande lag 3 poäng och förlorande lag 0 poäng. Vid oavgjord match får vartdera laget 1 poäng.</w:t>
      </w:r>
    </w:p>
    <w:p w14:paraId="39ED6FB0" w14:textId="77777777" w:rsidR="00B935F4" w:rsidRPr="00F520FB" w:rsidRDefault="00B935F4" w:rsidP="00B935F4">
      <w:pPr>
        <w:rPr>
          <w:rFonts w:ascii="Book Antiqua" w:hAnsi="Book Antiqua"/>
          <w:sz w:val="24"/>
          <w:szCs w:val="24"/>
        </w:rPr>
      </w:pPr>
    </w:p>
    <w:p w14:paraId="64E280DC" w14:textId="77777777" w:rsidR="00B935F4" w:rsidRPr="00F520FB" w:rsidRDefault="00B935F4" w:rsidP="00B935F4">
      <w:pPr>
        <w:tabs>
          <w:tab w:val="left" w:pos="851"/>
        </w:tabs>
        <w:rPr>
          <w:rFonts w:ascii="Book Antiqua" w:hAnsi="Book Antiqua"/>
          <w:sz w:val="24"/>
          <w:szCs w:val="24"/>
        </w:rPr>
      </w:pPr>
      <w:r w:rsidRPr="00F520FB">
        <w:rPr>
          <w:rFonts w:ascii="Book Antiqua" w:hAnsi="Book Antiqua"/>
          <w:b/>
          <w:sz w:val="24"/>
          <w:szCs w:val="24"/>
        </w:rPr>
        <w:lastRenderedPageBreak/>
        <w:t>5 §</w:t>
      </w:r>
      <w:r w:rsidRPr="00F520FB">
        <w:rPr>
          <w:rFonts w:ascii="Book Antiqua" w:hAnsi="Book Antiqua"/>
          <w:b/>
          <w:sz w:val="24"/>
          <w:szCs w:val="24"/>
        </w:rPr>
        <w:tab/>
        <w:t>Placering i tävling</w:t>
      </w:r>
    </w:p>
    <w:p w14:paraId="60767487" w14:textId="77777777" w:rsidR="00B935F4" w:rsidRPr="00F520FB" w:rsidRDefault="00B935F4" w:rsidP="000E5F7F">
      <w:pPr>
        <w:spacing w:line="240" w:lineRule="auto"/>
        <w:ind w:left="851"/>
        <w:rPr>
          <w:rFonts w:ascii="Book Antiqua" w:hAnsi="Book Antiqua"/>
          <w:sz w:val="24"/>
          <w:szCs w:val="24"/>
        </w:rPr>
      </w:pPr>
      <w:r w:rsidRPr="00F520FB">
        <w:rPr>
          <w:rFonts w:ascii="Book Antiqua" w:hAnsi="Book Antiqua"/>
          <w:sz w:val="24"/>
          <w:szCs w:val="24"/>
        </w:rPr>
        <w:t>Placering i tävling enligt seriemetoden avgörs genom antalet vunna poäng. Vid lika poängställning avgörs placering genom målskillnad, d.v.s. skillnaden mellan antalet gjorda mål och insläppta mål. Är målskillnaden lika stor, placeras det lag främst som gjort flest mål. Har lagen gjort lika många mål, är lagens inbördes resultat avgörande, där vid lika målskillnad, mål på bortaplan räknas dubbelt. Kan placeringen ändå inte avgöras, spelas en skiljematch på neutral spelplan, dock endast då fråga är om serieseger, upp- eller nedflyttning eller priser.</w:t>
      </w:r>
    </w:p>
    <w:p w14:paraId="3B613B81" w14:textId="77777777" w:rsidR="00B935F4" w:rsidRPr="00F520FB" w:rsidRDefault="00B935F4" w:rsidP="000E5F7F">
      <w:pPr>
        <w:spacing w:line="240" w:lineRule="auto"/>
        <w:ind w:left="851"/>
        <w:rPr>
          <w:rFonts w:ascii="Book Antiqua" w:hAnsi="Book Antiqua"/>
          <w:sz w:val="24"/>
          <w:szCs w:val="24"/>
        </w:rPr>
      </w:pPr>
      <w:r w:rsidRPr="00F520FB">
        <w:rPr>
          <w:rFonts w:ascii="Book Antiqua" w:hAnsi="Book Antiqua"/>
          <w:sz w:val="24"/>
          <w:szCs w:val="24"/>
        </w:rPr>
        <w:t>I tävling enligt seriemetoden med deltagande av högst sex lag kan tävlingsstyrelsen besluta att lagens inbördes resultat ska vara avgörande som första alternativ vid lika poängställning.</w:t>
      </w:r>
    </w:p>
    <w:p w14:paraId="1C34A340" w14:textId="7D535621" w:rsidR="00B935F4" w:rsidRPr="00F520FB" w:rsidRDefault="00B935F4" w:rsidP="000E5F7F">
      <w:pPr>
        <w:spacing w:line="240" w:lineRule="auto"/>
        <w:ind w:left="851"/>
        <w:rPr>
          <w:rFonts w:ascii="Book Antiqua" w:hAnsi="Book Antiqua"/>
          <w:sz w:val="24"/>
          <w:szCs w:val="24"/>
        </w:rPr>
      </w:pPr>
      <w:r w:rsidRPr="00F520FB">
        <w:rPr>
          <w:rFonts w:ascii="Book Antiqua" w:hAnsi="Book Antiqua"/>
          <w:sz w:val="24"/>
          <w:szCs w:val="24"/>
        </w:rPr>
        <w:t>Om match i tävling enligt utslagsmetoden vid den ordinarie speltidens slut är oavgjord gäller de föreskrifter som utfärdats av tävlingsstyrelsen och som godkänts av beslutande organ. Har sådana föreskrifter inte utfärdats ska speltiden, efter en paus om fem minuter, utsträckas med en förlängning om 2</w:t>
      </w:r>
      <w:r w:rsidR="00443C50">
        <w:rPr>
          <w:rFonts w:ascii="Book Antiqua" w:hAnsi="Book Antiqua"/>
          <w:sz w:val="24"/>
          <w:szCs w:val="24"/>
        </w:rPr>
        <w:t> </w:t>
      </w:r>
      <w:r w:rsidRPr="00F520FB">
        <w:rPr>
          <w:rFonts w:ascii="Book Antiqua" w:hAnsi="Book Antiqua"/>
          <w:sz w:val="24"/>
          <w:szCs w:val="24"/>
        </w:rPr>
        <w:t>x 15 minuter i senior- och juniormatch, och 2 x 10 minuter i ungdomsmatch. I förlängningens halvtidspaus ska ett sidbyte mellan lagen ske med omedelbar verkan.  Har matchen ändå inte avgjorts tillgrips straffsparkstävling.</w:t>
      </w:r>
    </w:p>
    <w:p w14:paraId="2A678A7E" w14:textId="77777777" w:rsidR="00D738DD" w:rsidRPr="00F520FB" w:rsidRDefault="00D738DD" w:rsidP="00B935F4">
      <w:pPr>
        <w:ind w:left="851"/>
        <w:rPr>
          <w:rFonts w:ascii="Book Antiqua" w:hAnsi="Book Antiqua"/>
          <w:sz w:val="24"/>
          <w:szCs w:val="24"/>
        </w:rPr>
      </w:pPr>
    </w:p>
    <w:p w14:paraId="6138DF1C" w14:textId="77777777" w:rsidR="00D738DD" w:rsidRPr="00F520FB" w:rsidRDefault="00D738DD" w:rsidP="00D738DD">
      <w:pPr>
        <w:tabs>
          <w:tab w:val="left" w:pos="900"/>
        </w:tabs>
        <w:spacing w:after="0" w:line="240" w:lineRule="auto"/>
        <w:rPr>
          <w:rFonts w:ascii="Book Antiqua" w:hAnsi="Book Antiqua"/>
          <w:b/>
          <w:sz w:val="24"/>
          <w:szCs w:val="24"/>
        </w:rPr>
      </w:pPr>
      <w:r w:rsidRPr="00F520FB">
        <w:rPr>
          <w:rFonts w:ascii="Book Antiqua" w:hAnsi="Book Antiqua"/>
          <w:b/>
          <w:sz w:val="24"/>
          <w:szCs w:val="24"/>
        </w:rPr>
        <w:t>6 §</w:t>
      </w:r>
      <w:r w:rsidRPr="00F520FB">
        <w:rPr>
          <w:rFonts w:ascii="Book Antiqua" w:hAnsi="Book Antiqua"/>
          <w:b/>
          <w:sz w:val="24"/>
          <w:szCs w:val="24"/>
        </w:rPr>
        <w:tab/>
        <w:t xml:space="preserve">Mästerskapstävlingar </w:t>
      </w:r>
      <w:proofErr w:type="gramStart"/>
      <w:r w:rsidRPr="00F520FB">
        <w:rPr>
          <w:rFonts w:ascii="Book Antiqua" w:hAnsi="Book Antiqua"/>
          <w:b/>
          <w:sz w:val="24"/>
          <w:szCs w:val="24"/>
        </w:rPr>
        <w:t>m.m.</w:t>
      </w:r>
      <w:proofErr w:type="gramEnd"/>
      <w:r w:rsidRPr="00F520FB">
        <w:rPr>
          <w:rFonts w:ascii="Book Antiqua" w:hAnsi="Book Antiqua"/>
          <w:b/>
          <w:sz w:val="24"/>
          <w:szCs w:val="24"/>
        </w:rPr>
        <w:t xml:space="preserve"> </w:t>
      </w:r>
    </w:p>
    <w:p w14:paraId="5DD41F1E" w14:textId="77777777" w:rsidR="00D738DD" w:rsidRPr="00F520FB" w:rsidRDefault="00D738DD" w:rsidP="00D738DD">
      <w:pPr>
        <w:tabs>
          <w:tab w:val="left" w:pos="851"/>
          <w:tab w:val="left" w:pos="1134"/>
        </w:tabs>
        <w:spacing w:after="0" w:line="240" w:lineRule="auto"/>
        <w:ind w:hanging="851"/>
        <w:rPr>
          <w:rFonts w:ascii="Book Antiqua" w:hAnsi="Book Antiqua"/>
          <w:sz w:val="24"/>
          <w:szCs w:val="24"/>
        </w:rPr>
      </w:pPr>
      <w:r w:rsidRPr="00F520FB">
        <w:rPr>
          <w:rFonts w:ascii="Book Antiqua" w:hAnsi="Book Antiqua"/>
          <w:sz w:val="24"/>
          <w:szCs w:val="24"/>
        </w:rPr>
        <w:tab/>
      </w:r>
    </w:p>
    <w:p w14:paraId="2DBABBF5" w14:textId="774E2D2A" w:rsidR="00D738DD" w:rsidRPr="00F520FB" w:rsidRDefault="00D738DD" w:rsidP="00D738DD">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Allsvenskan och </w:t>
      </w:r>
      <w:r w:rsidR="00AE29E0">
        <w:rPr>
          <w:rFonts w:ascii="Book Antiqua" w:hAnsi="Book Antiqua"/>
          <w:sz w:val="24"/>
          <w:szCs w:val="24"/>
        </w:rPr>
        <w:t xml:space="preserve">OBOS </w:t>
      </w:r>
      <w:r w:rsidRPr="00F520FB">
        <w:rPr>
          <w:rFonts w:ascii="Book Antiqua" w:hAnsi="Book Antiqua"/>
          <w:sz w:val="24"/>
          <w:szCs w:val="24"/>
        </w:rPr>
        <w:t xml:space="preserve">Damallsvenskan gäller som tävling om svenskt mästerskap (SM). Segrande lag i Allsvenskan respektive </w:t>
      </w:r>
      <w:r w:rsidR="00AE29E0">
        <w:rPr>
          <w:rFonts w:ascii="Book Antiqua" w:hAnsi="Book Antiqua"/>
          <w:sz w:val="24"/>
          <w:szCs w:val="24"/>
        </w:rPr>
        <w:t xml:space="preserve">OBOS </w:t>
      </w:r>
      <w:r w:rsidRPr="00F520FB">
        <w:rPr>
          <w:rFonts w:ascii="Book Antiqua" w:hAnsi="Book Antiqua"/>
          <w:sz w:val="24"/>
          <w:szCs w:val="24"/>
        </w:rPr>
        <w:t xml:space="preserve">Damallsvenskan </w:t>
      </w:r>
      <w:r w:rsidR="004E29BE">
        <w:rPr>
          <w:rFonts w:ascii="Book Antiqua" w:hAnsi="Book Antiqua"/>
          <w:sz w:val="24"/>
          <w:szCs w:val="24"/>
        </w:rPr>
        <w:t>utses till</w:t>
      </w:r>
      <w:r w:rsidRPr="00F520FB">
        <w:rPr>
          <w:rFonts w:ascii="Book Antiqua" w:hAnsi="Book Antiqua"/>
          <w:sz w:val="24"/>
          <w:szCs w:val="24"/>
        </w:rPr>
        <w:t xml:space="preserve"> Svenska Mästare. </w:t>
      </w:r>
      <w:r w:rsidR="004E29BE">
        <w:rPr>
          <w:rFonts w:ascii="Book Antiqua" w:hAnsi="Book Antiqua"/>
          <w:sz w:val="24"/>
          <w:szCs w:val="24"/>
        </w:rPr>
        <w:t xml:space="preserve">Segrande lag i </w:t>
      </w:r>
      <w:r w:rsidR="00D06443" w:rsidRPr="00D06443">
        <w:rPr>
          <w:rFonts w:ascii="Book Antiqua" w:hAnsi="Book Antiqua"/>
          <w:sz w:val="24"/>
          <w:szCs w:val="24"/>
        </w:rPr>
        <w:t xml:space="preserve">SM Beach </w:t>
      </w:r>
      <w:proofErr w:type="spellStart"/>
      <w:r w:rsidR="00D06443" w:rsidRPr="00D06443">
        <w:rPr>
          <w:rFonts w:ascii="Book Antiqua" w:hAnsi="Book Antiqua"/>
          <w:sz w:val="24"/>
          <w:szCs w:val="24"/>
        </w:rPr>
        <w:t>Soccer</w:t>
      </w:r>
      <w:proofErr w:type="spellEnd"/>
      <w:r w:rsidR="00D06443" w:rsidRPr="00D06443">
        <w:rPr>
          <w:rFonts w:ascii="Book Antiqua" w:hAnsi="Book Antiqua"/>
          <w:sz w:val="24"/>
          <w:szCs w:val="24"/>
        </w:rPr>
        <w:t xml:space="preserve">, </w:t>
      </w:r>
      <w:del w:id="29" w:author="Christine Stridsberg" w:date="2021-07-14T15:20:00Z">
        <w:r w:rsidR="00D06443" w:rsidRPr="00D06443" w:rsidDel="003518FE">
          <w:rPr>
            <w:rFonts w:ascii="Book Antiqua" w:hAnsi="Book Antiqua"/>
            <w:sz w:val="24"/>
            <w:szCs w:val="24"/>
          </w:rPr>
          <w:delText xml:space="preserve">herrar </w:delText>
        </w:r>
      </w:del>
      <w:ins w:id="30" w:author="Christine Stridsberg" w:date="2021-07-14T15:20:00Z">
        <w:r w:rsidR="003518FE">
          <w:rPr>
            <w:rFonts w:ascii="Book Antiqua" w:hAnsi="Book Antiqua"/>
            <w:sz w:val="24"/>
            <w:szCs w:val="24"/>
          </w:rPr>
          <w:t>damer</w:t>
        </w:r>
        <w:r w:rsidR="003518FE" w:rsidRPr="00D06443">
          <w:rPr>
            <w:rFonts w:ascii="Book Antiqua" w:hAnsi="Book Antiqua"/>
            <w:sz w:val="24"/>
            <w:szCs w:val="24"/>
          </w:rPr>
          <w:t xml:space="preserve"> </w:t>
        </w:r>
      </w:ins>
      <w:r w:rsidR="00D06443" w:rsidRPr="00D06443">
        <w:rPr>
          <w:rFonts w:ascii="Book Antiqua" w:hAnsi="Book Antiqua"/>
          <w:sz w:val="24"/>
          <w:szCs w:val="24"/>
        </w:rPr>
        <w:t>och</w:t>
      </w:r>
      <w:ins w:id="31" w:author="Christine Stridsberg" w:date="2021-07-14T15:20:00Z">
        <w:r w:rsidR="003518FE">
          <w:rPr>
            <w:rFonts w:ascii="Book Antiqua" w:hAnsi="Book Antiqua"/>
            <w:sz w:val="24"/>
            <w:szCs w:val="24"/>
          </w:rPr>
          <w:t xml:space="preserve"> herrar</w:t>
        </w:r>
      </w:ins>
      <w:r w:rsidR="00D06443" w:rsidRPr="00D06443">
        <w:rPr>
          <w:rFonts w:ascii="Book Antiqua" w:hAnsi="Book Antiqua"/>
          <w:sz w:val="24"/>
          <w:szCs w:val="24"/>
        </w:rPr>
        <w:t xml:space="preserve"> </w:t>
      </w:r>
      <w:del w:id="32" w:author="Christine Stridsberg" w:date="2021-07-14T15:20:00Z">
        <w:r w:rsidR="00D06443" w:rsidRPr="00D06443" w:rsidDel="003518FE">
          <w:rPr>
            <w:rFonts w:ascii="Book Antiqua" w:hAnsi="Book Antiqua"/>
            <w:sz w:val="24"/>
            <w:szCs w:val="24"/>
          </w:rPr>
          <w:delText>damer</w:delText>
        </w:r>
      </w:del>
      <w:r w:rsidR="00FB7076">
        <w:rPr>
          <w:rFonts w:ascii="Book Antiqua" w:hAnsi="Book Antiqua"/>
          <w:sz w:val="24"/>
          <w:szCs w:val="24"/>
        </w:rPr>
        <w:t xml:space="preserve">, </w:t>
      </w:r>
      <w:r w:rsidR="004E29BE">
        <w:rPr>
          <w:rFonts w:ascii="Book Antiqua" w:hAnsi="Book Antiqua"/>
          <w:sz w:val="24"/>
          <w:szCs w:val="24"/>
        </w:rPr>
        <w:t xml:space="preserve">utses till Svenska Mästare.  </w:t>
      </w:r>
    </w:p>
    <w:p w14:paraId="6FC97BB8" w14:textId="77777777" w:rsidR="00D738DD" w:rsidRPr="00F520FB" w:rsidRDefault="00D738DD" w:rsidP="00D738DD">
      <w:pPr>
        <w:tabs>
          <w:tab w:val="left" w:pos="851"/>
          <w:tab w:val="left" w:pos="1134"/>
        </w:tabs>
        <w:spacing w:after="0" w:line="240" w:lineRule="auto"/>
        <w:rPr>
          <w:rFonts w:ascii="Book Antiqua" w:eastAsia="Calibri" w:hAnsi="Book Antiqua" w:cs="Times New Roman"/>
          <w:sz w:val="24"/>
          <w:szCs w:val="24"/>
          <w:lang w:eastAsia="sv-SE"/>
        </w:rPr>
      </w:pPr>
    </w:p>
    <w:p w14:paraId="3AA31F8A" w14:textId="46DC4E83" w:rsidR="001F451A" w:rsidRDefault="00D738DD" w:rsidP="00A312BA">
      <w:pPr>
        <w:tabs>
          <w:tab w:val="left" w:pos="851"/>
          <w:tab w:val="left" w:pos="1134"/>
        </w:tabs>
        <w:spacing w:after="0" w:line="240" w:lineRule="auto"/>
        <w:ind w:left="851"/>
        <w:rPr>
          <w:rFonts w:ascii="Book Antiqua" w:hAnsi="Book Antiqua"/>
          <w:sz w:val="24"/>
          <w:szCs w:val="24"/>
        </w:rPr>
      </w:pPr>
      <w:r w:rsidRPr="001E1FD6">
        <w:rPr>
          <w:rFonts w:ascii="Book Antiqua" w:hAnsi="Book Antiqua"/>
          <w:sz w:val="24"/>
          <w:szCs w:val="24"/>
        </w:rPr>
        <w:t xml:space="preserve">SvFF ska årligen arrangera Svenska Cupen, </w:t>
      </w:r>
      <w:del w:id="33" w:author="Christine Stridsberg" w:date="2021-07-14T15:20:00Z">
        <w:r w:rsidRPr="001E1FD6" w:rsidDel="003518FE">
          <w:rPr>
            <w:rFonts w:ascii="Book Antiqua" w:hAnsi="Book Antiqua"/>
            <w:sz w:val="24"/>
            <w:szCs w:val="24"/>
          </w:rPr>
          <w:delText xml:space="preserve">herr </w:delText>
        </w:r>
      </w:del>
      <w:ins w:id="34" w:author="Christine Stridsberg" w:date="2021-07-14T15:20:00Z">
        <w:r w:rsidR="003518FE">
          <w:rPr>
            <w:rFonts w:ascii="Book Antiqua" w:hAnsi="Book Antiqua"/>
            <w:sz w:val="24"/>
            <w:szCs w:val="24"/>
          </w:rPr>
          <w:t>dam</w:t>
        </w:r>
        <w:r w:rsidR="003518FE" w:rsidRPr="001E1FD6">
          <w:rPr>
            <w:rFonts w:ascii="Book Antiqua" w:hAnsi="Book Antiqua"/>
            <w:sz w:val="24"/>
            <w:szCs w:val="24"/>
          </w:rPr>
          <w:t xml:space="preserve"> </w:t>
        </w:r>
      </w:ins>
      <w:r w:rsidRPr="001E1FD6">
        <w:rPr>
          <w:rFonts w:ascii="Book Antiqua" w:hAnsi="Book Antiqua"/>
          <w:sz w:val="24"/>
          <w:szCs w:val="24"/>
        </w:rPr>
        <w:t xml:space="preserve">och </w:t>
      </w:r>
      <w:del w:id="35" w:author="Christine Stridsberg" w:date="2021-07-14T15:20:00Z">
        <w:r w:rsidRPr="001E1FD6" w:rsidDel="003518FE">
          <w:rPr>
            <w:rFonts w:ascii="Book Antiqua" w:hAnsi="Book Antiqua"/>
            <w:sz w:val="24"/>
            <w:szCs w:val="24"/>
          </w:rPr>
          <w:delText>dam</w:delText>
        </w:r>
      </w:del>
      <w:ins w:id="36" w:author="Christine Stridsberg" w:date="2021-07-14T15:20:00Z">
        <w:r w:rsidR="003518FE">
          <w:rPr>
            <w:rFonts w:ascii="Book Antiqua" w:hAnsi="Book Antiqua"/>
            <w:sz w:val="24"/>
            <w:szCs w:val="24"/>
          </w:rPr>
          <w:t>herr</w:t>
        </w:r>
      </w:ins>
      <w:r w:rsidRPr="001E1FD6">
        <w:rPr>
          <w:rFonts w:ascii="Book Antiqua" w:hAnsi="Book Antiqua"/>
          <w:sz w:val="24"/>
          <w:szCs w:val="24"/>
        </w:rPr>
        <w:t>, SM</w:t>
      </w:r>
      <w:r w:rsidR="00E05602" w:rsidRPr="001E1FD6">
        <w:rPr>
          <w:rFonts w:ascii="Book Antiqua" w:hAnsi="Book Antiqua"/>
          <w:sz w:val="24"/>
          <w:szCs w:val="24"/>
        </w:rPr>
        <w:t xml:space="preserve"> </w:t>
      </w:r>
      <w:r w:rsidR="00A20F1C" w:rsidRPr="001E1FD6">
        <w:rPr>
          <w:rFonts w:ascii="Book Antiqua" w:hAnsi="Book Antiqua"/>
          <w:sz w:val="24"/>
          <w:szCs w:val="24"/>
        </w:rPr>
        <w:t>Flickor 17</w:t>
      </w:r>
      <w:ins w:id="37" w:author="Christine Stridsberg" w:date="2021-09-28T12:28:00Z">
        <w:r w:rsidR="00340D89">
          <w:rPr>
            <w:rFonts w:ascii="Book Antiqua" w:hAnsi="Book Antiqua"/>
            <w:sz w:val="24"/>
            <w:szCs w:val="24"/>
          </w:rPr>
          <w:t xml:space="preserve"> (F17)</w:t>
        </w:r>
      </w:ins>
      <w:r w:rsidRPr="001E1FD6">
        <w:rPr>
          <w:rFonts w:ascii="Book Antiqua" w:hAnsi="Book Antiqua"/>
          <w:sz w:val="24"/>
          <w:szCs w:val="24"/>
        </w:rPr>
        <w:t xml:space="preserve">, SM </w:t>
      </w:r>
      <w:r w:rsidR="00E05602" w:rsidRPr="001E1FD6">
        <w:rPr>
          <w:rFonts w:ascii="Book Antiqua" w:hAnsi="Book Antiqua"/>
          <w:sz w:val="24"/>
          <w:szCs w:val="24"/>
        </w:rPr>
        <w:t>Pojkar 17</w:t>
      </w:r>
      <w:ins w:id="38" w:author="Christine Stridsberg" w:date="2021-09-28T12:28:00Z">
        <w:r w:rsidR="00340D89">
          <w:rPr>
            <w:rFonts w:ascii="Book Antiqua" w:hAnsi="Book Antiqua"/>
            <w:sz w:val="24"/>
            <w:szCs w:val="24"/>
          </w:rPr>
          <w:t xml:space="preserve"> (P17)</w:t>
        </w:r>
      </w:ins>
      <w:r w:rsidR="00E05602" w:rsidRPr="001E1FD6">
        <w:rPr>
          <w:rFonts w:ascii="Book Antiqua" w:hAnsi="Book Antiqua"/>
          <w:sz w:val="24"/>
          <w:szCs w:val="24"/>
        </w:rPr>
        <w:t xml:space="preserve"> </w:t>
      </w:r>
      <w:r w:rsidRPr="001E1FD6">
        <w:rPr>
          <w:rFonts w:ascii="Book Antiqua" w:hAnsi="Book Antiqua"/>
          <w:sz w:val="24"/>
          <w:szCs w:val="24"/>
        </w:rPr>
        <w:t>samt SM</w:t>
      </w:r>
      <w:r w:rsidR="00E05602" w:rsidRPr="001E1FD6">
        <w:rPr>
          <w:rFonts w:ascii="Book Antiqua" w:hAnsi="Book Antiqua"/>
          <w:sz w:val="24"/>
          <w:szCs w:val="24"/>
        </w:rPr>
        <w:t xml:space="preserve"> </w:t>
      </w:r>
      <w:r w:rsidR="00A20F1C" w:rsidRPr="001E1FD6">
        <w:rPr>
          <w:rFonts w:ascii="Book Antiqua" w:hAnsi="Book Antiqua"/>
          <w:sz w:val="24"/>
          <w:szCs w:val="24"/>
        </w:rPr>
        <w:t>Pojkar 19</w:t>
      </w:r>
      <w:ins w:id="39" w:author="Christine Stridsberg" w:date="2021-09-28T12:29:00Z">
        <w:r w:rsidR="00340D89">
          <w:rPr>
            <w:rFonts w:ascii="Book Antiqua" w:hAnsi="Book Antiqua"/>
            <w:sz w:val="24"/>
            <w:szCs w:val="24"/>
          </w:rPr>
          <w:t xml:space="preserve"> (P19)</w:t>
        </w:r>
      </w:ins>
      <w:r w:rsidRPr="001E1FD6">
        <w:rPr>
          <w:rFonts w:ascii="Book Antiqua" w:hAnsi="Book Antiqua"/>
          <w:sz w:val="24"/>
          <w:szCs w:val="24"/>
        </w:rPr>
        <w:t>.</w:t>
      </w:r>
    </w:p>
    <w:p w14:paraId="35DD988E" w14:textId="77777777" w:rsidR="00735CE6" w:rsidRDefault="00735CE6" w:rsidP="00681861">
      <w:pPr>
        <w:tabs>
          <w:tab w:val="left" w:pos="851"/>
          <w:tab w:val="left" w:pos="1134"/>
        </w:tabs>
        <w:spacing w:after="0" w:line="240" w:lineRule="auto"/>
        <w:rPr>
          <w:rFonts w:ascii="Book Antiqua" w:hAnsi="Book Antiqua"/>
          <w:sz w:val="24"/>
          <w:szCs w:val="24"/>
        </w:rPr>
      </w:pPr>
    </w:p>
    <w:p w14:paraId="11325A7A" w14:textId="77777777" w:rsidR="00735CE6" w:rsidRPr="00F520FB" w:rsidRDefault="00735CE6" w:rsidP="00681861">
      <w:pPr>
        <w:tabs>
          <w:tab w:val="left" w:pos="851"/>
          <w:tab w:val="left" w:pos="1134"/>
        </w:tabs>
        <w:spacing w:after="0" w:line="240" w:lineRule="auto"/>
        <w:rPr>
          <w:rFonts w:ascii="Book Antiqua" w:hAnsi="Book Antiqua"/>
          <w:sz w:val="24"/>
          <w:szCs w:val="24"/>
        </w:rPr>
      </w:pPr>
    </w:p>
    <w:p w14:paraId="1EFDBAA4" w14:textId="77777777" w:rsidR="004F0419" w:rsidRPr="00F520FB" w:rsidRDefault="004F0419" w:rsidP="004F0419">
      <w:pPr>
        <w:tabs>
          <w:tab w:val="left" w:pos="900"/>
        </w:tabs>
        <w:spacing w:after="0" w:line="240" w:lineRule="auto"/>
        <w:rPr>
          <w:rFonts w:ascii="Book Antiqua" w:hAnsi="Book Antiqua"/>
          <w:b/>
          <w:sz w:val="24"/>
          <w:szCs w:val="24"/>
        </w:rPr>
      </w:pPr>
      <w:r w:rsidRPr="00F520FB">
        <w:rPr>
          <w:rFonts w:ascii="Book Antiqua" w:hAnsi="Book Antiqua"/>
          <w:b/>
          <w:sz w:val="24"/>
          <w:szCs w:val="24"/>
        </w:rPr>
        <w:t>7 §</w:t>
      </w:r>
      <w:r w:rsidRPr="00F520FB">
        <w:rPr>
          <w:rFonts w:ascii="Book Antiqua" w:hAnsi="Book Antiqua"/>
          <w:b/>
          <w:sz w:val="24"/>
          <w:szCs w:val="24"/>
        </w:rPr>
        <w:tab/>
        <w:t>Priser i tävlingar</w:t>
      </w:r>
    </w:p>
    <w:p w14:paraId="06EDE053" w14:textId="77777777" w:rsidR="004F0419" w:rsidRPr="00F520FB" w:rsidRDefault="004F0419" w:rsidP="004F0419">
      <w:pPr>
        <w:tabs>
          <w:tab w:val="left" w:pos="851"/>
          <w:tab w:val="left" w:pos="1134"/>
        </w:tabs>
        <w:spacing w:after="0" w:line="240" w:lineRule="auto"/>
        <w:ind w:left="851" w:hanging="851"/>
        <w:rPr>
          <w:rFonts w:ascii="Book Antiqua" w:hAnsi="Book Antiqua"/>
          <w:b/>
          <w:sz w:val="24"/>
          <w:szCs w:val="24"/>
        </w:rPr>
      </w:pPr>
      <w:r w:rsidRPr="00F520FB">
        <w:rPr>
          <w:rFonts w:ascii="Book Antiqua" w:hAnsi="Book Antiqua"/>
          <w:b/>
          <w:sz w:val="24"/>
          <w:szCs w:val="24"/>
        </w:rPr>
        <w:tab/>
      </w:r>
    </w:p>
    <w:p w14:paraId="6EC39336" w14:textId="77777777" w:rsidR="004F0419" w:rsidRPr="00F520FB" w:rsidRDefault="004F0419" w:rsidP="004F0419">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7.1</w:t>
      </w:r>
      <w:r w:rsidRPr="00F520FB">
        <w:rPr>
          <w:rFonts w:ascii="Book Antiqua" w:hAnsi="Book Antiqua"/>
          <w:sz w:val="24"/>
          <w:szCs w:val="24"/>
        </w:rPr>
        <w:tab/>
      </w:r>
      <w:r w:rsidRPr="00F520FB">
        <w:rPr>
          <w:rFonts w:ascii="Book Antiqua" w:hAnsi="Book Antiqua"/>
          <w:sz w:val="24"/>
          <w:szCs w:val="24"/>
          <w:u w:val="single"/>
        </w:rPr>
        <w:t>Allmänt</w:t>
      </w:r>
    </w:p>
    <w:p w14:paraId="5FF36E42" w14:textId="77777777" w:rsidR="004F0419" w:rsidRPr="00F520FB" w:rsidRDefault="004F0419" w:rsidP="004F0419">
      <w:pPr>
        <w:tabs>
          <w:tab w:val="left" w:pos="851"/>
          <w:tab w:val="left" w:pos="1134"/>
        </w:tabs>
        <w:spacing w:after="0" w:line="240" w:lineRule="auto"/>
        <w:ind w:left="851" w:hanging="851"/>
        <w:rPr>
          <w:rFonts w:ascii="Book Antiqua" w:hAnsi="Book Antiqua"/>
          <w:b/>
          <w:sz w:val="24"/>
          <w:szCs w:val="24"/>
        </w:rPr>
      </w:pPr>
    </w:p>
    <w:p w14:paraId="18D9CCB2" w14:textId="17CB1E8E" w:rsidR="004F0419" w:rsidRPr="00F520FB" w:rsidRDefault="004F0419" w:rsidP="004F0419">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b/>
          <w:sz w:val="24"/>
          <w:szCs w:val="24"/>
        </w:rPr>
        <w:tab/>
      </w:r>
      <w:r w:rsidRPr="00F520FB">
        <w:rPr>
          <w:rFonts w:ascii="Book Antiqua" w:hAnsi="Book Antiqua"/>
          <w:sz w:val="24"/>
          <w:szCs w:val="24"/>
        </w:rPr>
        <w:t xml:space="preserve">Respektive lag erhåller en plakett till föreningen och 22 medaljer till spelare och ledare enligt förevarande bestämmelse. Utöver dessa har förening möjlighet att </w:t>
      </w:r>
      <w:r w:rsidRPr="00F520FB">
        <w:rPr>
          <w:rFonts w:ascii="Book Antiqua" w:hAnsi="Book Antiqua"/>
          <w:sz w:val="24"/>
          <w:szCs w:val="24"/>
        </w:rPr>
        <w:softHyphen/>
      </w:r>
      <w:r w:rsidRPr="00F520FB">
        <w:rPr>
          <w:rFonts w:ascii="Book Antiqua" w:hAnsi="Book Antiqua"/>
          <w:sz w:val="24"/>
          <w:szCs w:val="24"/>
        </w:rPr>
        <w:softHyphen/>
        <w:t xml:space="preserve">- senast 30 dagar efter avslutad tävling - ansöka om ytterligare medaljer till berättigade spelare. </w:t>
      </w:r>
      <w:r w:rsidR="007C6A72">
        <w:rPr>
          <w:rFonts w:ascii="Book Antiqua" w:hAnsi="Book Antiqua"/>
          <w:sz w:val="24"/>
          <w:szCs w:val="24"/>
        </w:rPr>
        <w:t xml:space="preserve">Ytterligare medaljer erhålls </w:t>
      </w:r>
      <w:r w:rsidR="00AD1876">
        <w:rPr>
          <w:rFonts w:ascii="Book Antiqua" w:hAnsi="Book Antiqua"/>
          <w:sz w:val="24"/>
          <w:szCs w:val="24"/>
        </w:rPr>
        <w:t xml:space="preserve">i förekommande fall </w:t>
      </w:r>
      <w:r w:rsidR="007C6A72">
        <w:rPr>
          <w:rFonts w:ascii="Book Antiqua" w:hAnsi="Book Antiqua"/>
          <w:sz w:val="24"/>
          <w:szCs w:val="24"/>
        </w:rPr>
        <w:t xml:space="preserve">mot betalning. </w:t>
      </w:r>
      <w:r w:rsidRPr="00F520FB">
        <w:rPr>
          <w:rFonts w:ascii="Book Antiqua" w:hAnsi="Book Antiqua"/>
          <w:sz w:val="24"/>
          <w:szCs w:val="24"/>
        </w:rPr>
        <w:t xml:space="preserve">Spelare är berättigad till medalj om spelaren deltagit i spel för föreningen i aktuell tävling. Har spelare deltagit i två föreningar som </w:t>
      </w:r>
      <w:r w:rsidRPr="00F520FB">
        <w:rPr>
          <w:rFonts w:ascii="Book Antiqua" w:hAnsi="Book Antiqua"/>
          <w:sz w:val="24"/>
          <w:szCs w:val="24"/>
        </w:rPr>
        <w:lastRenderedPageBreak/>
        <w:t xml:space="preserve">tilldelats medaljer, ska spelaren endast erhålla medalj för spel i den förening där spelaren är registrerad då tävlingen avslutas. </w:t>
      </w:r>
    </w:p>
    <w:p w14:paraId="768E7FA9" w14:textId="77777777" w:rsidR="004F0419" w:rsidRPr="00F520FB" w:rsidRDefault="004F0419" w:rsidP="004F0419">
      <w:pPr>
        <w:tabs>
          <w:tab w:val="left" w:pos="851"/>
          <w:tab w:val="left" w:pos="1134"/>
        </w:tabs>
        <w:spacing w:after="0" w:line="240" w:lineRule="auto"/>
        <w:ind w:left="851" w:hanging="851"/>
        <w:rPr>
          <w:rFonts w:ascii="Book Antiqua" w:hAnsi="Book Antiqua"/>
          <w:sz w:val="24"/>
          <w:szCs w:val="24"/>
        </w:rPr>
      </w:pPr>
    </w:p>
    <w:p w14:paraId="53C45CAC" w14:textId="65C08C0A" w:rsidR="004F0419" w:rsidRPr="00F520FB" w:rsidRDefault="004F0419" w:rsidP="004F0419">
      <w:pPr>
        <w:tabs>
          <w:tab w:val="left" w:pos="851"/>
          <w:tab w:val="left" w:pos="1134"/>
        </w:tabs>
        <w:spacing w:after="0" w:line="240" w:lineRule="auto"/>
        <w:ind w:left="851" w:hanging="851"/>
        <w:rPr>
          <w:rFonts w:ascii="Book Antiqua" w:hAnsi="Book Antiqua"/>
          <w:strike/>
          <w:sz w:val="24"/>
          <w:szCs w:val="24"/>
        </w:rPr>
      </w:pPr>
      <w:r w:rsidRPr="00F520FB">
        <w:rPr>
          <w:rFonts w:ascii="Book Antiqua" w:hAnsi="Book Antiqua"/>
          <w:sz w:val="24"/>
          <w:szCs w:val="24"/>
        </w:rPr>
        <w:tab/>
        <w:t xml:space="preserve">Penningpriser eller priser med ett ekonomiskt värde, såsom exempelvis presentkort, får inte förekomma i tävlingar för </w:t>
      </w:r>
      <w:r w:rsidR="00BB16D9">
        <w:rPr>
          <w:rFonts w:ascii="Book Antiqua" w:hAnsi="Book Antiqua"/>
          <w:sz w:val="24"/>
          <w:szCs w:val="24"/>
        </w:rPr>
        <w:t xml:space="preserve">underåriga </w:t>
      </w:r>
      <w:r w:rsidR="00595012">
        <w:rPr>
          <w:rFonts w:ascii="Book Antiqua" w:hAnsi="Book Antiqua"/>
          <w:sz w:val="24"/>
          <w:szCs w:val="24"/>
        </w:rPr>
        <w:t>spelare</w:t>
      </w:r>
      <w:r w:rsidRPr="00F520FB">
        <w:rPr>
          <w:rFonts w:ascii="Book Antiqua" w:hAnsi="Book Antiqua"/>
          <w:sz w:val="24"/>
          <w:szCs w:val="24"/>
        </w:rPr>
        <w:t>.</w:t>
      </w:r>
    </w:p>
    <w:p w14:paraId="2F240A14" w14:textId="77777777" w:rsidR="004F0419" w:rsidRPr="00F520FB" w:rsidRDefault="004F0419" w:rsidP="004F0419">
      <w:pPr>
        <w:tabs>
          <w:tab w:val="left" w:pos="851"/>
          <w:tab w:val="left" w:pos="1134"/>
        </w:tabs>
        <w:spacing w:after="0" w:line="240" w:lineRule="auto"/>
        <w:ind w:left="851" w:hanging="851"/>
        <w:rPr>
          <w:rFonts w:ascii="Book Antiqua" w:hAnsi="Book Antiqua"/>
          <w:sz w:val="24"/>
          <w:szCs w:val="24"/>
        </w:rPr>
      </w:pPr>
    </w:p>
    <w:p w14:paraId="14A361B5" w14:textId="77777777" w:rsidR="004F0419" w:rsidRPr="00F520FB" w:rsidRDefault="004F0419" w:rsidP="004F0419">
      <w:pPr>
        <w:tabs>
          <w:tab w:val="left" w:pos="851"/>
          <w:tab w:val="left" w:pos="1134"/>
        </w:tabs>
        <w:spacing w:after="0" w:line="240" w:lineRule="auto"/>
        <w:ind w:hanging="851"/>
        <w:rPr>
          <w:rFonts w:ascii="Book Antiqua" w:hAnsi="Book Antiqua"/>
          <w:sz w:val="24"/>
          <w:szCs w:val="24"/>
        </w:rPr>
      </w:pPr>
      <w:r w:rsidRPr="00F520FB">
        <w:rPr>
          <w:rFonts w:ascii="Book Antiqua" w:hAnsi="Book Antiqua"/>
          <w:sz w:val="24"/>
          <w:szCs w:val="24"/>
        </w:rPr>
        <w:tab/>
      </w:r>
      <w:r w:rsidRPr="00F520FB">
        <w:rPr>
          <w:rFonts w:ascii="Book Antiqua" w:hAnsi="Book Antiqua"/>
          <w:sz w:val="24"/>
          <w:szCs w:val="24"/>
        </w:rPr>
        <w:tab/>
      </w:r>
    </w:p>
    <w:p w14:paraId="5AE81852" w14:textId="4C5060E9" w:rsidR="004F0419" w:rsidRPr="00F520FB" w:rsidRDefault="004F0419" w:rsidP="004F0419">
      <w:pPr>
        <w:tabs>
          <w:tab w:val="left" w:pos="851"/>
          <w:tab w:val="left" w:pos="1134"/>
          <w:tab w:val="left" w:pos="5245"/>
          <w:tab w:val="left" w:pos="7371"/>
        </w:tabs>
        <w:spacing w:after="0" w:line="240" w:lineRule="auto"/>
        <w:outlineLvl w:val="0"/>
        <w:rPr>
          <w:rFonts w:ascii="Book Antiqua" w:eastAsia="Times New Roman" w:hAnsi="Book Antiqua" w:cs="Times New Roman"/>
          <w:sz w:val="24"/>
          <w:szCs w:val="24"/>
        </w:rPr>
      </w:pPr>
      <w:r w:rsidRPr="00F520FB">
        <w:rPr>
          <w:rFonts w:ascii="Book Antiqua" w:eastAsia="Times New Roman" w:hAnsi="Book Antiqua" w:cs="Times New Roman"/>
          <w:sz w:val="24"/>
          <w:szCs w:val="24"/>
        </w:rPr>
        <w:t>7.2</w:t>
      </w:r>
      <w:r w:rsidRPr="00F520FB">
        <w:rPr>
          <w:rFonts w:ascii="Book Antiqua" w:eastAsia="Times New Roman" w:hAnsi="Book Antiqua" w:cs="Times New Roman"/>
          <w:sz w:val="24"/>
          <w:szCs w:val="24"/>
        </w:rPr>
        <w:tab/>
      </w:r>
      <w:r w:rsidRPr="00F520FB">
        <w:rPr>
          <w:rFonts w:ascii="Book Antiqua" w:eastAsia="Times New Roman" w:hAnsi="Book Antiqua" w:cs="Times New Roman"/>
          <w:sz w:val="24"/>
          <w:szCs w:val="24"/>
          <w:u w:val="single"/>
        </w:rPr>
        <w:t xml:space="preserve">Allsvenskan och </w:t>
      </w:r>
      <w:r w:rsidR="00AE29E0">
        <w:rPr>
          <w:rFonts w:ascii="Book Antiqua" w:eastAsia="Times New Roman" w:hAnsi="Book Antiqua" w:cs="Times New Roman"/>
          <w:sz w:val="24"/>
          <w:szCs w:val="24"/>
          <w:u w:val="single"/>
        </w:rPr>
        <w:t xml:space="preserve">OBOS </w:t>
      </w:r>
      <w:r w:rsidRPr="00F520FB">
        <w:rPr>
          <w:rFonts w:ascii="Book Antiqua" w:eastAsia="Times New Roman" w:hAnsi="Book Antiqua" w:cs="Times New Roman"/>
          <w:sz w:val="24"/>
          <w:szCs w:val="24"/>
          <w:u w:val="single"/>
        </w:rPr>
        <w:t>Damallsvenskan</w:t>
      </w:r>
      <w:r w:rsidRPr="00F520FB">
        <w:rPr>
          <w:rFonts w:ascii="Book Antiqua" w:eastAsia="Times New Roman" w:hAnsi="Book Antiqua" w:cs="Times New Roman"/>
          <w:sz w:val="24"/>
          <w:szCs w:val="24"/>
        </w:rPr>
        <w:tab/>
      </w:r>
    </w:p>
    <w:p w14:paraId="14F9EB24" w14:textId="77777777" w:rsidR="004F0419" w:rsidRPr="00F520FB" w:rsidRDefault="004F0419" w:rsidP="004F0419">
      <w:pPr>
        <w:tabs>
          <w:tab w:val="left" w:pos="851"/>
          <w:tab w:val="left" w:pos="1134"/>
          <w:tab w:val="left" w:pos="3402"/>
          <w:tab w:val="left" w:pos="5245"/>
          <w:tab w:val="left" w:pos="7371"/>
        </w:tabs>
        <w:spacing w:after="0" w:line="240" w:lineRule="auto"/>
        <w:ind w:right="-993"/>
        <w:rPr>
          <w:rFonts w:ascii="Book Antiqua" w:hAnsi="Book Antiqua"/>
          <w:sz w:val="24"/>
          <w:szCs w:val="24"/>
        </w:rPr>
      </w:pPr>
    </w:p>
    <w:p w14:paraId="52BE8664" w14:textId="55C6EFC3" w:rsidR="004F0419" w:rsidRPr="00F520FB" w:rsidRDefault="004F0419" w:rsidP="004F0419">
      <w:pPr>
        <w:tabs>
          <w:tab w:val="left" w:pos="851"/>
          <w:tab w:val="left" w:pos="1134"/>
          <w:tab w:val="left" w:pos="3402"/>
          <w:tab w:val="left" w:pos="5245"/>
          <w:tab w:val="left" w:pos="7371"/>
        </w:tabs>
        <w:spacing w:after="0" w:line="240" w:lineRule="auto"/>
        <w:ind w:left="851" w:right="-993" w:hanging="851"/>
        <w:rPr>
          <w:rFonts w:ascii="Book Antiqua" w:hAnsi="Book Antiqua"/>
          <w:sz w:val="24"/>
          <w:szCs w:val="24"/>
        </w:rPr>
      </w:pPr>
      <w:r w:rsidRPr="00F520FB">
        <w:rPr>
          <w:rFonts w:ascii="Book Antiqua" w:hAnsi="Book Antiqua"/>
          <w:sz w:val="24"/>
          <w:szCs w:val="24"/>
        </w:rPr>
        <w:tab/>
        <w:t xml:space="preserve">I Allsvenskan och </w:t>
      </w:r>
      <w:r w:rsidR="00AE29E0">
        <w:rPr>
          <w:rFonts w:ascii="Book Antiqua" w:hAnsi="Book Antiqua"/>
          <w:sz w:val="24"/>
          <w:szCs w:val="24"/>
        </w:rPr>
        <w:t xml:space="preserve">OBOS </w:t>
      </w:r>
      <w:r w:rsidRPr="00F520FB">
        <w:rPr>
          <w:rFonts w:ascii="Book Antiqua" w:hAnsi="Book Antiqua"/>
          <w:sz w:val="24"/>
          <w:szCs w:val="24"/>
        </w:rPr>
        <w:t>Damallsvenskan erhåller lag 1 guldplakett och guldmedaljer. Lag 2 silverplakett och stora silvermedaljer, Lag 3 silverplakett och små silvermedaljer samt fjärde lag bronsplakett och bronsmedaljer.</w:t>
      </w:r>
    </w:p>
    <w:p w14:paraId="72367AA6" w14:textId="77777777" w:rsidR="004F0419" w:rsidRPr="00F520FB" w:rsidRDefault="004F0419" w:rsidP="004F0419">
      <w:pPr>
        <w:tabs>
          <w:tab w:val="left" w:pos="851"/>
          <w:tab w:val="left" w:pos="1134"/>
          <w:tab w:val="left" w:pos="3402"/>
          <w:tab w:val="left" w:pos="5670"/>
        </w:tabs>
        <w:spacing w:after="0" w:line="240" w:lineRule="auto"/>
        <w:ind w:hanging="851"/>
        <w:rPr>
          <w:rFonts w:ascii="Book Antiqua" w:hAnsi="Book Antiqua"/>
          <w:sz w:val="24"/>
          <w:szCs w:val="24"/>
        </w:rPr>
      </w:pPr>
      <w:r w:rsidRPr="00F520FB">
        <w:rPr>
          <w:rFonts w:ascii="Book Antiqua" w:hAnsi="Book Antiqua"/>
          <w:sz w:val="24"/>
          <w:szCs w:val="24"/>
        </w:rPr>
        <w:tab/>
      </w:r>
    </w:p>
    <w:p w14:paraId="2F0C27B8" w14:textId="77777777" w:rsidR="004F0419" w:rsidRPr="00F520FB" w:rsidRDefault="004F0419" w:rsidP="004F0419">
      <w:pPr>
        <w:tabs>
          <w:tab w:val="left" w:pos="851"/>
          <w:tab w:val="left" w:pos="1134"/>
          <w:tab w:val="left" w:pos="3402"/>
          <w:tab w:val="left" w:pos="5670"/>
        </w:tabs>
        <w:spacing w:after="0" w:line="240" w:lineRule="auto"/>
        <w:ind w:left="851" w:hanging="851"/>
        <w:rPr>
          <w:rFonts w:ascii="Book Antiqua" w:hAnsi="Book Antiqua"/>
          <w:sz w:val="24"/>
          <w:szCs w:val="24"/>
        </w:rPr>
      </w:pPr>
      <w:r w:rsidRPr="00F520FB">
        <w:rPr>
          <w:rFonts w:ascii="Book Antiqua" w:hAnsi="Book Antiqua"/>
          <w:sz w:val="24"/>
          <w:szCs w:val="24"/>
        </w:rPr>
        <w:tab/>
        <w:t>Segrande förening i Allsvenskan erhåller dessutom inteckning i och miniatyr av Lennart Johanssons pokal samt RF:s mästerskapstecken. Berättigade spelare i segrande förening erhåller RF:s mästerskapstecken.</w:t>
      </w:r>
    </w:p>
    <w:p w14:paraId="005C899A" w14:textId="77777777" w:rsidR="004F0419" w:rsidRPr="00F520FB" w:rsidRDefault="004F0419" w:rsidP="004F0419">
      <w:pPr>
        <w:tabs>
          <w:tab w:val="left" w:pos="851"/>
          <w:tab w:val="left" w:pos="1134"/>
          <w:tab w:val="left" w:pos="3402"/>
          <w:tab w:val="left" w:pos="5670"/>
        </w:tabs>
        <w:spacing w:after="0" w:line="240" w:lineRule="auto"/>
        <w:ind w:left="851" w:hanging="851"/>
        <w:rPr>
          <w:rFonts w:ascii="Book Antiqua" w:hAnsi="Book Antiqua"/>
          <w:sz w:val="24"/>
          <w:szCs w:val="24"/>
        </w:rPr>
      </w:pPr>
      <w:r w:rsidRPr="00F520FB">
        <w:rPr>
          <w:rFonts w:ascii="Book Antiqua" w:hAnsi="Book Antiqua"/>
          <w:sz w:val="24"/>
          <w:szCs w:val="24"/>
        </w:rPr>
        <w:tab/>
      </w:r>
    </w:p>
    <w:p w14:paraId="79177E8E" w14:textId="69CC7B4E" w:rsidR="004F0419" w:rsidRDefault="004F0419" w:rsidP="004F0419">
      <w:pPr>
        <w:tabs>
          <w:tab w:val="left" w:pos="851"/>
          <w:tab w:val="left" w:pos="1134"/>
          <w:tab w:val="left" w:pos="3402"/>
          <w:tab w:val="left" w:pos="5670"/>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Segrande förening i </w:t>
      </w:r>
      <w:r w:rsidR="00AE29E0">
        <w:rPr>
          <w:rFonts w:ascii="Book Antiqua" w:hAnsi="Book Antiqua"/>
          <w:sz w:val="24"/>
          <w:szCs w:val="24"/>
        </w:rPr>
        <w:t xml:space="preserve">OBOS </w:t>
      </w:r>
      <w:r w:rsidRPr="00F520FB">
        <w:rPr>
          <w:rFonts w:ascii="Book Antiqua" w:hAnsi="Book Antiqua"/>
          <w:sz w:val="24"/>
          <w:szCs w:val="24"/>
        </w:rPr>
        <w:t>Damallsvenskan erhåller dessutom inteckning i och miniatyr av Kronprinsessan Vi</w:t>
      </w:r>
      <w:r w:rsidR="003234D2">
        <w:rPr>
          <w:rFonts w:ascii="Book Antiqua" w:hAnsi="Book Antiqua"/>
          <w:sz w:val="24"/>
          <w:szCs w:val="24"/>
        </w:rPr>
        <w:t>c</w:t>
      </w:r>
      <w:r w:rsidRPr="00F520FB">
        <w:rPr>
          <w:rFonts w:ascii="Book Antiqua" w:hAnsi="Book Antiqua"/>
          <w:sz w:val="24"/>
          <w:szCs w:val="24"/>
        </w:rPr>
        <w:t>torias pokal samt RF:s mästerskapstecken. Berättigade spelare i segrande förening erhåller RF:s mästerskapstecken.</w:t>
      </w:r>
    </w:p>
    <w:p w14:paraId="155F14D6" w14:textId="77777777" w:rsidR="004F0419" w:rsidRPr="00F520FB" w:rsidRDefault="004F0419" w:rsidP="004F0419">
      <w:pPr>
        <w:tabs>
          <w:tab w:val="left" w:pos="851"/>
          <w:tab w:val="left" w:pos="1134"/>
          <w:tab w:val="left" w:pos="3402"/>
          <w:tab w:val="left" w:pos="5670"/>
        </w:tabs>
        <w:spacing w:after="0" w:line="240" w:lineRule="auto"/>
        <w:rPr>
          <w:rFonts w:ascii="Book Antiqua" w:eastAsia="Calibri" w:hAnsi="Book Antiqua" w:cs="Times New Roman"/>
          <w:sz w:val="24"/>
          <w:szCs w:val="24"/>
          <w:lang w:eastAsia="sv-SE"/>
        </w:rPr>
      </w:pPr>
    </w:p>
    <w:p w14:paraId="7BAF125B" w14:textId="77777777" w:rsidR="004F0419" w:rsidRPr="00F520FB" w:rsidRDefault="004F0419" w:rsidP="004F0419">
      <w:pPr>
        <w:tabs>
          <w:tab w:val="left" w:pos="851"/>
          <w:tab w:val="left" w:pos="1134"/>
          <w:tab w:val="left" w:pos="3402"/>
          <w:tab w:val="left" w:pos="5670"/>
        </w:tabs>
        <w:spacing w:after="0" w:line="240" w:lineRule="auto"/>
        <w:rPr>
          <w:rFonts w:ascii="Book Antiqua" w:hAnsi="Book Antiqua"/>
          <w:sz w:val="24"/>
          <w:szCs w:val="24"/>
        </w:rPr>
      </w:pPr>
      <w:r w:rsidRPr="00F520FB">
        <w:rPr>
          <w:rFonts w:ascii="Book Antiqua" w:hAnsi="Book Antiqua"/>
          <w:sz w:val="24"/>
          <w:szCs w:val="24"/>
        </w:rPr>
        <w:t>7.3</w:t>
      </w:r>
      <w:r w:rsidRPr="00F520FB">
        <w:rPr>
          <w:rFonts w:ascii="Book Antiqua" w:hAnsi="Book Antiqua"/>
          <w:sz w:val="24"/>
          <w:szCs w:val="24"/>
        </w:rPr>
        <w:tab/>
      </w:r>
      <w:r w:rsidRPr="00F520FB">
        <w:rPr>
          <w:rFonts w:ascii="Book Antiqua" w:hAnsi="Book Antiqua"/>
          <w:sz w:val="24"/>
          <w:szCs w:val="24"/>
          <w:u w:val="single"/>
        </w:rPr>
        <w:t>Övriga förbundsserier</w:t>
      </w:r>
      <w:r w:rsidRPr="00F520FB">
        <w:rPr>
          <w:rFonts w:ascii="Book Antiqua" w:hAnsi="Book Antiqua"/>
          <w:sz w:val="24"/>
          <w:szCs w:val="24"/>
        </w:rPr>
        <w:t xml:space="preserve"> </w:t>
      </w:r>
    </w:p>
    <w:p w14:paraId="06602B3E" w14:textId="77777777" w:rsidR="004F0419" w:rsidRPr="00F520FB" w:rsidRDefault="004F0419" w:rsidP="004F0419">
      <w:pPr>
        <w:tabs>
          <w:tab w:val="left" w:pos="851"/>
          <w:tab w:val="left" w:pos="1134"/>
          <w:tab w:val="left" w:pos="3402"/>
          <w:tab w:val="left" w:pos="5670"/>
        </w:tabs>
        <w:spacing w:after="0" w:line="240" w:lineRule="auto"/>
        <w:rPr>
          <w:rFonts w:ascii="Book Antiqua" w:eastAsia="Calibri" w:hAnsi="Book Antiqua" w:cs="Times New Roman"/>
          <w:sz w:val="24"/>
          <w:szCs w:val="24"/>
          <w:lang w:eastAsia="sv-SE"/>
        </w:rPr>
      </w:pPr>
    </w:p>
    <w:p w14:paraId="32679881" w14:textId="77777777" w:rsidR="004F0419" w:rsidRPr="00045A99" w:rsidRDefault="004F0419" w:rsidP="00045A99">
      <w:pPr>
        <w:tabs>
          <w:tab w:val="left" w:pos="851"/>
          <w:tab w:val="left" w:pos="1134"/>
          <w:tab w:val="left" w:pos="3402"/>
          <w:tab w:val="left" w:pos="5670"/>
        </w:tabs>
        <w:spacing w:line="240" w:lineRule="auto"/>
        <w:rPr>
          <w:rFonts w:ascii="Book Antiqua" w:eastAsia="Calibri" w:hAnsi="Book Antiqua" w:cs="Times New Roman"/>
          <w:sz w:val="24"/>
          <w:szCs w:val="24"/>
          <w:lang w:eastAsia="sv-SE"/>
        </w:rPr>
      </w:pPr>
      <w:r w:rsidRPr="00F520FB">
        <w:rPr>
          <w:rFonts w:ascii="Book Antiqua" w:eastAsia="Calibri" w:hAnsi="Book Antiqua" w:cs="Times New Roman"/>
          <w:sz w:val="24"/>
          <w:szCs w:val="24"/>
          <w:lang w:eastAsia="sv-SE"/>
        </w:rPr>
        <w:tab/>
        <w:t>I övriga förbundsserier erhåller Lag 1 silverplakett och stora silvermedaljer.</w:t>
      </w:r>
    </w:p>
    <w:p w14:paraId="4B52626E" w14:textId="77777777" w:rsidR="004F0419" w:rsidRPr="00F520FB" w:rsidRDefault="004F0419" w:rsidP="00045A99">
      <w:pPr>
        <w:tabs>
          <w:tab w:val="left" w:pos="851"/>
        </w:tabs>
        <w:rPr>
          <w:rFonts w:ascii="Book Antiqua" w:hAnsi="Book Antiqua" w:cs="Times New Roman"/>
          <w:sz w:val="24"/>
          <w:szCs w:val="24"/>
        </w:rPr>
      </w:pPr>
      <w:r w:rsidRPr="00F520FB">
        <w:rPr>
          <w:rFonts w:ascii="Book Antiqua" w:hAnsi="Book Antiqua" w:cs="Times New Roman"/>
          <w:sz w:val="24"/>
          <w:szCs w:val="24"/>
        </w:rPr>
        <w:t>7.4</w:t>
      </w:r>
      <w:r w:rsidRPr="00F520FB">
        <w:rPr>
          <w:rFonts w:ascii="Book Antiqua" w:hAnsi="Book Antiqua" w:cs="Times New Roman"/>
          <w:sz w:val="24"/>
          <w:szCs w:val="24"/>
        </w:rPr>
        <w:tab/>
      </w:r>
      <w:r w:rsidRPr="00F520FB">
        <w:rPr>
          <w:rFonts w:ascii="Book Antiqua" w:hAnsi="Book Antiqua" w:cs="Times New Roman"/>
          <w:sz w:val="24"/>
          <w:szCs w:val="24"/>
          <w:u w:val="single"/>
        </w:rPr>
        <w:t>Distriktsserier</w:t>
      </w:r>
    </w:p>
    <w:p w14:paraId="3297006F" w14:textId="4A807C5A" w:rsidR="004F0419" w:rsidRDefault="004F0419" w:rsidP="00045A99">
      <w:pPr>
        <w:ind w:left="851"/>
        <w:rPr>
          <w:rFonts w:ascii="Book Antiqua" w:hAnsi="Book Antiqua" w:cs="Times New Roman"/>
          <w:sz w:val="24"/>
          <w:szCs w:val="24"/>
        </w:rPr>
      </w:pPr>
      <w:r w:rsidRPr="00F520FB">
        <w:rPr>
          <w:rFonts w:ascii="Book Antiqua" w:hAnsi="Book Antiqua" w:cs="Times New Roman"/>
          <w:sz w:val="24"/>
          <w:szCs w:val="24"/>
        </w:rPr>
        <w:t xml:space="preserve">Priser i distriktsserierna fastställs av respektive SDF. </w:t>
      </w:r>
    </w:p>
    <w:p w14:paraId="563FB05D" w14:textId="24790D6F" w:rsidR="007655C3" w:rsidRPr="009104A6" w:rsidRDefault="007655C3" w:rsidP="009104A6">
      <w:pPr>
        <w:tabs>
          <w:tab w:val="left" w:pos="851"/>
        </w:tabs>
        <w:rPr>
          <w:rFonts w:ascii="Book Antiqua" w:hAnsi="Book Antiqua" w:cs="Times New Roman"/>
          <w:sz w:val="24"/>
          <w:szCs w:val="24"/>
          <w:u w:val="single"/>
        </w:rPr>
      </w:pPr>
      <w:r>
        <w:rPr>
          <w:rFonts w:ascii="Book Antiqua" w:hAnsi="Book Antiqua" w:cs="Times New Roman"/>
          <w:sz w:val="24"/>
          <w:szCs w:val="24"/>
        </w:rPr>
        <w:t>7.5</w:t>
      </w:r>
      <w:r>
        <w:rPr>
          <w:rFonts w:ascii="Book Antiqua" w:hAnsi="Book Antiqua" w:cs="Times New Roman"/>
          <w:sz w:val="24"/>
          <w:szCs w:val="24"/>
        </w:rPr>
        <w:tab/>
      </w:r>
      <w:r w:rsidRPr="009104A6">
        <w:rPr>
          <w:rFonts w:ascii="Book Antiqua" w:hAnsi="Book Antiqua" w:cs="Times New Roman"/>
          <w:sz w:val="24"/>
          <w:szCs w:val="24"/>
          <w:u w:val="single"/>
        </w:rPr>
        <w:t xml:space="preserve">Fråntagande av priser </w:t>
      </w:r>
      <w:proofErr w:type="gramStart"/>
      <w:r w:rsidRPr="009104A6">
        <w:rPr>
          <w:rFonts w:ascii="Book Antiqua" w:hAnsi="Book Antiqua" w:cs="Times New Roman"/>
          <w:sz w:val="24"/>
          <w:szCs w:val="24"/>
          <w:u w:val="single"/>
        </w:rPr>
        <w:t>m.m.</w:t>
      </w:r>
      <w:proofErr w:type="gramEnd"/>
    </w:p>
    <w:p w14:paraId="530528CD" w14:textId="7CE21795" w:rsidR="007655C3" w:rsidRDefault="007655C3" w:rsidP="00A80F1D">
      <w:pPr>
        <w:spacing w:line="240" w:lineRule="auto"/>
        <w:ind w:left="851"/>
        <w:rPr>
          <w:rFonts w:ascii="Book Antiqua" w:hAnsi="Book Antiqua"/>
          <w:sz w:val="24"/>
          <w:szCs w:val="24"/>
        </w:rPr>
      </w:pPr>
      <w:r>
        <w:rPr>
          <w:rFonts w:ascii="Book Antiqua" w:hAnsi="Book Antiqua"/>
          <w:sz w:val="24"/>
          <w:szCs w:val="24"/>
        </w:rPr>
        <w:t>Förening som nedflyttats i seriesystemet till följd av att föreningen, inom ramen för den idrottsliga verksamheten, gjort sig skyldig till ekonomiska oegentligheter</w:t>
      </w:r>
      <w:r w:rsidR="00562F41">
        <w:rPr>
          <w:rFonts w:ascii="Book Antiqua" w:hAnsi="Book Antiqua"/>
          <w:sz w:val="24"/>
          <w:szCs w:val="24"/>
        </w:rPr>
        <w:t>, matchfix</w:t>
      </w:r>
      <w:ins w:id="40" w:author="Christine Stridsberg" w:date="2021-07-14T15:21:00Z">
        <w:r w:rsidR="00BC18D2">
          <w:rPr>
            <w:rFonts w:ascii="Book Antiqua" w:hAnsi="Book Antiqua"/>
            <w:sz w:val="24"/>
            <w:szCs w:val="24"/>
          </w:rPr>
          <w:t>n</w:t>
        </w:r>
      </w:ins>
      <w:r w:rsidR="00562F41">
        <w:rPr>
          <w:rFonts w:ascii="Book Antiqua" w:hAnsi="Book Antiqua"/>
          <w:sz w:val="24"/>
          <w:szCs w:val="24"/>
        </w:rPr>
        <w:t>ing</w:t>
      </w:r>
      <w:r w:rsidR="006E284C">
        <w:rPr>
          <w:rFonts w:ascii="Book Antiqua" w:hAnsi="Book Antiqua"/>
          <w:sz w:val="24"/>
          <w:szCs w:val="24"/>
        </w:rPr>
        <w:t>,</w:t>
      </w:r>
      <w:r w:rsidR="00562F41">
        <w:rPr>
          <w:rFonts w:ascii="Book Antiqua" w:hAnsi="Book Antiqua"/>
          <w:sz w:val="24"/>
          <w:szCs w:val="24"/>
        </w:rPr>
        <w:t xml:space="preserve"> eller andra oegentligheter</w:t>
      </w:r>
      <w:r>
        <w:rPr>
          <w:rFonts w:ascii="Book Antiqua" w:hAnsi="Book Antiqua"/>
          <w:sz w:val="24"/>
          <w:szCs w:val="24"/>
        </w:rPr>
        <w:t xml:space="preserve"> som allvarligt skadat idrottens anseende ska fråntas sin placering i tävlingen och i förekommande fall de priser som tilldelats föreningen och spelarna. Förbundsstyrelsen får därutöver</w:t>
      </w:r>
      <w:r w:rsidR="00BD46C2">
        <w:rPr>
          <w:rFonts w:ascii="Book Antiqua" w:hAnsi="Book Antiqua"/>
          <w:sz w:val="24"/>
          <w:szCs w:val="24"/>
        </w:rPr>
        <w:t xml:space="preserve"> fastställa övriga tävlingsadministrativa konsekvenser till följd av att föreningen fråntagits sin placering i tävlingen, inklusive men inte begränsat till eventuell rätt att delta i </w:t>
      </w:r>
      <w:r w:rsidR="001C693E">
        <w:rPr>
          <w:rFonts w:ascii="Book Antiqua" w:hAnsi="Book Antiqua"/>
          <w:sz w:val="24"/>
          <w:szCs w:val="24"/>
        </w:rPr>
        <w:t xml:space="preserve">internationella klubbtävlingar. </w:t>
      </w:r>
      <w:r w:rsidR="00BD46C2">
        <w:rPr>
          <w:rFonts w:ascii="Book Antiqua" w:hAnsi="Book Antiqua"/>
          <w:sz w:val="24"/>
          <w:szCs w:val="24"/>
        </w:rPr>
        <w:t xml:space="preserve"> </w:t>
      </w:r>
    </w:p>
    <w:p w14:paraId="62BCEA6E" w14:textId="77777777" w:rsidR="001C693E" w:rsidRPr="00F520FB" w:rsidRDefault="001C693E" w:rsidP="00045A99">
      <w:pPr>
        <w:ind w:left="851"/>
        <w:rPr>
          <w:rFonts w:ascii="Book Antiqua" w:hAnsi="Book Antiqua" w:cs="Times New Roman"/>
          <w:sz w:val="24"/>
          <w:szCs w:val="24"/>
        </w:rPr>
      </w:pPr>
    </w:p>
    <w:p w14:paraId="7FA453F9" w14:textId="77777777" w:rsidR="00D738DD" w:rsidRPr="00F520FB" w:rsidRDefault="004F0419" w:rsidP="00D738DD">
      <w:pPr>
        <w:tabs>
          <w:tab w:val="left" w:pos="851"/>
        </w:tabs>
        <w:rPr>
          <w:rFonts w:ascii="Book Antiqua" w:hAnsi="Book Antiqua" w:cs="Times New Roman"/>
          <w:b/>
          <w:sz w:val="24"/>
          <w:szCs w:val="24"/>
        </w:rPr>
      </w:pPr>
      <w:r w:rsidRPr="00F520FB">
        <w:rPr>
          <w:rFonts w:ascii="Book Antiqua" w:hAnsi="Book Antiqua" w:cs="Times New Roman"/>
          <w:b/>
          <w:sz w:val="24"/>
          <w:szCs w:val="24"/>
        </w:rPr>
        <w:t>8</w:t>
      </w:r>
      <w:r w:rsidR="00D738DD" w:rsidRPr="00F520FB">
        <w:rPr>
          <w:rFonts w:ascii="Book Antiqua" w:hAnsi="Book Antiqua" w:cs="Times New Roman"/>
          <w:b/>
          <w:sz w:val="24"/>
          <w:szCs w:val="24"/>
        </w:rPr>
        <w:t xml:space="preserve"> §</w:t>
      </w:r>
      <w:r w:rsidR="00D738DD" w:rsidRPr="00F520FB">
        <w:rPr>
          <w:rFonts w:ascii="Book Antiqua" w:hAnsi="Book Antiqua" w:cs="Times New Roman"/>
          <w:b/>
          <w:sz w:val="24"/>
          <w:szCs w:val="24"/>
        </w:rPr>
        <w:tab/>
        <w:t>Sammansättning förbundsserierna</w:t>
      </w:r>
    </w:p>
    <w:p w14:paraId="5E368705" w14:textId="77777777" w:rsidR="00D738DD" w:rsidRPr="00F520FB" w:rsidRDefault="00D738DD" w:rsidP="00D738DD">
      <w:pPr>
        <w:keepNext/>
        <w:keepLines/>
        <w:tabs>
          <w:tab w:val="left" w:pos="900"/>
        </w:tabs>
        <w:spacing w:after="0" w:line="240" w:lineRule="auto"/>
        <w:ind w:left="900"/>
        <w:outlineLvl w:val="3"/>
        <w:rPr>
          <w:rFonts w:ascii="Book Antiqua" w:eastAsiaTheme="majorEastAsia" w:hAnsi="Book Antiqua" w:cstheme="majorBidi"/>
          <w:bCs/>
          <w:iCs/>
          <w:sz w:val="24"/>
          <w:szCs w:val="24"/>
        </w:rPr>
      </w:pPr>
      <w:r w:rsidRPr="00F520FB">
        <w:rPr>
          <w:rFonts w:ascii="Book Antiqua" w:eastAsiaTheme="majorEastAsia" w:hAnsi="Book Antiqua" w:cstheme="majorBidi"/>
          <w:bCs/>
          <w:iCs/>
          <w:sz w:val="24"/>
          <w:szCs w:val="24"/>
        </w:rPr>
        <w:t xml:space="preserve">Allsvenskan består av 16 lag i en seriegrupp. Seriesegrare är svensk mästare. Lag 14 spelar kval till Allsvenskan. </w:t>
      </w:r>
      <w:r w:rsidRPr="00F520FB">
        <w:rPr>
          <w:rFonts w:ascii="Book Antiqua" w:hAnsi="Book Antiqua"/>
          <w:sz w:val="24"/>
          <w:szCs w:val="24"/>
        </w:rPr>
        <w:t xml:space="preserve">Lag </w:t>
      </w:r>
      <w:proofErr w:type="gramStart"/>
      <w:r w:rsidRPr="00F520FB">
        <w:rPr>
          <w:rFonts w:ascii="Book Antiqua" w:hAnsi="Book Antiqua"/>
          <w:sz w:val="24"/>
          <w:szCs w:val="24"/>
        </w:rPr>
        <w:t>15-16</w:t>
      </w:r>
      <w:proofErr w:type="gramEnd"/>
      <w:r w:rsidRPr="00F520FB">
        <w:rPr>
          <w:rFonts w:ascii="Book Antiqua" w:hAnsi="Book Antiqua"/>
          <w:sz w:val="24"/>
          <w:szCs w:val="24"/>
        </w:rPr>
        <w:t xml:space="preserve"> flyttas ned till Superettan.</w:t>
      </w:r>
    </w:p>
    <w:p w14:paraId="6CE6A58D" w14:textId="77777777" w:rsidR="00D738DD" w:rsidRPr="00F520FB" w:rsidRDefault="00D738DD" w:rsidP="00D738DD">
      <w:pPr>
        <w:tabs>
          <w:tab w:val="left" w:pos="851"/>
          <w:tab w:val="left" w:pos="1134"/>
        </w:tabs>
        <w:spacing w:after="0" w:line="240" w:lineRule="auto"/>
        <w:rPr>
          <w:rFonts w:ascii="Book Antiqua" w:hAnsi="Book Antiqua"/>
          <w:sz w:val="24"/>
          <w:szCs w:val="24"/>
        </w:rPr>
      </w:pPr>
    </w:p>
    <w:p w14:paraId="676A1126" w14:textId="77777777" w:rsidR="00D738DD" w:rsidRPr="00F520FB" w:rsidRDefault="00D738DD" w:rsidP="00D738DD">
      <w:pPr>
        <w:keepNext/>
        <w:keepLines/>
        <w:tabs>
          <w:tab w:val="left" w:pos="900"/>
        </w:tabs>
        <w:spacing w:after="0" w:line="240" w:lineRule="auto"/>
        <w:ind w:left="900"/>
        <w:outlineLvl w:val="3"/>
        <w:rPr>
          <w:rFonts w:ascii="Book Antiqua" w:eastAsiaTheme="majorEastAsia" w:hAnsi="Book Antiqua" w:cstheme="majorBidi"/>
          <w:bCs/>
          <w:iCs/>
          <w:sz w:val="24"/>
          <w:szCs w:val="24"/>
        </w:rPr>
      </w:pPr>
      <w:r w:rsidRPr="00F520FB">
        <w:rPr>
          <w:rFonts w:ascii="Book Antiqua" w:eastAsiaTheme="majorEastAsia" w:hAnsi="Book Antiqua" w:cstheme="majorBidi"/>
          <w:bCs/>
          <w:iCs/>
          <w:sz w:val="24"/>
          <w:szCs w:val="24"/>
        </w:rPr>
        <w:lastRenderedPageBreak/>
        <w:t xml:space="preserve">Superettan består av 16 lag i en seriegrupp. Lag </w:t>
      </w:r>
      <w:proofErr w:type="gramStart"/>
      <w:r w:rsidRPr="00F520FB">
        <w:rPr>
          <w:rFonts w:ascii="Book Antiqua" w:eastAsiaTheme="majorEastAsia" w:hAnsi="Book Antiqua" w:cstheme="majorBidi"/>
          <w:bCs/>
          <w:iCs/>
          <w:sz w:val="24"/>
          <w:szCs w:val="24"/>
        </w:rPr>
        <w:t>1-2</w:t>
      </w:r>
      <w:proofErr w:type="gramEnd"/>
      <w:r w:rsidRPr="00F520FB">
        <w:rPr>
          <w:rFonts w:ascii="Book Antiqua" w:eastAsiaTheme="majorEastAsia" w:hAnsi="Book Antiqua" w:cstheme="majorBidi"/>
          <w:bCs/>
          <w:iCs/>
          <w:sz w:val="24"/>
          <w:szCs w:val="24"/>
        </w:rPr>
        <w:t xml:space="preserve"> flyttas upp till Allsvenskan. Lag 3 spelar kval till Allsvenskan. Lag </w:t>
      </w:r>
      <w:proofErr w:type="gramStart"/>
      <w:r w:rsidRPr="00F520FB">
        <w:rPr>
          <w:rFonts w:ascii="Book Antiqua" w:eastAsiaTheme="majorEastAsia" w:hAnsi="Book Antiqua" w:cstheme="majorBidi"/>
          <w:bCs/>
          <w:iCs/>
          <w:sz w:val="24"/>
          <w:szCs w:val="24"/>
        </w:rPr>
        <w:t>13-14</w:t>
      </w:r>
      <w:proofErr w:type="gramEnd"/>
      <w:r w:rsidRPr="00F520FB">
        <w:rPr>
          <w:rFonts w:ascii="Book Antiqua" w:eastAsiaTheme="majorEastAsia" w:hAnsi="Book Antiqua" w:cstheme="majorBidi"/>
          <w:bCs/>
          <w:iCs/>
          <w:sz w:val="24"/>
          <w:szCs w:val="24"/>
        </w:rPr>
        <w:t xml:space="preserve"> spelar kval till Superettan. </w:t>
      </w:r>
      <w:r w:rsidRPr="00F520FB">
        <w:rPr>
          <w:rFonts w:ascii="Book Antiqua" w:hAnsi="Book Antiqua"/>
          <w:sz w:val="24"/>
          <w:szCs w:val="24"/>
        </w:rPr>
        <w:t xml:space="preserve">Lag </w:t>
      </w:r>
      <w:proofErr w:type="gramStart"/>
      <w:r w:rsidRPr="00F520FB">
        <w:rPr>
          <w:rFonts w:ascii="Book Antiqua" w:hAnsi="Book Antiqua"/>
          <w:sz w:val="24"/>
          <w:szCs w:val="24"/>
        </w:rPr>
        <w:t>15-16</w:t>
      </w:r>
      <w:proofErr w:type="gramEnd"/>
      <w:r w:rsidRPr="00F520FB">
        <w:rPr>
          <w:rFonts w:ascii="Book Antiqua" w:hAnsi="Book Antiqua"/>
          <w:sz w:val="24"/>
          <w:szCs w:val="24"/>
        </w:rPr>
        <w:t xml:space="preserve"> flyttas ned till div. 1.</w:t>
      </w:r>
    </w:p>
    <w:p w14:paraId="6B20D39E" w14:textId="77777777" w:rsidR="00D738DD" w:rsidRPr="00F520FB" w:rsidRDefault="00D738DD" w:rsidP="00D738DD">
      <w:pPr>
        <w:tabs>
          <w:tab w:val="left" w:pos="851"/>
          <w:tab w:val="left" w:pos="1134"/>
        </w:tabs>
        <w:spacing w:after="0" w:line="240" w:lineRule="auto"/>
        <w:rPr>
          <w:rFonts w:ascii="Book Antiqua" w:hAnsi="Book Antiqua"/>
          <w:i/>
          <w:sz w:val="24"/>
          <w:szCs w:val="24"/>
        </w:rPr>
      </w:pPr>
    </w:p>
    <w:p w14:paraId="6563350E" w14:textId="2D4840E4" w:rsidR="00D738DD" w:rsidRPr="00F520FB" w:rsidRDefault="009F5A67" w:rsidP="00D738DD">
      <w:pPr>
        <w:keepNext/>
        <w:keepLines/>
        <w:tabs>
          <w:tab w:val="left" w:pos="900"/>
        </w:tabs>
        <w:spacing w:after="0" w:line="240" w:lineRule="auto"/>
        <w:ind w:left="900"/>
        <w:outlineLvl w:val="3"/>
        <w:rPr>
          <w:rFonts w:ascii="Book Antiqua" w:eastAsiaTheme="majorEastAsia" w:hAnsi="Book Antiqua" w:cstheme="majorBidi"/>
          <w:bCs/>
          <w:iCs/>
          <w:sz w:val="24"/>
          <w:szCs w:val="24"/>
        </w:rPr>
      </w:pPr>
      <w:r>
        <w:rPr>
          <w:rFonts w:ascii="Book Antiqua" w:eastAsiaTheme="majorEastAsia" w:hAnsi="Book Antiqua" w:cstheme="majorBidi"/>
          <w:bCs/>
          <w:iCs/>
          <w:sz w:val="24"/>
          <w:szCs w:val="24"/>
        </w:rPr>
        <w:t>Ettan</w:t>
      </w:r>
      <w:r w:rsidR="00D738DD" w:rsidRPr="00F520FB">
        <w:rPr>
          <w:rFonts w:ascii="Book Antiqua" w:eastAsiaTheme="majorEastAsia" w:hAnsi="Book Antiqua" w:cstheme="majorBidi"/>
          <w:bCs/>
          <w:iCs/>
          <w:sz w:val="24"/>
          <w:szCs w:val="24"/>
        </w:rPr>
        <w:t xml:space="preserve"> består</w:t>
      </w:r>
      <w:r w:rsidR="00C807C7">
        <w:rPr>
          <w:rFonts w:ascii="Book Antiqua" w:eastAsiaTheme="majorEastAsia" w:hAnsi="Book Antiqua" w:cstheme="majorBidi"/>
          <w:bCs/>
          <w:iCs/>
          <w:sz w:val="24"/>
          <w:szCs w:val="24"/>
        </w:rPr>
        <w:t xml:space="preserve"> av 16 lag i två seriegrupper. </w:t>
      </w:r>
      <w:r w:rsidR="00D738DD" w:rsidRPr="00F520FB">
        <w:rPr>
          <w:rFonts w:ascii="Book Antiqua" w:eastAsiaTheme="majorEastAsia" w:hAnsi="Book Antiqua" w:cstheme="majorBidi"/>
          <w:bCs/>
          <w:iCs/>
          <w:sz w:val="24"/>
          <w:szCs w:val="24"/>
        </w:rPr>
        <w:t xml:space="preserve">Lag 1 flyttas upp till Superettan. Lag 2 spelar kval till Superettan. </w:t>
      </w:r>
      <w:r w:rsidR="00D738DD" w:rsidRPr="00F520FB">
        <w:rPr>
          <w:rFonts w:ascii="Book Antiqua" w:hAnsi="Book Antiqua"/>
          <w:sz w:val="24"/>
          <w:szCs w:val="24"/>
        </w:rPr>
        <w:t>Lag 1</w:t>
      </w:r>
      <w:r w:rsidR="000B772B">
        <w:rPr>
          <w:rFonts w:ascii="Book Antiqua" w:hAnsi="Book Antiqua"/>
          <w:sz w:val="24"/>
          <w:szCs w:val="24"/>
        </w:rPr>
        <w:t xml:space="preserve">3 spelar kval till </w:t>
      </w:r>
      <w:r>
        <w:rPr>
          <w:rFonts w:ascii="Book Antiqua" w:hAnsi="Book Antiqua"/>
          <w:sz w:val="24"/>
          <w:szCs w:val="24"/>
        </w:rPr>
        <w:t>Ettan</w:t>
      </w:r>
      <w:r w:rsidR="000B772B">
        <w:rPr>
          <w:rFonts w:ascii="Book Antiqua" w:hAnsi="Book Antiqua"/>
          <w:sz w:val="24"/>
          <w:szCs w:val="24"/>
        </w:rPr>
        <w:t xml:space="preserve">. Lag </w:t>
      </w:r>
      <w:proofErr w:type="gramStart"/>
      <w:r w:rsidR="000B772B">
        <w:rPr>
          <w:rFonts w:ascii="Book Antiqua" w:hAnsi="Book Antiqua"/>
          <w:sz w:val="24"/>
          <w:szCs w:val="24"/>
        </w:rPr>
        <w:t>14-16</w:t>
      </w:r>
      <w:proofErr w:type="gramEnd"/>
      <w:r w:rsidR="000B772B">
        <w:rPr>
          <w:rFonts w:ascii="Book Antiqua" w:hAnsi="Book Antiqua"/>
          <w:sz w:val="24"/>
          <w:szCs w:val="24"/>
        </w:rPr>
        <w:t xml:space="preserve"> </w:t>
      </w:r>
      <w:r w:rsidR="00D738DD" w:rsidRPr="00F520FB">
        <w:rPr>
          <w:rFonts w:ascii="Book Antiqua" w:hAnsi="Book Antiqua"/>
          <w:sz w:val="24"/>
          <w:szCs w:val="24"/>
        </w:rPr>
        <w:t>flyttas ned till div. 2</w:t>
      </w:r>
      <w:r w:rsidR="000B772B">
        <w:rPr>
          <w:rFonts w:ascii="Book Antiqua" w:hAnsi="Book Antiqua"/>
          <w:sz w:val="24"/>
          <w:szCs w:val="24"/>
        </w:rPr>
        <w:t>, herrar</w:t>
      </w:r>
      <w:r w:rsidR="00D738DD" w:rsidRPr="00F520FB">
        <w:rPr>
          <w:rFonts w:ascii="Book Antiqua" w:hAnsi="Book Antiqua"/>
          <w:sz w:val="24"/>
          <w:szCs w:val="24"/>
        </w:rPr>
        <w:t>.</w:t>
      </w:r>
    </w:p>
    <w:p w14:paraId="29F74037" w14:textId="77777777" w:rsidR="00D738DD" w:rsidRPr="00F520FB" w:rsidRDefault="00D738DD" w:rsidP="00D738DD">
      <w:pPr>
        <w:tabs>
          <w:tab w:val="left" w:pos="851"/>
          <w:tab w:val="left" w:pos="1134"/>
        </w:tabs>
        <w:spacing w:after="0" w:line="240" w:lineRule="auto"/>
        <w:rPr>
          <w:rFonts w:ascii="Book Antiqua" w:hAnsi="Book Antiqua"/>
          <w:i/>
          <w:sz w:val="24"/>
          <w:szCs w:val="24"/>
        </w:rPr>
      </w:pPr>
    </w:p>
    <w:p w14:paraId="0D674790" w14:textId="08AC8761" w:rsidR="00D738DD" w:rsidRPr="000D2C23" w:rsidRDefault="00D738DD" w:rsidP="00D738DD">
      <w:pPr>
        <w:keepNext/>
        <w:keepLines/>
        <w:tabs>
          <w:tab w:val="left" w:pos="900"/>
        </w:tabs>
        <w:spacing w:after="0" w:line="240" w:lineRule="auto"/>
        <w:ind w:left="900"/>
        <w:outlineLvl w:val="3"/>
        <w:rPr>
          <w:rFonts w:ascii="Book Antiqua" w:eastAsiaTheme="majorEastAsia" w:hAnsi="Book Antiqua" w:cstheme="majorBidi"/>
          <w:bCs/>
          <w:iCs/>
          <w:sz w:val="24"/>
          <w:szCs w:val="24"/>
        </w:rPr>
      </w:pPr>
      <w:r w:rsidRPr="000D2C23">
        <w:rPr>
          <w:rFonts w:ascii="Book Antiqua" w:eastAsiaTheme="majorEastAsia" w:hAnsi="Book Antiqua" w:cstheme="majorBidi"/>
          <w:bCs/>
          <w:iCs/>
          <w:sz w:val="24"/>
          <w:szCs w:val="24"/>
        </w:rPr>
        <w:t>Div. 2, herrar, består av 1</w:t>
      </w:r>
      <w:ins w:id="41" w:author="Christine Stridsberg" w:date="2021-09-28T15:16:00Z">
        <w:r w:rsidR="00D30C95">
          <w:rPr>
            <w:rFonts w:ascii="Book Antiqua" w:eastAsiaTheme="majorEastAsia" w:hAnsi="Book Antiqua" w:cstheme="majorBidi"/>
            <w:bCs/>
            <w:iCs/>
            <w:sz w:val="24"/>
            <w:szCs w:val="24"/>
          </w:rPr>
          <w:t>4</w:t>
        </w:r>
      </w:ins>
      <w:del w:id="42" w:author="Christine Stridsberg" w:date="2021-09-28T15:16:00Z">
        <w:r w:rsidR="00C45BF4" w:rsidDel="00D30C95">
          <w:rPr>
            <w:rFonts w:ascii="Book Antiqua" w:eastAsiaTheme="majorEastAsia" w:hAnsi="Book Antiqua" w:cstheme="majorBidi"/>
            <w:bCs/>
            <w:iCs/>
            <w:sz w:val="24"/>
            <w:szCs w:val="24"/>
          </w:rPr>
          <w:delText>5</w:delText>
        </w:r>
      </w:del>
      <w:r w:rsidRPr="000D2C23">
        <w:rPr>
          <w:rFonts w:ascii="Book Antiqua" w:eastAsiaTheme="majorEastAsia" w:hAnsi="Book Antiqua" w:cstheme="majorBidi"/>
          <w:bCs/>
          <w:iCs/>
          <w:sz w:val="24"/>
          <w:szCs w:val="24"/>
        </w:rPr>
        <w:t xml:space="preserve"> lag i sex seriegrupper. Lag 1 flyttas upp till </w:t>
      </w:r>
      <w:r w:rsidR="00581839">
        <w:rPr>
          <w:rFonts w:ascii="Book Antiqua" w:eastAsiaTheme="majorEastAsia" w:hAnsi="Book Antiqua" w:cstheme="majorBidi"/>
          <w:bCs/>
          <w:iCs/>
          <w:sz w:val="24"/>
          <w:szCs w:val="24"/>
        </w:rPr>
        <w:t>Ettan</w:t>
      </w:r>
      <w:r w:rsidRPr="000D2C23">
        <w:rPr>
          <w:rFonts w:ascii="Book Antiqua" w:eastAsiaTheme="majorEastAsia" w:hAnsi="Book Antiqua" w:cstheme="majorBidi"/>
          <w:bCs/>
          <w:iCs/>
          <w:sz w:val="24"/>
          <w:szCs w:val="24"/>
        </w:rPr>
        <w:t xml:space="preserve">. Lag 2 spelar kval till </w:t>
      </w:r>
      <w:r w:rsidR="00A957DC">
        <w:rPr>
          <w:rFonts w:ascii="Book Antiqua" w:eastAsiaTheme="majorEastAsia" w:hAnsi="Book Antiqua" w:cstheme="majorBidi"/>
          <w:bCs/>
          <w:iCs/>
          <w:sz w:val="24"/>
          <w:szCs w:val="24"/>
        </w:rPr>
        <w:t>Ettan</w:t>
      </w:r>
      <w:r w:rsidRPr="000D2C23">
        <w:rPr>
          <w:rFonts w:ascii="Book Antiqua" w:eastAsiaTheme="majorEastAsia" w:hAnsi="Book Antiqua" w:cstheme="majorBidi"/>
          <w:bCs/>
          <w:iCs/>
          <w:sz w:val="24"/>
          <w:szCs w:val="24"/>
        </w:rPr>
        <w:t xml:space="preserve">. </w:t>
      </w:r>
      <w:r w:rsidR="00F21E22">
        <w:rPr>
          <w:rFonts w:ascii="Book Antiqua" w:eastAsiaTheme="majorEastAsia" w:hAnsi="Book Antiqua" w:cstheme="majorBidi"/>
          <w:bCs/>
          <w:iCs/>
          <w:sz w:val="24"/>
          <w:szCs w:val="24"/>
        </w:rPr>
        <w:t xml:space="preserve">Lag 12 spelar kval till div. 2, herrar. </w:t>
      </w:r>
      <w:r w:rsidRPr="000D2C23">
        <w:rPr>
          <w:rFonts w:ascii="Book Antiqua" w:hAnsi="Book Antiqua"/>
          <w:sz w:val="24"/>
          <w:szCs w:val="24"/>
        </w:rPr>
        <w:t xml:space="preserve">Lag </w:t>
      </w:r>
      <w:proofErr w:type="gramStart"/>
      <w:r w:rsidRPr="000D2C23">
        <w:rPr>
          <w:rFonts w:ascii="Book Antiqua" w:hAnsi="Book Antiqua"/>
          <w:sz w:val="24"/>
          <w:szCs w:val="24"/>
        </w:rPr>
        <w:t>13-1</w:t>
      </w:r>
      <w:ins w:id="43" w:author="Christine Stridsberg" w:date="2021-09-28T15:16:00Z">
        <w:r w:rsidR="00C358DB">
          <w:rPr>
            <w:rFonts w:ascii="Book Antiqua" w:hAnsi="Book Antiqua"/>
            <w:sz w:val="24"/>
            <w:szCs w:val="24"/>
          </w:rPr>
          <w:t>4</w:t>
        </w:r>
      </w:ins>
      <w:proofErr w:type="gramEnd"/>
      <w:del w:id="44" w:author="Christine Stridsberg" w:date="2021-09-28T15:16:00Z">
        <w:r w:rsidR="00393697" w:rsidDel="00C358DB">
          <w:rPr>
            <w:rFonts w:ascii="Book Antiqua" w:hAnsi="Book Antiqua"/>
            <w:sz w:val="24"/>
            <w:szCs w:val="24"/>
          </w:rPr>
          <w:delText>5</w:delText>
        </w:r>
      </w:del>
      <w:r w:rsidRPr="000D2C23">
        <w:rPr>
          <w:rFonts w:ascii="Book Antiqua" w:hAnsi="Book Antiqua"/>
          <w:sz w:val="24"/>
          <w:szCs w:val="24"/>
        </w:rPr>
        <w:t xml:space="preserve"> flyttas ned till div. 3.</w:t>
      </w:r>
    </w:p>
    <w:p w14:paraId="4E312106" w14:textId="77777777" w:rsidR="00D738DD" w:rsidRPr="000D2C23" w:rsidRDefault="00D738DD" w:rsidP="00D738DD">
      <w:pPr>
        <w:tabs>
          <w:tab w:val="left" w:pos="851"/>
          <w:tab w:val="left" w:pos="1134"/>
        </w:tabs>
        <w:spacing w:after="0" w:line="240" w:lineRule="auto"/>
        <w:rPr>
          <w:rFonts w:ascii="Book Antiqua" w:hAnsi="Book Antiqua"/>
          <w:i/>
          <w:sz w:val="24"/>
          <w:szCs w:val="24"/>
        </w:rPr>
      </w:pPr>
    </w:p>
    <w:p w14:paraId="4DCCC87B" w14:textId="67C628EA" w:rsidR="00D738DD" w:rsidRDefault="00D738DD" w:rsidP="00D738DD">
      <w:pPr>
        <w:keepNext/>
        <w:keepLines/>
        <w:tabs>
          <w:tab w:val="left" w:pos="900"/>
        </w:tabs>
        <w:spacing w:after="0" w:line="240" w:lineRule="auto"/>
        <w:ind w:left="900"/>
        <w:outlineLvl w:val="3"/>
        <w:rPr>
          <w:rFonts w:ascii="Book Antiqua" w:hAnsi="Book Antiqua"/>
          <w:sz w:val="24"/>
          <w:szCs w:val="24"/>
        </w:rPr>
      </w:pPr>
      <w:r w:rsidRPr="000D2C23">
        <w:rPr>
          <w:rFonts w:ascii="Book Antiqua" w:eastAsiaTheme="majorEastAsia" w:hAnsi="Book Antiqua" w:cstheme="majorBidi"/>
          <w:bCs/>
          <w:iCs/>
          <w:sz w:val="24"/>
          <w:szCs w:val="24"/>
        </w:rPr>
        <w:t xml:space="preserve">Div. 3, herrar, består av 12 lag i </w:t>
      </w:r>
      <w:del w:id="45" w:author="Christine Stridsberg" w:date="2021-09-28T12:32:00Z">
        <w:r w:rsidR="00393697" w:rsidDel="009F67ED">
          <w:rPr>
            <w:rFonts w:ascii="Book Antiqua" w:eastAsiaTheme="majorEastAsia" w:hAnsi="Book Antiqua" w:cstheme="majorBidi"/>
            <w:bCs/>
            <w:iCs/>
            <w:sz w:val="24"/>
            <w:szCs w:val="24"/>
          </w:rPr>
          <w:delText>sex</w:delText>
        </w:r>
        <w:r w:rsidR="00393697" w:rsidRPr="000D2C23" w:rsidDel="009F67ED">
          <w:rPr>
            <w:rFonts w:ascii="Book Antiqua" w:eastAsiaTheme="majorEastAsia" w:hAnsi="Book Antiqua" w:cstheme="majorBidi"/>
            <w:bCs/>
            <w:iCs/>
            <w:sz w:val="24"/>
            <w:szCs w:val="24"/>
          </w:rPr>
          <w:delText xml:space="preserve"> </w:delText>
        </w:r>
      </w:del>
      <w:ins w:id="46" w:author="Christine Stridsberg" w:date="2021-09-28T12:32:00Z">
        <w:r w:rsidR="009F67ED">
          <w:rPr>
            <w:rFonts w:ascii="Book Antiqua" w:eastAsiaTheme="majorEastAsia" w:hAnsi="Book Antiqua" w:cstheme="majorBidi"/>
            <w:bCs/>
            <w:iCs/>
            <w:sz w:val="24"/>
            <w:szCs w:val="24"/>
          </w:rPr>
          <w:t>tolv</w:t>
        </w:r>
        <w:r w:rsidR="009F67ED" w:rsidRPr="000D2C23">
          <w:rPr>
            <w:rFonts w:ascii="Book Antiqua" w:eastAsiaTheme="majorEastAsia" w:hAnsi="Book Antiqua" w:cstheme="majorBidi"/>
            <w:bCs/>
            <w:iCs/>
            <w:sz w:val="24"/>
            <w:szCs w:val="24"/>
          </w:rPr>
          <w:t xml:space="preserve"> </w:t>
        </w:r>
      </w:ins>
      <w:r w:rsidRPr="000D2C23">
        <w:rPr>
          <w:rFonts w:ascii="Book Antiqua" w:eastAsiaTheme="majorEastAsia" w:hAnsi="Book Antiqua" w:cstheme="majorBidi"/>
          <w:bCs/>
          <w:iCs/>
          <w:sz w:val="24"/>
          <w:szCs w:val="24"/>
        </w:rPr>
        <w:t>seriegrupper</w:t>
      </w:r>
      <w:ins w:id="47" w:author="Christine Stridsberg" w:date="2021-09-28T12:32:00Z">
        <w:r w:rsidR="009F67ED">
          <w:rPr>
            <w:rFonts w:ascii="Book Antiqua" w:eastAsiaTheme="majorEastAsia" w:hAnsi="Book Antiqua" w:cstheme="majorBidi"/>
            <w:bCs/>
            <w:iCs/>
            <w:sz w:val="24"/>
            <w:szCs w:val="24"/>
          </w:rPr>
          <w:t>.</w:t>
        </w:r>
      </w:ins>
      <w:r w:rsidR="00393697">
        <w:rPr>
          <w:rFonts w:ascii="Book Antiqua" w:eastAsiaTheme="majorEastAsia" w:hAnsi="Book Antiqua" w:cstheme="majorBidi"/>
          <w:bCs/>
          <w:iCs/>
          <w:sz w:val="24"/>
          <w:szCs w:val="24"/>
        </w:rPr>
        <w:t xml:space="preserve"> </w:t>
      </w:r>
      <w:del w:id="48" w:author="Christine Stridsberg" w:date="2021-09-28T12:32:00Z">
        <w:r w:rsidR="00393697" w:rsidDel="009F67ED">
          <w:rPr>
            <w:rFonts w:ascii="Book Antiqua" w:eastAsiaTheme="majorEastAsia" w:hAnsi="Book Antiqua" w:cstheme="majorBidi"/>
            <w:bCs/>
            <w:iCs/>
            <w:sz w:val="24"/>
            <w:szCs w:val="24"/>
          </w:rPr>
          <w:delText>samt 11 lag i sex seriegrupper</w:delText>
        </w:r>
        <w:r w:rsidRPr="000D2C23" w:rsidDel="009F67ED">
          <w:rPr>
            <w:rFonts w:ascii="Book Antiqua" w:eastAsiaTheme="majorEastAsia" w:hAnsi="Book Antiqua" w:cstheme="majorBidi"/>
            <w:bCs/>
            <w:iCs/>
            <w:sz w:val="24"/>
            <w:szCs w:val="24"/>
          </w:rPr>
          <w:delText xml:space="preserve">. </w:delText>
        </w:r>
      </w:del>
      <w:r w:rsidRPr="000D2C23">
        <w:rPr>
          <w:rFonts w:ascii="Book Antiqua" w:eastAsiaTheme="majorEastAsia" w:hAnsi="Book Antiqua" w:cstheme="majorBidi"/>
          <w:bCs/>
          <w:iCs/>
          <w:sz w:val="24"/>
          <w:szCs w:val="24"/>
        </w:rPr>
        <w:t>Lag 1 flyttas upp till div. 2, herrar. Lag 2 spelar kval till div. 2, herrar. Lag 9</w:t>
      </w:r>
      <w:r w:rsidR="006642C7">
        <w:rPr>
          <w:rFonts w:ascii="Book Antiqua" w:eastAsiaTheme="majorEastAsia" w:hAnsi="Book Antiqua" w:cstheme="majorBidi"/>
          <w:bCs/>
          <w:iCs/>
          <w:sz w:val="24"/>
          <w:szCs w:val="24"/>
        </w:rPr>
        <w:t xml:space="preserve"> </w:t>
      </w:r>
      <w:del w:id="49" w:author="Christine Stridsberg" w:date="2021-09-28T12:33:00Z">
        <w:r w:rsidR="006642C7" w:rsidDel="009F67ED">
          <w:rPr>
            <w:rFonts w:ascii="Book Antiqua" w:eastAsiaTheme="majorEastAsia" w:hAnsi="Book Antiqua" w:cstheme="majorBidi"/>
            <w:bCs/>
            <w:iCs/>
            <w:sz w:val="24"/>
            <w:szCs w:val="24"/>
          </w:rPr>
          <w:delText>(respektive Lag 8 seriegrupperna med 11 lag)</w:delText>
        </w:r>
        <w:r w:rsidRPr="000D2C23" w:rsidDel="009F67ED">
          <w:rPr>
            <w:rFonts w:ascii="Book Antiqua" w:eastAsiaTheme="majorEastAsia" w:hAnsi="Book Antiqua" w:cstheme="majorBidi"/>
            <w:bCs/>
            <w:iCs/>
            <w:sz w:val="24"/>
            <w:szCs w:val="24"/>
          </w:rPr>
          <w:delText xml:space="preserve"> </w:delText>
        </w:r>
      </w:del>
      <w:r w:rsidRPr="000D2C23">
        <w:rPr>
          <w:rFonts w:ascii="Book Antiqua" w:eastAsiaTheme="majorEastAsia" w:hAnsi="Book Antiqua" w:cstheme="majorBidi"/>
          <w:bCs/>
          <w:iCs/>
          <w:sz w:val="24"/>
          <w:szCs w:val="24"/>
        </w:rPr>
        <w:t xml:space="preserve">spelar kval till div. 3, herrar. </w:t>
      </w:r>
      <w:r w:rsidRPr="000D2C23">
        <w:rPr>
          <w:rFonts w:ascii="Book Antiqua" w:hAnsi="Book Antiqua"/>
          <w:sz w:val="24"/>
          <w:szCs w:val="24"/>
        </w:rPr>
        <w:t xml:space="preserve">Lag </w:t>
      </w:r>
      <w:proofErr w:type="gramStart"/>
      <w:r w:rsidRPr="000D2C23">
        <w:rPr>
          <w:rFonts w:ascii="Book Antiqua" w:hAnsi="Book Antiqua"/>
          <w:sz w:val="24"/>
          <w:szCs w:val="24"/>
        </w:rPr>
        <w:t>10-12</w:t>
      </w:r>
      <w:proofErr w:type="gramEnd"/>
      <w:r w:rsidR="00DB0BAE">
        <w:rPr>
          <w:rFonts w:ascii="Book Antiqua" w:hAnsi="Book Antiqua"/>
          <w:sz w:val="24"/>
          <w:szCs w:val="24"/>
        </w:rPr>
        <w:t xml:space="preserve"> </w:t>
      </w:r>
      <w:del w:id="50" w:author="Christine Stridsberg" w:date="2021-09-28T12:33:00Z">
        <w:r w:rsidR="00DB0BAE" w:rsidDel="00434A39">
          <w:rPr>
            <w:rFonts w:ascii="Book Antiqua" w:hAnsi="Book Antiqua"/>
            <w:sz w:val="24"/>
            <w:szCs w:val="24"/>
          </w:rPr>
          <w:delText xml:space="preserve">(respektive Lag </w:delText>
        </w:r>
        <w:r w:rsidR="008D3088" w:rsidDel="00434A39">
          <w:rPr>
            <w:rFonts w:ascii="Book Antiqua" w:hAnsi="Book Antiqua"/>
            <w:sz w:val="24"/>
            <w:szCs w:val="24"/>
          </w:rPr>
          <w:delText>9</w:delText>
        </w:r>
        <w:r w:rsidR="00DB0BAE" w:rsidDel="00434A39">
          <w:rPr>
            <w:rFonts w:ascii="Book Antiqua" w:hAnsi="Book Antiqua"/>
            <w:sz w:val="24"/>
            <w:szCs w:val="24"/>
          </w:rPr>
          <w:delText>-11 i seriegrupperna med 11 lag)</w:delText>
        </w:r>
        <w:r w:rsidRPr="000D2C23" w:rsidDel="00434A39">
          <w:rPr>
            <w:rFonts w:ascii="Book Antiqua" w:hAnsi="Book Antiqua"/>
            <w:sz w:val="24"/>
            <w:szCs w:val="24"/>
          </w:rPr>
          <w:delText xml:space="preserve"> </w:delText>
        </w:r>
      </w:del>
      <w:r w:rsidRPr="000D2C23">
        <w:rPr>
          <w:rFonts w:ascii="Book Antiqua" w:hAnsi="Book Antiqua"/>
          <w:sz w:val="24"/>
          <w:szCs w:val="24"/>
        </w:rPr>
        <w:t>flyttas ned till div. 4</w:t>
      </w:r>
      <w:r w:rsidR="00EB24AC" w:rsidRPr="000D2C23">
        <w:rPr>
          <w:rFonts w:ascii="Book Antiqua" w:hAnsi="Book Antiqua"/>
          <w:sz w:val="24"/>
          <w:szCs w:val="24"/>
        </w:rPr>
        <w:t>, herrar</w:t>
      </w:r>
      <w:r w:rsidRPr="000D2C23">
        <w:rPr>
          <w:rFonts w:ascii="Book Antiqua" w:hAnsi="Book Antiqua"/>
          <w:sz w:val="24"/>
          <w:szCs w:val="24"/>
        </w:rPr>
        <w:t>.</w:t>
      </w:r>
    </w:p>
    <w:p w14:paraId="77406B47" w14:textId="480E1C9E" w:rsidR="007B711F" w:rsidRDefault="007B711F" w:rsidP="00D738DD">
      <w:pPr>
        <w:keepNext/>
        <w:keepLines/>
        <w:tabs>
          <w:tab w:val="left" w:pos="900"/>
        </w:tabs>
        <w:spacing w:after="0" w:line="240" w:lineRule="auto"/>
        <w:ind w:left="900"/>
        <w:outlineLvl w:val="3"/>
        <w:rPr>
          <w:rFonts w:ascii="Book Antiqua" w:hAnsi="Book Antiqua"/>
          <w:sz w:val="24"/>
          <w:szCs w:val="24"/>
        </w:rPr>
      </w:pPr>
    </w:p>
    <w:p w14:paraId="2456FE0E" w14:textId="213B7472" w:rsidR="007B711F" w:rsidRPr="00E076EB" w:rsidRDefault="007B711F" w:rsidP="007B711F">
      <w:pPr>
        <w:keepNext/>
        <w:keepLines/>
        <w:tabs>
          <w:tab w:val="left" w:pos="900"/>
        </w:tabs>
        <w:spacing w:after="0" w:line="240" w:lineRule="auto"/>
        <w:ind w:left="900"/>
        <w:outlineLvl w:val="3"/>
        <w:rPr>
          <w:rFonts w:ascii="Book Antiqua" w:eastAsiaTheme="majorEastAsia" w:hAnsi="Book Antiqua" w:cstheme="majorBidi"/>
          <w:bCs/>
          <w:iCs/>
          <w:sz w:val="24"/>
          <w:szCs w:val="24"/>
        </w:rPr>
      </w:pPr>
      <w:r w:rsidRPr="00E076EB">
        <w:rPr>
          <w:rFonts w:ascii="Book Antiqua" w:eastAsiaTheme="majorEastAsia" w:hAnsi="Book Antiqua" w:cstheme="majorBidi"/>
          <w:bCs/>
          <w:iCs/>
          <w:sz w:val="24"/>
          <w:szCs w:val="24"/>
        </w:rPr>
        <w:t xml:space="preserve">Om det föreligger synnerliga skäl, </w:t>
      </w:r>
      <w:proofErr w:type="gramStart"/>
      <w:r w:rsidRPr="00E076EB">
        <w:rPr>
          <w:rFonts w:ascii="Book Antiqua" w:eastAsiaTheme="majorEastAsia" w:hAnsi="Book Antiqua" w:cstheme="majorBidi"/>
          <w:bCs/>
          <w:iCs/>
          <w:sz w:val="24"/>
          <w:szCs w:val="24"/>
        </w:rPr>
        <w:t>t.ex.</w:t>
      </w:r>
      <w:proofErr w:type="gramEnd"/>
      <w:r w:rsidRPr="00E076EB">
        <w:rPr>
          <w:rFonts w:ascii="Book Antiqua" w:eastAsiaTheme="majorEastAsia" w:hAnsi="Book Antiqua" w:cstheme="majorBidi"/>
          <w:bCs/>
          <w:iCs/>
          <w:sz w:val="24"/>
          <w:szCs w:val="24"/>
        </w:rPr>
        <w:t xml:space="preserve"> till följd av att den föreslagna sammansättningen av en seriegrupp i div. 3, herrar, skulle medför</w:t>
      </w:r>
      <w:r w:rsidR="003C7C5E">
        <w:rPr>
          <w:rFonts w:ascii="Book Antiqua" w:eastAsiaTheme="majorEastAsia" w:hAnsi="Book Antiqua" w:cstheme="majorBidi"/>
          <w:bCs/>
          <w:iCs/>
          <w:sz w:val="24"/>
          <w:szCs w:val="24"/>
        </w:rPr>
        <w:t>a</w:t>
      </w:r>
      <w:r w:rsidRPr="00E076EB">
        <w:rPr>
          <w:rFonts w:ascii="Book Antiqua" w:eastAsiaTheme="majorEastAsia" w:hAnsi="Book Antiqua" w:cstheme="majorBidi"/>
          <w:bCs/>
          <w:iCs/>
          <w:sz w:val="24"/>
          <w:szCs w:val="24"/>
        </w:rPr>
        <w:t xml:space="preserve"> </w:t>
      </w:r>
      <w:r w:rsidR="00482012">
        <w:rPr>
          <w:rFonts w:ascii="Book Antiqua" w:eastAsiaTheme="majorEastAsia" w:hAnsi="Book Antiqua" w:cstheme="majorBidi"/>
          <w:bCs/>
          <w:iCs/>
          <w:sz w:val="24"/>
          <w:szCs w:val="24"/>
        </w:rPr>
        <w:t>extraordinärt</w:t>
      </w:r>
      <w:r w:rsidRPr="00E076EB">
        <w:rPr>
          <w:rFonts w:ascii="Book Antiqua" w:eastAsiaTheme="majorEastAsia" w:hAnsi="Book Antiqua" w:cstheme="majorBidi"/>
          <w:bCs/>
          <w:iCs/>
          <w:sz w:val="24"/>
          <w:szCs w:val="24"/>
        </w:rPr>
        <w:t xml:space="preserve"> långa reseavstånd </w:t>
      </w:r>
      <w:r w:rsidR="00482012">
        <w:rPr>
          <w:rFonts w:ascii="Book Antiqua" w:eastAsiaTheme="majorEastAsia" w:hAnsi="Book Antiqua" w:cstheme="majorBidi"/>
          <w:bCs/>
          <w:iCs/>
          <w:sz w:val="24"/>
          <w:szCs w:val="24"/>
        </w:rPr>
        <w:t>f</w:t>
      </w:r>
      <w:r w:rsidRPr="00E076EB">
        <w:rPr>
          <w:rFonts w:ascii="Book Antiqua" w:eastAsiaTheme="majorEastAsia" w:hAnsi="Book Antiqua" w:cstheme="majorBidi"/>
          <w:bCs/>
          <w:iCs/>
          <w:sz w:val="24"/>
          <w:szCs w:val="24"/>
        </w:rPr>
        <w:t xml:space="preserve">ör de deltagande lagen, får seriegruppen delas upp i två sexlagsgrupper. De deltagande lagen möter då varandra vid fyra tillfällen. En </w:t>
      </w:r>
      <w:r>
        <w:rPr>
          <w:rFonts w:ascii="Book Antiqua" w:eastAsiaTheme="majorEastAsia" w:hAnsi="Book Antiqua" w:cstheme="majorBidi"/>
          <w:bCs/>
          <w:iCs/>
          <w:sz w:val="24"/>
          <w:szCs w:val="24"/>
        </w:rPr>
        <w:t xml:space="preserve">sådan </w:t>
      </w:r>
      <w:r w:rsidRPr="00E076EB">
        <w:rPr>
          <w:rFonts w:ascii="Book Antiqua" w:eastAsiaTheme="majorEastAsia" w:hAnsi="Book Antiqua" w:cstheme="majorBidi"/>
          <w:bCs/>
          <w:iCs/>
          <w:sz w:val="24"/>
          <w:szCs w:val="24"/>
        </w:rPr>
        <w:t>uppdelning av en seriegrupp förutsätter att minst två tredjedelar av de tolv lagen ställer sig bakom att seriegruppen delas upp.</w:t>
      </w:r>
    </w:p>
    <w:p w14:paraId="385D370D" w14:textId="77777777" w:rsidR="007B711F" w:rsidRPr="00E076EB" w:rsidRDefault="007B711F" w:rsidP="007B711F">
      <w:pPr>
        <w:keepNext/>
        <w:keepLines/>
        <w:tabs>
          <w:tab w:val="left" w:pos="900"/>
        </w:tabs>
        <w:spacing w:after="0" w:line="240" w:lineRule="auto"/>
        <w:ind w:left="900"/>
        <w:outlineLvl w:val="3"/>
        <w:rPr>
          <w:rFonts w:ascii="Book Antiqua" w:eastAsiaTheme="majorEastAsia" w:hAnsi="Book Antiqua" w:cstheme="majorBidi"/>
          <w:bCs/>
          <w:iCs/>
          <w:sz w:val="24"/>
          <w:szCs w:val="24"/>
        </w:rPr>
      </w:pPr>
    </w:p>
    <w:p w14:paraId="6B15D100" w14:textId="72EF176D" w:rsidR="007B711F" w:rsidRPr="000D2C23" w:rsidRDefault="007B711F" w:rsidP="007B711F">
      <w:pPr>
        <w:keepNext/>
        <w:keepLines/>
        <w:tabs>
          <w:tab w:val="left" w:pos="900"/>
        </w:tabs>
        <w:spacing w:after="0" w:line="240" w:lineRule="auto"/>
        <w:ind w:left="900"/>
        <w:outlineLvl w:val="3"/>
        <w:rPr>
          <w:rFonts w:ascii="Book Antiqua" w:eastAsiaTheme="majorEastAsia" w:hAnsi="Book Antiqua" w:cstheme="majorBidi"/>
          <w:bCs/>
          <w:iCs/>
          <w:sz w:val="24"/>
          <w:szCs w:val="24"/>
        </w:rPr>
      </w:pPr>
      <w:r w:rsidRPr="00E076EB">
        <w:rPr>
          <w:rFonts w:ascii="Book Antiqua" w:eastAsiaTheme="majorEastAsia" w:hAnsi="Book Antiqua" w:cstheme="majorBidi"/>
          <w:bCs/>
          <w:iCs/>
          <w:sz w:val="24"/>
          <w:szCs w:val="24"/>
        </w:rPr>
        <w:t xml:space="preserve">I händelse av att en seriegrupp delas upp enligt ovan </w:t>
      </w:r>
      <w:r w:rsidR="003C7C5E">
        <w:rPr>
          <w:rFonts w:ascii="Book Antiqua" w:eastAsiaTheme="majorEastAsia" w:hAnsi="Book Antiqua" w:cstheme="majorBidi"/>
          <w:bCs/>
          <w:iCs/>
          <w:sz w:val="24"/>
          <w:szCs w:val="24"/>
        </w:rPr>
        <w:t>fastställer</w:t>
      </w:r>
      <w:r w:rsidRPr="00E076EB">
        <w:rPr>
          <w:rFonts w:ascii="Book Antiqua" w:eastAsiaTheme="majorEastAsia" w:hAnsi="Book Antiqua" w:cstheme="majorBidi"/>
          <w:bCs/>
          <w:iCs/>
          <w:sz w:val="24"/>
          <w:szCs w:val="24"/>
        </w:rPr>
        <w:t xml:space="preserve"> </w:t>
      </w:r>
      <w:r w:rsidR="003C7C5E">
        <w:rPr>
          <w:rFonts w:ascii="Book Antiqua" w:eastAsiaTheme="majorEastAsia" w:hAnsi="Book Antiqua" w:cstheme="majorBidi"/>
          <w:bCs/>
          <w:iCs/>
          <w:sz w:val="24"/>
          <w:szCs w:val="24"/>
        </w:rPr>
        <w:t xml:space="preserve">SvFF:s TK </w:t>
      </w:r>
      <w:r w:rsidRPr="00E076EB">
        <w:rPr>
          <w:rFonts w:ascii="Book Antiqua" w:eastAsiaTheme="majorEastAsia" w:hAnsi="Book Antiqua" w:cstheme="majorBidi"/>
          <w:bCs/>
          <w:iCs/>
          <w:sz w:val="24"/>
          <w:szCs w:val="24"/>
        </w:rPr>
        <w:t xml:space="preserve">tävlingsformat för </w:t>
      </w:r>
      <w:r w:rsidR="00CE6934">
        <w:rPr>
          <w:rFonts w:ascii="Book Antiqua" w:eastAsiaTheme="majorEastAsia" w:hAnsi="Book Antiqua" w:cstheme="majorBidi"/>
          <w:bCs/>
          <w:iCs/>
          <w:sz w:val="24"/>
          <w:szCs w:val="24"/>
        </w:rPr>
        <w:t xml:space="preserve">att avgöra </w:t>
      </w:r>
      <w:r w:rsidRPr="00E076EB">
        <w:rPr>
          <w:rFonts w:ascii="Book Antiqua" w:eastAsiaTheme="majorEastAsia" w:hAnsi="Book Antiqua" w:cstheme="majorBidi"/>
          <w:bCs/>
          <w:iCs/>
          <w:sz w:val="24"/>
          <w:szCs w:val="24"/>
        </w:rPr>
        <w:t>vilket lag som flyttas upp till div. 2, herrar, vilket lag som spelar kval till div. 2, herrar, vilket lag som spelar kval till div. 3, herrar, samt vilka lag som flyttas ned till</w:t>
      </w:r>
      <w:r w:rsidRPr="009104A6">
        <w:rPr>
          <w:rFonts w:ascii="Book Antiqua" w:eastAsiaTheme="majorEastAsia" w:hAnsi="Book Antiqua" w:cstheme="majorBidi"/>
          <w:bCs/>
          <w:iCs/>
          <w:sz w:val="24"/>
          <w:szCs w:val="24"/>
        </w:rPr>
        <w:t xml:space="preserve"> div. 4.</w:t>
      </w:r>
      <w:r w:rsidR="00CE6934">
        <w:rPr>
          <w:rFonts w:ascii="Book Antiqua" w:eastAsiaTheme="majorEastAsia" w:hAnsi="Book Antiqua" w:cstheme="majorBidi"/>
          <w:bCs/>
          <w:iCs/>
          <w:sz w:val="24"/>
          <w:szCs w:val="24"/>
        </w:rPr>
        <w:t xml:space="preserve"> SvFF:s TK fastställer även övriga tävlingsmässiga konsekvenser. </w:t>
      </w:r>
    </w:p>
    <w:p w14:paraId="443406B4" w14:textId="77777777" w:rsidR="00D738DD" w:rsidRPr="000D2C23" w:rsidRDefault="00D738DD" w:rsidP="00D738DD">
      <w:pPr>
        <w:tabs>
          <w:tab w:val="left" w:pos="851"/>
          <w:tab w:val="left" w:pos="1134"/>
        </w:tabs>
        <w:spacing w:after="0" w:line="240" w:lineRule="auto"/>
        <w:rPr>
          <w:rFonts w:ascii="Book Antiqua" w:eastAsia="Calibri" w:hAnsi="Book Antiqua" w:cs="Times New Roman"/>
          <w:sz w:val="24"/>
          <w:szCs w:val="24"/>
          <w:lang w:eastAsia="sv-SE"/>
        </w:rPr>
      </w:pPr>
      <w:r w:rsidRPr="000D2C23">
        <w:rPr>
          <w:rFonts w:ascii="Book Antiqua" w:eastAsia="Calibri" w:hAnsi="Book Antiqua" w:cs="Times New Roman"/>
          <w:sz w:val="24"/>
          <w:szCs w:val="24"/>
          <w:lang w:eastAsia="sv-SE"/>
        </w:rPr>
        <w:tab/>
      </w:r>
    </w:p>
    <w:p w14:paraId="1AF1F013" w14:textId="2057F36E" w:rsidR="00D738DD" w:rsidRPr="000D2C23" w:rsidRDefault="00D738DD" w:rsidP="00D738DD">
      <w:pPr>
        <w:tabs>
          <w:tab w:val="left" w:pos="851"/>
          <w:tab w:val="left" w:pos="1134"/>
        </w:tabs>
        <w:spacing w:after="0" w:line="240" w:lineRule="auto"/>
        <w:ind w:left="851"/>
        <w:rPr>
          <w:rFonts w:ascii="Book Antiqua" w:eastAsia="Calibri" w:hAnsi="Book Antiqua" w:cs="Times New Roman"/>
          <w:sz w:val="24"/>
          <w:szCs w:val="24"/>
          <w:lang w:eastAsia="sv-SE"/>
        </w:rPr>
      </w:pPr>
      <w:r w:rsidRPr="000D2C23">
        <w:rPr>
          <w:rFonts w:ascii="Book Antiqua" w:eastAsia="Calibri" w:hAnsi="Book Antiqua" w:cs="Times New Roman"/>
          <w:sz w:val="24"/>
          <w:szCs w:val="24"/>
          <w:lang w:eastAsia="sv-SE"/>
        </w:rPr>
        <w:t xml:space="preserve">Från div. 4, herrar, flyttas 36 lag </w:t>
      </w:r>
      <w:r w:rsidR="002B09F6" w:rsidRPr="000D2C23">
        <w:rPr>
          <w:rFonts w:ascii="Book Antiqua" w:eastAsia="Calibri" w:hAnsi="Book Antiqua" w:cs="Times New Roman"/>
          <w:sz w:val="24"/>
          <w:szCs w:val="24"/>
          <w:lang w:eastAsia="sv-SE"/>
        </w:rPr>
        <w:t>upp</w:t>
      </w:r>
      <w:r w:rsidR="00060BCF">
        <w:rPr>
          <w:rFonts w:ascii="Book Antiqua" w:eastAsia="Calibri" w:hAnsi="Book Antiqua" w:cs="Times New Roman"/>
          <w:sz w:val="24"/>
          <w:szCs w:val="24"/>
          <w:lang w:eastAsia="sv-SE"/>
        </w:rPr>
        <w:t xml:space="preserve"> till div. 3, herrar</w:t>
      </w:r>
      <w:ins w:id="51" w:author="Christine Stridsberg" w:date="2021-09-28T12:42:00Z">
        <w:r w:rsidR="009F22AD">
          <w:rPr>
            <w:rFonts w:ascii="Book Antiqua" w:eastAsia="Calibri" w:hAnsi="Book Antiqua" w:cs="Times New Roman"/>
            <w:sz w:val="24"/>
            <w:szCs w:val="24"/>
            <w:lang w:eastAsia="sv-SE"/>
          </w:rPr>
          <w:t xml:space="preserve"> med fördelningen </w:t>
        </w:r>
      </w:ins>
      <w:ins w:id="52" w:author="Christine Stridsberg" w:date="2021-09-28T12:43:00Z">
        <w:r w:rsidR="002D2FE0">
          <w:rPr>
            <w:rFonts w:ascii="Book Antiqua" w:eastAsia="Calibri" w:hAnsi="Book Antiqua" w:cs="Times New Roman"/>
            <w:sz w:val="24"/>
            <w:szCs w:val="24"/>
            <w:lang w:eastAsia="sv-SE"/>
          </w:rPr>
          <w:t>8 uppgångar för Norrbotten, Västerbotten, Jämtland</w:t>
        </w:r>
      </w:ins>
      <w:ins w:id="53" w:author="Christine Stridsberg" w:date="2021-09-28T12:44:00Z">
        <w:r w:rsidR="002D2FE0">
          <w:rPr>
            <w:rFonts w:ascii="Book Antiqua" w:eastAsia="Calibri" w:hAnsi="Book Antiqua" w:cs="Times New Roman"/>
            <w:sz w:val="24"/>
            <w:szCs w:val="24"/>
            <w:lang w:eastAsia="sv-SE"/>
          </w:rPr>
          <w:t xml:space="preserve">/Härjedalen, Ångermanland, Medelpad, Hälsingland och </w:t>
        </w:r>
        <w:proofErr w:type="spellStart"/>
        <w:r w:rsidR="002D2FE0">
          <w:rPr>
            <w:rFonts w:ascii="Book Antiqua" w:eastAsia="Calibri" w:hAnsi="Book Antiqua" w:cs="Times New Roman"/>
            <w:sz w:val="24"/>
            <w:szCs w:val="24"/>
            <w:lang w:eastAsia="sv-SE"/>
          </w:rPr>
          <w:t>Gestrik</w:t>
        </w:r>
        <w:r w:rsidR="00360251">
          <w:rPr>
            <w:rFonts w:ascii="Book Antiqua" w:eastAsia="Calibri" w:hAnsi="Book Antiqua" w:cs="Times New Roman"/>
            <w:sz w:val="24"/>
            <w:szCs w:val="24"/>
            <w:lang w:eastAsia="sv-SE"/>
          </w:rPr>
          <w:t>land</w:t>
        </w:r>
        <w:proofErr w:type="spellEnd"/>
        <w:r w:rsidR="00360251">
          <w:rPr>
            <w:rFonts w:ascii="Book Antiqua" w:eastAsia="Calibri" w:hAnsi="Book Antiqua" w:cs="Times New Roman"/>
            <w:sz w:val="24"/>
            <w:szCs w:val="24"/>
            <w:lang w:eastAsia="sv-SE"/>
          </w:rPr>
          <w:t xml:space="preserve">, 10 uppgångar för </w:t>
        </w:r>
        <w:r w:rsidR="00360251" w:rsidRPr="00F520FB">
          <w:rPr>
            <w:rFonts w:ascii="Book Antiqua" w:eastAsia="Calibri" w:hAnsi="Book Antiqua" w:cs="Times New Roman"/>
            <w:sz w:val="24"/>
            <w:szCs w:val="24"/>
            <w:lang w:eastAsia="sv-SE"/>
          </w:rPr>
          <w:t>Stockholm, Södermanland, Värmland, Uppland, Västmanland, Örebro Län, Dalarna och Gotland</w:t>
        </w:r>
        <w:r w:rsidR="00360251">
          <w:rPr>
            <w:rFonts w:ascii="Book Antiqua" w:eastAsia="Calibri" w:hAnsi="Book Antiqua" w:cs="Times New Roman"/>
            <w:sz w:val="24"/>
            <w:szCs w:val="24"/>
            <w:lang w:eastAsia="sv-SE"/>
          </w:rPr>
          <w:t xml:space="preserve"> samt 18 </w:t>
        </w:r>
        <w:r w:rsidR="00860A57">
          <w:rPr>
            <w:rFonts w:ascii="Book Antiqua" w:eastAsia="Calibri" w:hAnsi="Book Antiqua" w:cs="Times New Roman"/>
            <w:sz w:val="24"/>
            <w:szCs w:val="24"/>
            <w:lang w:eastAsia="sv-SE"/>
          </w:rPr>
          <w:t>uppgångar för Skåne, Smål</w:t>
        </w:r>
      </w:ins>
      <w:ins w:id="54" w:author="Christine Stridsberg" w:date="2021-09-28T12:45:00Z">
        <w:r w:rsidR="00860A57">
          <w:rPr>
            <w:rFonts w:ascii="Book Antiqua" w:eastAsia="Calibri" w:hAnsi="Book Antiqua" w:cs="Times New Roman"/>
            <w:sz w:val="24"/>
            <w:szCs w:val="24"/>
            <w:lang w:eastAsia="sv-SE"/>
          </w:rPr>
          <w:t>and, Västergötland, Blekinge, Halland, Göteborg, Dalsland, Bohuslän och Östergötland</w:t>
        </w:r>
      </w:ins>
      <w:r w:rsidR="00060BCF">
        <w:rPr>
          <w:rFonts w:ascii="Book Antiqua" w:eastAsia="Calibri" w:hAnsi="Book Antiqua" w:cs="Times New Roman"/>
          <w:sz w:val="24"/>
          <w:szCs w:val="24"/>
          <w:lang w:eastAsia="sv-SE"/>
        </w:rPr>
        <w:t>.</w:t>
      </w:r>
      <w:r w:rsidRPr="000D2C23">
        <w:rPr>
          <w:rFonts w:ascii="Book Antiqua" w:eastAsia="Calibri" w:hAnsi="Book Antiqua" w:cs="Times New Roman"/>
          <w:sz w:val="24"/>
          <w:szCs w:val="24"/>
          <w:lang w:eastAsia="sv-SE"/>
        </w:rPr>
        <w:t xml:space="preserve"> 36 lag från div. 4</w:t>
      </w:r>
      <w:ins w:id="55" w:author="Christine Stridsberg" w:date="2021-09-28T13:41:00Z">
        <w:r w:rsidR="00E70473">
          <w:rPr>
            <w:rFonts w:ascii="Book Antiqua" w:eastAsia="Calibri" w:hAnsi="Book Antiqua" w:cs="Times New Roman"/>
            <w:sz w:val="24"/>
            <w:szCs w:val="24"/>
            <w:lang w:eastAsia="sv-SE"/>
          </w:rPr>
          <w:t xml:space="preserve">, med </w:t>
        </w:r>
      </w:ins>
      <w:ins w:id="56" w:author="Christine Stridsberg" w:date="2021-09-28T13:42:00Z">
        <w:r w:rsidR="00B004D7">
          <w:rPr>
            <w:rFonts w:ascii="Book Antiqua" w:eastAsia="Calibri" w:hAnsi="Book Antiqua" w:cs="Times New Roman"/>
            <w:sz w:val="24"/>
            <w:szCs w:val="24"/>
            <w:lang w:eastAsia="sv-SE"/>
          </w:rPr>
          <w:t>samma antal</w:t>
        </w:r>
      </w:ins>
      <w:ins w:id="57" w:author="Christine Stridsberg" w:date="2021-09-28T13:41:00Z">
        <w:r w:rsidR="00B004D7">
          <w:rPr>
            <w:rFonts w:ascii="Book Antiqua" w:eastAsia="Calibri" w:hAnsi="Book Antiqua" w:cs="Times New Roman"/>
            <w:sz w:val="24"/>
            <w:szCs w:val="24"/>
            <w:lang w:eastAsia="sv-SE"/>
          </w:rPr>
          <w:t xml:space="preserve"> platser</w:t>
        </w:r>
        <w:r w:rsidR="00E70473">
          <w:rPr>
            <w:rFonts w:ascii="Book Antiqua" w:eastAsia="Calibri" w:hAnsi="Book Antiqua" w:cs="Times New Roman"/>
            <w:sz w:val="24"/>
            <w:szCs w:val="24"/>
            <w:lang w:eastAsia="sv-SE"/>
          </w:rPr>
          <w:t xml:space="preserve"> per landsdel</w:t>
        </w:r>
        <w:r w:rsidR="00B004D7">
          <w:rPr>
            <w:rFonts w:ascii="Book Antiqua" w:eastAsia="Calibri" w:hAnsi="Book Antiqua" w:cs="Times New Roman"/>
            <w:sz w:val="24"/>
            <w:szCs w:val="24"/>
            <w:lang w:eastAsia="sv-SE"/>
          </w:rPr>
          <w:t xml:space="preserve"> som ovan,</w:t>
        </w:r>
      </w:ins>
      <w:r w:rsidRPr="000D2C23">
        <w:rPr>
          <w:rFonts w:ascii="Book Antiqua" w:eastAsia="Calibri" w:hAnsi="Book Antiqua" w:cs="Times New Roman"/>
          <w:sz w:val="24"/>
          <w:szCs w:val="24"/>
          <w:lang w:eastAsia="sv-SE"/>
        </w:rPr>
        <w:t xml:space="preserve"> spelar kval till div. 3, herrar. </w:t>
      </w:r>
      <w:r w:rsidRPr="000D2C23">
        <w:rPr>
          <w:rFonts w:ascii="Book Antiqua" w:eastAsia="Calibri" w:hAnsi="Book Antiqua" w:cs="Times New Roman"/>
          <w:sz w:val="24"/>
          <w:szCs w:val="24"/>
          <w:lang w:eastAsia="sv-SE"/>
        </w:rPr>
        <w:tab/>
      </w:r>
    </w:p>
    <w:p w14:paraId="4E93C3B8" w14:textId="77777777" w:rsidR="00D738DD" w:rsidRPr="000D2C23" w:rsidRDefault="00D738DD" w:rsidP="00D738DD">
      <w:pPr>
        <w:tabs>
          <w:tab w:val="left" w:pos="851"/>
          <w:tab w:val="left" w:pos="1134"/>
        </w:tabs>
        <w:spacing w:after="0" w:line="240" w:lineRule="auto"/>
        <w:rPr>
          <w:rFonts w:ascii="Book Antiqua" w:eastAsia="Calibri" w:hAnsi="Book Antiqua" w:cs="Times New Roman"/>
          <w:sz w:val="24"/>
          <w:szCs w:val="24"/>
          <w:lang w:eastAsia="sv-SE"/>
        </w:rPr>
      </w:pPr>
      <w:r w:rsidRPr="000D2C23">
        <w:rPr>
          <w:rFonts w:ascii="Book Antiqua" w:eastAsia="Calibri" w:hAnsi="Book Antiqua" w:cs="Times New Roman"/>
          <w:sz w:val="24"/>
          <w:szCs w:val="24"/>
          <w:lang w:eastAsia="sv-SE"/>
        </w:rPr>
        <w:tab/>
      </w:r>
    </w:p>
    <w:p w14:paraId="15C85A3D" w14:textId="4E055962" w:rsidR="00D738DD" w:rsidRPr="00F520FB" w:rsidRDefault="00AE29E0" w:rsidP="00D738DD">
      <w:pPr>
        <w:keepNext/>
        <w:keepLines/>
        <w:tabs>
          <w:tab w:val="left" w:pos="900"/>
        </w:tabs>
        <w:spacing w:after="0" w:line="240" w:lineRule="auto"/>
        <w:ind w:left="851"/>
        <w:outlineLvl w:val="3"/>
        <w:rPr>
          <w:rFonts w:ascii="Book Antiqua" w:eastAsiaTheme="majorEastAsia" w:hAnsi="Book Antiqua" w:cstheme="majorBidi"/>
          <w:bCs/>
          <w:iCs/>
          <w:sz w:val="24"/>
          <w:szCs w:val="24"/>
        </w:rPr>
      </w:pPr>
      <w:r>
        <w:rPr>
          <w:rFonts w:ascii="Book Antiqua" w:eastAsiaTheme="majorEastAsia" w:hAnsi="Book Antiqua" w:cstheme="majorBidi"/>
          <w:bCs/>
          <w:iCs/>
          <w:sz w:val="24"/>
          <w:szCs w:val="24"/>
        </w:rPr>
        <w:t xml:space="preserve">OBOS </w:t>
      </w:r>
      <w:r w:rsidR="00D738DD" w:rsidRPr="000D2C23">
        <w:rPr>
          <w:rFonts w:ascii="Book Antiqua" w:eastAsiaTheme="majorEastAsia" w:hAnsi="Book Antiqua" w:cstheme="majorBidi"/>
          <w:bCs/>
          <w:iCs/>
          <w:sz w:val="24"/>
          <w:szCs w:val="24"/>
        </w:rPr>
        <w:t>Damallsvenskan består av 12 lag i en seriegrupp. Seriesegrare är svensk mäs</w:t>
      </w:r>
      <w:r w:rsidR="00D738DD" w:rsidRPr="00F520FB">
        <w:rPr>
          <w:rFonts w:ascii="Book Antiqua" w:eastAsiaTheme="majorEastAsia" w:hAnsi="Book Antiqua" w:cstheme="majorBidi"/>
          <w:bCs/>
          <w:iCs/>
          <w:sz w:val="24"/>
          <w:szCs w:val="24"/>
        </w:rPr>
        <w:t xml:space="preserve">tare. </w:t>
      </w:r>
      <w:r w:rsidR="00D738DD" w:rsidRPr="00F520FB">
        <w:rPr>
          <w:rFonts w:ascii="Book Antiqua" w:hAnsi="Book Antiqua"/>
          <w:sz w:val="24"/>
          <w:szCs w:val="24"/>
        </w:rPr>
        <w:t>Lag 12 flyttas ned till Elitettan.</w:t>
      </w:r>
    </w:p>
    <w:p w14:paraId="423A9B52" w14:textId="77777777" w:rsidR="00D738DD" w:rsidRPr="00F520FB" w:rsidRDefault="00D738DD" w:rsidP="00D738DD">
      <w:pPr>
        <w:tabs>
          <w:tab w:val="left" w:pos="851"/>
          <w:tab w:val="left" w:pos="1134"/>
        </w:tabs>
        <w:spacing w:after="0" w:line="240" w:lineRule="auto"/>
        <w:rPr>
          <w:rFonts w:ascii="Book Antiqua" w:eastAsia="Calibri" w:hAnsi="Book Antiqua" w:cs="Times New Roman"/>
          <w:sz w:val="24"/>
          <w:szCs w:val="24"/>
          <w:lang w:eastAsia="sv-SE"/>
        </w:rPr>
      </w:pPr>
    </w:p>
    <w:p w14:paraId="5D65655D" w14:textId="48AE1373" w:rsidR="00D738DD" w:rsidRPr="00F520FB" w:rsidRDefault="00D738DD" w:rsidP="00D738DD">
      <w:pPr>
        <w:tabs>
          <w:tab w:val="left" w:pos="851"/>
          <w:tab w:val="left" w:pos="1134"/>
          <w:tab w:val="left" w:pos="4536"/>
        </w:tabs>
        <w:spacing w:after="0" w:line="240" w:lineRule="auto"/>
        <w:ind w:left="851" w:hanging="851"/>
        <w:rPr>
          <w:rFonts w:ascii="Book Antiqua" w:eastAsia="Calibri" w:hAnsi="Book Antiqua" w:cs="Times New Roman"/>
          <w:sz w:val="24"/>
          <w:szCs w:val="24"/>
          <w:lang w:eastAsia="sv-SE"/>
        </w:rPr>
      </w:pPr>
      <w:r w:rsidRPr="00F520FB">
        <w:rPr>
          <w:rFonts w:ascii="Book Antiqua" w:eastAsiaTheme="majorEastAsia" w:hAnsi="Book Antiqua" w:cstheme="majorBidi"/>
          <w:bCs/>
          <w:iCs/>
          <w:sz w:val="24"/>
          <w:szCs w:val="24"/>
        </w:rPr>
        <w:tab/>
        <w:t xml:space="preserve">Elitettan består av 14 lag i en seriegrupp. </w:t>
      </w:r>
      <w:r w:rsidRPr="00F520FB">
        <w:rPr>
          <w:rFonts w:ascii="Book Antiqua" w:eastAsia="Calibri" w:hAnsi="Book Antiqua" w:cs="Times New Roman"/>
          <w:sz w:val="24"/>
          <w:szCs w:val="24"/>
          <w:lang w:eastAsia="sv-SE"/>
        </w:rPr>
        <w:t xml:space="preserve">Lag </w:t>
      </w:r>
      <w:proofErr w:type="gramStart"/>
      <w:r w:rsidRPr="00F520FB">
        <w:rPr>
          <w:rFonts w:ascii="Book Antiqua" w:eastAsia="Calibri" w:hAnsi="Book Antiqua" w:cs="Times New Roman"/>
          <w:sz w:val="24"/>
          <w:szCs w:val="24"/>
          <w:lang w:eastAsia="sv-SE"/>
        </w:rPr>
        <w:t>1-</w:t>
      </w:r>
      <w:r w:rsidR="00B1691E">
        <w:rPr>
          <w:rFonts w:ascii="Book Antiqua" w:eastAsia="Calibri" w:hAnsi="Book Antiqua" w:cs="Times New Roman"/>
          <w:sz w:val="24"/>
          <w:szCs w:val="24"/>
          <w:lang w:eastAsia="sv-SE"/>
        </w:rPr>
        <w:t>3</w:t>
      </w:r>
      <w:proofErr w:type="gramEnd"/>
      <w:r w:rsidRPr="00F520FB">
        <w:rPr>
          <w:rFonts w:ascii="Book Antiqua" w:eastAsia="Calibri" w:hAnsi="Book Antiqua" w:cs="Times New Roman"/>
          <w:sz w:val="24"/>
          <w:szCs w:val="24"/>
          <w:lang w:eastAsia="sv-SE"/>
        </w:rPr>
        <w:t xml:space="preserve"> flyttas upp till </w:t>
      </w:r>
      <w:r w:rsidR="00AE29E0">
        <w:rPr>
          <w:rFonts w:ascii="Book Antiqua" w:eastAsia="Calibri" w:hAnsi="Book Antiqua" w:cs="Times New Roman"/>
          <w:sz w:val="24"/>
          <w:szCs w:val="24"/>
          <w:lang w:eastAsia="sv-SE"/>
        </w:rPr>
        <w:t xml:space="preserve">OBOS </w:t>
      </w:r>
      <w:r w:rsidRPr="00F520FB">
        <w:rPr>
          <w:rFonts w:ascii="Book Antiqua" w:eastAsia="Calibri" w:hAnsi="Book Antiqua" w:cs="Times New Roman"/>
          <w:sz w:val="24"/>
          <w:szCs w:val="24"/>
          <w:lang w:eastAsia="sv-SE"/>
        </w:rPr>
        <w:t xml:space="preserve">Damallsvenskan. Lag </w:t>
      </w:r>
      <w:proofErr w:type="gramStart"/>
      <w:r w:rsidRPr="00F520FB">
        <w:rPr>
          <w:rFonts w:ascii="Book Antiqua" w:eastAsia="Calibri" w:hAnsi="Book Antiqua" w:cs="Times New Roman"/>
          <w:bCs/>
          <w:sz w:val="24"/>
          <w:szCs w:val="24"/>
          <w:lang w:eastAsia="sv-SE"/>
        </w:rPr>
        <w:t>1</w:t>
      </w:r>
      <w:r w:rsidR="00C57B7D">
        <w:rPr>
          <w:rFonts w:ascii="Book Antiqua" w:eastAsia="Calibri" w:hAnsi="Book Antiqua" w:cs="Times New Roman"/>
          <w:bCs/>
          <w:sz w:val="24"/>
          <w:szCs w:val="24"/>
          <w:lang w:eastAsia="sv-SE"/>
        </w:rPr>
        <w:t>3</w:t>
      </w:r>
      <w:r w:rsidRPr="00F520FB">
        <w:rPr>
          <w:rFonts w:ascii="Book Antiqua" w:eastAsia="Calibri" w:hAnsi="Book Antiqua" w:cs="Times New Roman"/>
          <w:bCs/>
          <w:sz w:val="24"/>
          <w:szCs w:val="24"/>
          <w:lang w:eastAsia="sv-SE"/>
        </w:rPr>
        <w:t>-14</w:t>
      </w:r>
      <w:proofErr w:type="gramEnd"/>
      <w:r w:rsidRPr="00F520FB">
        <w:rPr>
          <w:rFonts w:ascii="Book Antiqua" w:eastAsia="Calibri" w:hAnsi="Book Antiqua" w:cs="Times New Roman"/>
          <w:sz w:val="24"/>
          <w:szCs w:val="24"/>
          <w:lang w:eastAsia="sv-SE"/>
        </w:rPr>
        <w:t xml:space="preserve"> flyttas ned till div. 1, damer</w:t>
      </w:r>
      <w:r w:rsidR="00237588">
        <w:rPr>
          <w:rFonts w:ascii="Book Antiqua" w:eastAsia="Calibri" w:hAnsi="Book Antiqua" w:cs="Times New Roman"/>
          <w:sz w:val="24"/>
          <w:szCs w:val="24"/>
          <w:lang w:eastAsia="sv-SE"/>
        </w:rPr>
        <w:t>.</w:t>
      </w:r>
    </w:p>
    <w:p w14:paraId="15EE930E" w14:textId="77777777" w:rsidR="00D738DD" w:rsidRPr="00F520FB" w:rsidRDefault="00D738DD" w:rsidP="00D738DD">
      <w:pPr>
        <w:keepNext/>
        <w:keepLines/>
        <w:tabs>
          <w:tab w:val="left" w:pos="900"/>
        </w:tabs>
        <w:spacing w:after="0" w:line="240" w:lineRule="auto"/>
        <w:outlineLvl w:val="3"/>
        <w:rPr>
          <w:rFonts w:ascii="Book Antiqua" w:eastAsiaTheme="majorEastAsia" w:hAnsi="Book Antiqua" w:cstheme="majorBidi"/>
          <w:bCs/>
          <w:iCs/>
          <w:sz w:val="24"/>
          <w:szCs w:val="24"/>
        </w:rPr>
      </w:pPr>
    </w:p>
    <w:p w14:paraId="7C8C33A2" w14:textId="550FC794" w:rsidR="00D738DD" w:rsidRPr="00F520FB" w:rsidRDefault="00D738DD" w:rsidP="00D738DD">
      <w:pPr>
        <w:tabs>
          <w:tab w:val="left" w:pos="851"/>
          <w:tab w:val="left" w:pos="1134"/>
        </w:tabs>
        <w:spacing w:after="0" w:line="240" w:lineRule="auto"/>
        <w:ind w:left="851"/>
        <w:rPr>
          <w:rFonts w:ascii="Book Antiqua" w:eastAsia="Calibri" w:hAnsi="Book Antiqua" w:cs="Times New Roman"/>
          <w:sz w:val="24"/>
          <w:szCs w:val="24"/>
          <w:lang w:eastAsia="sv-SE"/>
        </w:rPr>
      </w:pPr>
      <w:r w:rsidRPr="00F520FB">
        <w:rPr>
          <w:rFonts w:ascii="Book Antiqua" w:eastAsia="Calibri" w:hAnsi="Book Antiqua" w:cs="Times New Roman"/>
          <w:sz w:val="24"/>
          <w:szCs w:val="24"/>
          <w:lang w:eastAsia="sv-SE"/>
        </w:rPr>
        <w:t xml:space="preserve">Div. 1, damer, består av 12 lag i sex seriegrupper. Lag 1 spelar kval till Elitettan. Lag </w:t>
      </w:r>
      <w:proofErr w:type="gramStart"/>
      <w:r w:rsidRPr="00F520FB">
        <w:rPr>
          <w:rFonts w:ascii="Book Antiqua" w:eastAsia="Calibri" w:hAnsi="Book Antiqua" w:cs="Times New Roman"/>
          <w:bCs/>
          <w:sz w:val="24"/>
          <w:szCs w:val="24"/>
          <w:lang w:eastAsia="sv-SE"/>
        </w:rPr>
        <w:t>10-12</w:t>
      </w:r>
      <w:proofErr w:type="gramEnd"/>
      <w:r w:rsidRPr="00F520FB">
        <w:rPr>
          <w:rFonts w:ascii="Book Antiqua" w:eastAsia="Calibri" w:hAnsi="Book Antiqua" w:cs="Times New Roman"/>
          <w:sz w:val="24"/>
          <w:szCs w:val="24"/>
          <w:lang w:eastAsia="sv-SE"/>
        </w:rPr>
        <w:t xml:space="preserve"> flyttas ned till div. 2, damer.</w:t>
      </w:r>
    </w:p>
    <w:p w14:paraId="29A5CCDB" w14:textId="77777777" w:rsidR="00D738DD" w:rsidRPr="00F520FB" w:rsidRDefault="00D738DD" w:rsidP="00D738DD">
      <w:pPr>
        <w:tabs>
          <w:tab w:val="left" w:pos="851"/>
          <w:tab w:val="left" w:pos="1134"/>
          <w:tab w:val="left" w:pos="4536"/>
        </w:tabs>
        <w:spacing w:after="0" w:line="240" w:lineRule="auto"/>
        <w:rPr>
          <w:rFonts w:ascii="Book Antiqua" w:eastAsia="Calibri" w:hAnsi="Book Antiqua" w:cs="Times New Roman"/>
          <w:i/>
          <w:sz w:val="24"/>
          <w:szCs w:val="24"/>
          <w:lang w:eastAsia="sv-SE"/>
        </w:rPr>
      </w:pPr>
    </w:p>
    <w:p w14:paraId="58B0C2E7" w14:textId="0B7CBBD6" w:rsidR="00D738DD" w:rsidRPr="00F520FB" w:rsidRDefault="00D738DD" w:rsidP="00D738DD">
      <w:pPr>
        <w:tabs>
          <w:tab w:val="left" w:pos="851"/>
          <w:tab w:val="left" w:pos="1134"/>
          <w:tab w:val="left" w:pos="4536"/>
        </w:tabs>
        <w:spacing w:after="0" w:line="240" w:lineRule="auto"/>
        <w:ind w:left="851"/>
        <w:rPr>
          <w:rFonts w:ascii="Book Antiqua" w:eastAsia="Calibri" w:hAnsi="Book Antiqua" w:cs="Times New Roman"/>
          <w:sz w:val="24"/>
          <w:szCs w:val="24"/>
          <w:lang w:eastAsia="sv-SE"/>
        </w:rPr>
      </w:pPr>
      <w:r w:rsidRPr="00F520FB">
        <w:rPr>
          <w:rFonts w:ascii="Book Antiqua" w:eastAsia="Calibri" w:hAnsi="Book Antiqua" w:cs="Times New Roman"/>
          <w:sz w:val="24"/>
          <w:szCs w:val="24"/>
          <w:lang w:eastAsia="sv-SE"/>
        </w:rPr>
        <w:t xml:space="preserve">Från div. 2, damer, flyttas </w:t>
      </w:r>
      <w:r w:rsidR="00556DEC">
        <w:rPr>
          <w:rFonts w:ascii="Book Antiqua" w:eastAsia="Calibri" w:hAnsi="Book Antiqua" w:cs="Times New Roman"/>
          <w:sz w:val="24"/>
          <w:szCs w:val="24"/>
          <w:lang w:eastAsia="sv-SE"/>
        </w:rPr>
        <w:t>20</w:t>
      </w:r>
      <w:r w:rsidR="00556DEC" w:rsidRPr="00F520FB">
        <w:rPr>
          <w:rFonts w:ascii="Book Antiqua" w:eastAsia="Calibri" w:hAnsi="Book Antiqua" w:cs="Times New Roman"/>
          <w:sz w:val="24"/>
          <w:szCs w:val="24"/>
          <w:lang w:eastAsia="sv-SE"/>
        </w:rPr>
        <w:t xml:space="preserve"> </w:t>
      </w:r>
      <w:r w:rsidRPr="00F520FB">
        <w:rPr>
          <w:rFonts w:ascii="Book Antiqua" w:eastAsia="Calibri" w:hAnsi="Book Antiqua" w:cs="Times New Roman"/>
          <w:sz w:val="24"/>
          <w:szCs w:val="24"/>
          <w:lang w:eastAsia="sv-SE"/>
        </w:rPr>
        <w:t xml:space="preserve">lag upp till div. 1, damer, med fördelningen 4 uppgångar för Norrbotten, Västerbotten, Jämtland/Härjedalen, Ångermanland, Medelpad, Hälsingland och </w:t>
      </w:r>
      <w:proofErr w:type="spellStart"/>
      <w:r w:rsidRPr="00F520FB">
        <w:rPr>
          <w:rFonts w:ascii="Book Antiqua" w:eastAsia="Calibri" w:hAnsi="Book Antiqua" w:cs="Times New Roman"/>
          <w:sz w:val="24"/>
          <w:szCs w:val="24"/>
          <w:lang w:eastAsia="sv-SE"/>
        </w:rPr>
        <w:t>Gestrikland</w:t>
      </w:r>
      <w:proofErr w:type="spellEnd"/>
      <w:r w:rsidRPr="00F520FB">
        <w:rPr>
          <w:rFonts w:ascii="Book Antiqua" w:eastAsia="Calibri" w:hAnsi="Book Antiqua" w:cs="Times New Roman"/>
          <w:sz w:val="24"/>
          <w:szCs w:val="24"/>
          <w:lang w:eastAsia="sv-SE"/>
        </w:rPr>
        <w:t xml:space="preserve">, </w:t>
      </w:r>
      <w:r w:rsidR="004F24C6">
        <w:rPr>
          <w:rFonts w:ascii="Book Antiqua" w:eastAsia="Calibri" w:hAnsi="Book Antiqua" w:cs="Times New Roman"/>
          <w:sz w:val="24"/>
          <w:szCs w:val="24"/>
          <w:lang w:eastAsia="sv-SE"/>
        </w:rPr>
        <w:t>7</w:t>
      </w:r>
      <w:r w:rsidRPr="00F520FB">
        <w:rPr>
          <w:rFonts w:ascii="Book Antiqua" w:eastAsia="Calibri" w:hAnsi="Book Antiqua" w:cs="Times New Roman"/>
          <w:sz w:val="24"/>
          <w:szCs w:val="24"/>
          <w:lang w:eastAsia="sv-SE"/>
        </w:rPr>
        <w:t xml:space="preserve"> uppgångar för Stockholm, Södermanland, Värmland, Uppland, Västmanland, Örebro Län, Dalarna och Gotland samt </w:t>
      </w:r>
      <w:r w:rsidR="004F24C6">
        <w:rPr>
          <w:rFonts w:ascii="Book Antiqua" w:eastAsia="Calibri" w:hAnsi="Book Antiqua" w:cs="Times New Roman"/>
          <w:sz w:val="24"/>
          <w:szCs w:val="24"/>
          <w:lang w:eastAsia="sv-SE"/>
        </w:rPr>
        <w:t>9</w:t>
      </w:r>
      <w:r w:rsidRPr="00F520FB">
        <w:rPr>
          <w:rFonts w:ascii="Book Antiqua" w:eastAsia="Calibri" w:hAnsi="Book Antiqua" w:cs="Times New Roman"/>
          <w:sz w:val="24"/>
          <w:szCs w:val="24"/>
          <w:lang w:eastAsia="sv-SE"/>
        </w:rPr>
        <w:t xml:space="preserve"> uppgångar för Skåne, Småland, Västergötland, Blekinge, Halland, Göteborg, Dalsland, Bohuslän och Östergötland.  </w:t>
      </w:r>
    </w:p>
    <w:p w14:paraId="1031ED7D" w14:textId="77777777" w:rsidR="00D738DD" w:rsidRPr="00F520FB" w:rsidRDefault="00D738DD" w:rsidP="00D738DD">
      <w:pPr>
        <w:tabs>
          <w:tab w:val="left" w:pos="851"/>
          <w:tab w:val="left" w:pos="1134"/>
          <w:tab w:val="left" w:pos="4678"/>
        </w:tabs>
        <w:spacing w:after="0" w:line="240" w:lineRule="auto"/>
        <w:rPr>
          <w:rFonts w:ascii="Book Antiqua" w:eastAsia="Calibri" w:hAnsi="Book Antiqua" w:cs="Times New Roman"/>
          <w:i/>
          <w:sz w:val="24"/>
          <w:szCs w:val="24"/>
          <w:lang w:eastAsia="sv-SE"/>
        </w:rPr>
      </w:pPr>
      <w:r w:rsidRPr="00F520FB">
        <w:rPr>
          <w:rFonts w:ascii="Book Antiqua" w:eastAsia="Calibri" w:hAnsi="Book Antiqua" w:cs="Times New Roman"/>
          <w:i/>
          <w:sz w:val="24"/>
          <w:szCs w:val="24"/>
          <w:lang w:eastAsia="sv-SE"/>
        </w:rPr>
        <w:tab/>
      </w:r>
    </w:p>
    <w:p w14:paraId="1224F994" w14:textId="77777777" w:rsidR="00D61741" w:rsidRPr="00F520FB" w:rsidRDefault="00D61741" w:rsidP="00D738DD">
      <w:pPr>
        <w:tabs>
          <w:tab w:val="left" w:pos="851"/>
          <w:tab w:val="left" w:pos="1134"/>
          <w:tab w:val="left" w:pos="4678"/>
        </w:tabs>
        <w:spacing w:after="0" w:line="240" w:lineRule="auto"/>
        <w:rPr>
          <w:rFonts w:ascii="Book Antiqua" w:eastAsia="Calibri" w:hAnsi="Book Antiqua" w:cs="Times New Roman"/>
          <w:i/>
          <w:sz w:val="24"/>
          <w:szCs w:val="24"/>
          <w:lang w:eastAsia="sv-SE"/>
        </w:rPr>
      </w:pPr>
    </w:p>
    <w:p w14:paraId="0898046E" w14:textId="77777777" w:rsidR="00D738DD" w:rsidRPr="00F520FB" w:rsidRDefault="004F0419" w:rsidP="00D738DD">
      <w:pPr>
        <w:tabs>
          <w:tab w:val="left" w:pos="851"/>
          <w:tab w:val="left" w:pos="1134"/>
          <w:tab w:val="left" w:pos="4678"/>
        </w:tabs>
        <w:spacing w:after="0" w:line="240" w:lineRule="auto"/>
        <w:rPr>
          <w:rFonts w:ascii="Book Antiqua" w:hAnsi="Book Antiqua" w:cs="Times New Roman"/>
          <w:b/>
          <w:sz w:val="24"/>
          <w:szCs w:val="24"/>
        </w:rPr>
      </w:pPr>
      <w:r w:rsidRPr="00F520FB">
        <w:rPr>
          <w:rFonts w:ascii="Book Antiqua" w:eastAsia="Calibri" w:hAnsi="Book Antiqua" w:cs="Times New Roman"/>
          <w:b/>
          <w:sz w:val="24"/>
          <w:szCs w:val="24"/>
          <w:lang w:eastAsia="sv-SE"/>
        </w:rPr>
        <w:t>9</w:t>
      </w:r>
      <w:r w:rsidR="00D738DD" w:rsidRPr="00F520FB">
        <w:rPr>
          <w:rFonts w:ascii="Book Antiqua" w:eastAsia="Calibri" w:hAnsi="Book Antiqua" w:cs="Times New Roman"/>
          <w:b/>
          <w:sz w:val="24"/>
          <w:szCs w:val="24"/>
          <w:lang w:eastAsia="sv-SE"/>
        </w:rPr>
        <w:t xml:space="preserve"> §</w:t>
      </w:r>
      <w:r w:rsidR="00D738DD" w:rsidRPr="00F520FB">
        <w:rPr>
          <w:rFonts w:ascii="Book Antiqua" w:eastAsia="Calibri" w:hAnsi="Book Antiqua" w:cs="Times New Roman"/>
          <w:b/>
          <w:sz w:val="24"/>
          <w:szCs w:val="24"/>
          <w:lang w:eastAsia="sv-SE"/>
        </w:rPr>
        <w:tab/>
      </w:r>
      <w:r w:rsidR="00D738DD" w:rsidRPr="00F520FB">
        <w:rPr>
          <w:rFonts w:ascii="Book Antiqua" w:hAnsi="Book Antiqua" w:cs="Times New Roman"/>
          <w:b/>
          <w:sz w:val="24"/>
          <w:szCs w:val="24"/>
        </w:rPr>
        <w:t>Sammansättning distriktsserierna</w:t>
      </w:r>
    </w:p>
    <w:p w14:paraId="4AEEA8D5" w14:textId="77777777" w:rsidR="00D738DD" w:rsidRPr="00F520FB" w:rsidRDefault="00D738DD" w:rsidP="00D738DD">
      <w:pPr>
        <w:tabs>
          <w:tab w:val="left" w:pos="851"/>
          <w:tab w:val="left" w:pos="1134"/>
          <w:tab w:val="left" w:pos="4678"/>
        </w:tabs>
        <w:spacing w:after="0" w:line="240" w:lineRule="auto"/>
        <w:rPr>
          <w:rFonts w:ascii="Book Antiqua" w:eastAsia="Calibri" w:hAnsi="Book Antiqua" w:cs="Times New Roman"/>
          <w:i/>
          <w:sz w:val="24"/>
          <w:szCs w:val="24"/>
          <w:lang w:eastAsia="sv-SE"/>
        </w:rPr>
      </w:pPr>
    </w:p>
    <w:p w14:paraId="40CFC80C" w14:textId="77777777" w:rsidR="00D738DD" w:rsidRPr="00F520FB" w:rsidRDefault="00D738DD" w:rsidP="00D738DD">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Sammansättning och upp- och nedflyttning i distriktsserierna fastställs av respektive SDF.</w:t>
      </w:r>
    </w:p>
    <w:p w14:paraId="7E3A57F0" w14:textId="77777777" w:rsidR="00D738DD" w:rsidRPr="00F520FB" w:rsidRDefault="00D738DD" w:rsidP="00D738DD">
      <w:pPr>
        <w:spacing w:after="0" w:line="240" w:lineRule="auto"/>
        <w:rPr>
          <w:rFonts w:ascii="Book Antiqua" w:hAnsi="Book Antiqua"/>
          <w:sz w:val="24"/>
          <w:szCs w:val="24"/>
        </w:rPr>
      </w:pPr>
    </w:p>
    <w:p w14:paraId="1F4C7B64" w14:textId="77777777" w:rsidR="00D738DD" w:rsidRPr="00F520FB" w:rsidRDefault="00D738DD" w:rsidP="00D738DD">
      <w:pPr>
        <w:spacing w:after="0" w:line="240" w:lineRule="auto"/>
        <w:rPr>
          <w:rFonts w:ascii="Book Antiqua" w:hAnsi="Book Antiqua"/>
          <w:sz w:val="24"/>
          <w:szCs w:val="24"/>
        </w:rPr>
      </w:pPr>
    </w:p>
    <w:p w14:paraId="54265FB4" w14:textId="77777777" w:rsidR="00D738DD" w:rsidRPr="00F520FB" w:rsidRDefault="004F0419" w:rsidP="00D738DD">
      <w:pPr>
        <w:tabs>
          <w:tab w:val="left" w:pos="900"/>
        </w:tabs>
        <w:spacing w:after="0" w:line="240" w:lineRule="auto"/>
        <w:rPr>
          <w:rFonts w:ascii="Book Antiqua" w:hAnsi="Book Antiqua"/>
          <w:b/>
          <w:sz w:val="24"/>
          <w:szCs w:val="24"/>
        </w:rPr>
      </w:pPr>
      <w:r w:rsidRPr="00F520FB">
        <w:rPr>
          <w:rFonts w:ascii="Book Antiqua" w:hAnsi="Book Antiqua"/>
          <w:b/>
          <w:sz w:val="24"/>
          <w:szCs w:val="24"/>
        </w:rPr>
        <w:t>10</w:t>
      </w:r>
      <w:r w:rsidR="00D738DD" w:rsidRPr="00F520FB">
        <w:rPr>
          <w:rFonts w:ascii="Book Antiqua" w:hAnsi="Book Antiqua"/>
          <w:b/>
          <w:sz w:val="24"/>
          <w:szCs w:val="24"/>
        </w:rPr>
        <w:t xml:space="preserve"> § </w:t>
      </w:r>
      <w:r w:rsidR="00D738DD" w:rsidRPr="00F520FB">
        <w:rPr>
          <w:rFonts w:ascii="Book Antiqua" w:hAnsi="Book Antiqua"/>
          <w:b/>
          <w:sz w:val="24"/>
          <w:szCs w:val="24"/>
        </w:rPr>
        <w:tab/>
        <w:t xml:space="preserve">Kval till förbundsserierna </w:t>
      </w:r>
    </w:p>
    <w:p w14:paraId="5F3254F4" w14:textId="77777777" w:rsidR="00D738DD" w:rsidRPr="00F520FB" w:rsidRDefault="00D738DD" w:rsidP="00D738DD">
      <w:pPr>
        <w:spacing w:after="0" w:line="240" w:lineRule="auto"/>
        <w:rPr>
          <w:rFonts w:ascii="Book Antiqua" w:hAnsi="Book Antiqua"/>
          <w:sz w:val="24"/>
          <w:szCs w:val="24"/>
        </w:rPr>
      </w:pPr>
    </w:p>
    <w:p w14:paraId="28F2094E" w14:textId="77777777" w:rsidR="00D738DD" w:rsidRPr="00F520FB" w:rsidRDefault="004F0419" w:rsidP="00D738DD">
      <w:pPr>
        <w:tabs>
          <w:tab w:val="left" w:pos="851"/>
        </w:tabs>
        <w:spacing w:after="0" w:line="240" w:lineRule="auto"/>
        <w:rPr>
          <w:rFonts w:ascii="Book Antiqua" w:hAnsi="Book Antiqua"/>
          <w:sz w:val="24"/>
          <w:szCs w:val="24"/>
        </w:rPr>
      </w:pPr>
      <w:r w:rsidRPr="00F520FB">
        <w:rPr>
          <w:rFonts w:ascii="Book Antiqua" w:hAnsi="Book Antiqua"/>
          <w:sz w:val="24"/>
          <w:szCs w:val="24"/>
        </w:rPr>
        <w:t>10</w:t>
      </w:r>
      <w:r w:rsidR="00D738DD" w:rsidRPr="00F520FB">
        <w:rPr>
          <w:rFonts w:ascii="Book Antiqua" w:hAnsi="Book Antiqua"/>
          <w:sz w:val="24"/>
          <w:szCs w:val="24"/>
        </w:rPr>
        <w:t>.1</w:t>
      </w:r>
      <w:r w:rsidR="00D738DD" w:rsidRPr="00F520FB">
        <w:rPr>
          <w:rFonts w:ascii="Book Antiqua" w:hAnsi="Book Antiqua"/>
          <w:sz w:val="24"/>
          <w:szCs w:val="24"/>
        </w:rPr>
        <w:tab/>
      </w:r>
      <w:r w:rsidR="00D738DD" w:rsidRPr="00F520FB">
        <w:rPr>
          <w:rFonts w:ascii="Book Antiqua" w:hAnsi="Book Antiqua"/>
          <w:sz w:val="24"/>
          <w:szCs w:val="24"/>
          <w:u w:val="single"/>
        </w:rPr>
        <w:t>Allmänt</w:t>
      </w:r>
      <w:r w:rsidR="00D738DD" w:rsidRPr="00F520FB">
        <w:rPr>
          <w:rFonts w:ascii="Book Antiqua" w:hAnsi="Book Antiqua"/>
          <w:sz w:val="24"/>
          <w:szCs w:val="24"/>
        </w:rPr>
        <w:tab/>
      </w:r>
    </w:p>
    <w:p w14:paraId="685BC80E" w14:textId="77777777" w:rsidR="00D738DD" w:rsidRPr="00F520FB" w:rsidRDefault="00D738DD" w:rsidP="00D738DD">
      <w:pPr>
        <w:spacing w:after="0" w:line="240" w:lineRule="auto"/>
        <w:rPr>
          <w:rFonts w:ascii="Book Antiqua" w:hAnsi="Book Antiqua"/>
          <w:sz w:val="24"/>
          <w:szCs w:val="24"/>
        </w:rPr>
      </w:pPr>
    </w:p>
    <w:p w14:paraId="2416AF4F" w14:textId="77777777" w:rsidR="00D738DD" w:rsidRPr="00F520FB" w:rsidRDefault="00D738DD" w:rsidP="00D738DD">
      <w:pPr>
        <w:spacing w:after="0" w:line="240" w:lineRule="auto"/>
        <w:ind w:firstLine="851"/>
        <w:rPr>
          <w:rFonts w:ascii="Book Antiqua" w:hAnsi="Book Antiqua"/>
          <w:sz w:val="24"/>
          <w:szCs w:val="24"/>
        </w:rPr>
      </w:pPr>
      <w:r w:rsidRPr="00F520FB">
        <w:rPr>
          <w:rFonts w:ascii="Book Antiqua" w:hAnsi="Book Antiqua"/>
          <w:sz w:val="24"/>
          <w:szCs w:val="24"/>
        </w:rPr>
        <w:t xml:space="preserve">Kvalspelens gruppindelningar och spelordningar fastställs av SvFF:s TK. </w:t>
      </w:r>
    </w:p>
    <w:p w14:paraId="15502499" w14:textId="77777777" w:rsidR="00D738DD" w:rsidRPr="00F520FB" w:rsidRDefault="00D738DD" w:rsidP="00D738DD">
      <w:pPr>
        <w:spacing w:after="0" w:line="240" w:lineRule="auto"/>
        <w:rPr>
          <w:rFonts w:ascii="Book Antiqua" w:hAnsi="Book Antiqua"/>
          <w:sz w:val="24"/>
          <w:szCs w:val="24"/>
        </w:rPr>
      </w:pPr>
    </w:p>
    <w:p w14:paraId="3E98AC37" w14:textId="77777777" w:rsidR="00D738DD" w:rsidRPr="00F520FB" w:rsidRDefault="00D738DD" w:rsidP="00D738DD">
      <w:pPr>
        <w:keepNext/>
        <w:keepLines/>
        <w:tabs>
          <w:tab w:val="left" w:pos="720"/>
          <w:tab w:val="left" w:pos="851"/>
        </w:tabs>
        <w:spacing w:after="0" w:line="240" w:lineRule="auto"/>
        <w:outlineLvl w:val="3"/>
        <w:rPr>
          <w:rFonts w:ascii="Book Antiqua" w:eastAsiaTheme="majorEastAsia" w:hAnsi="Book Antiqua" w:cstheme="majorBidi"/>
          <w:bCs/>
          <w:i/>
          <w:iCs/>
          <w:sz w:val="24"/>
          <w:szCs w:val="24"/>
          <w:u w:val="single"/>
        </w:rPr>
      </w:pPr>
      <w:r w:rsidRPr="00F520FB">
        <w:rPr>
          <w:rFonts w:ascii="Book Antiqua" w:eastAsiaTheme="majorEastAsia" w:hAnsi="Book Antiqua" w:cstheme="majorBidi"/>
          <w:bCs/>
          <w:i/>
          <w:iCs/>
          <w:sz w:val="24"/>
          <w:szCs w:val="24"/>
        </w:rPr>
        <w:tab/>
      </w:r>
      <w:r w:rsidRPr="00F520FB">
        <w:rPr>
          <w:rFonts w:ascii="Book Antiqua" w:eastAsiaTheme="majorEastAsia" w:hAnsi="Book Antiqua" w:cstheme="majorBidi"/>
          <w:bCs/>
          <w:i/>
          <w:iCs/>
          <w:sz w:val="24"/>
          <w:szCs w:val="24"/>
        </w:rPr>
        <w:tab/>
      </w:r>
      <w:r w:rsidRPr="00F520FB">
        <w:rPr>
          <w:rFonts w:ascii="Book Antiqua" w:eastAsiaTheme="majorEastAsia" w:hAnsi="Book Antiqua" w:cstheme="majorBidi"/>
          <w:bCs/>
          <w:i/>
          <w:iCs/>
          <w:sz w:val="24"/>
          <w:szCs w:val="24"/>
          <w:u w:val="single"/>
        </w:rPr>
        <w:t>Kval till Allsvenskan</w:t>
      </w:r>
    </w:p>
    <w:p w14:paraId="0213A163" w14:textId="7A85D0DD" w:rsidR="00D738DD" w:rsidRPr="00F520FB" w:rsidRDefault="00D738DD" w:rsidP="00D738DD">
      <w:pPr>
        <w:tabs>
          <w:tab w:val="left" w:pos="851"/>
          <w:tab w:val="left" w:pos="1134"/>
        </w:tabs>
        <w:spacing w:after="0" w:line="240" w:lineRule="auto"/>
        <w:ind w:left="851"/>
        <w:rPr>
          <w:rFonts w:ascii="Book Antiqua" w:hAnsi="Book Antiqua"/>
          <w:sz w:val="24"/>
          <w:szCs w:val="24"/>
        </w:rPr>
      </w:pPr>
      <w:r w:rsidRPr="00F520FB">
        <w:rPr>
          <w:rFonts w:ascii="Book Antiqua" w:hAnsi="Book Antiqua"/>
          <w:sz w:val="24"/>
          <w:szCs w:val="24"/>
        </w:rPr>
        <w:t xml:space="preserve">Lag 14 i Allsvenskan spelar kval mot lag 3 i Superettan. </w:t>
      </w:r>
    </w:p>
    <w:p w14:paraId="4622F98E" w14:textId="77777777" w:rsidR="00D738DD" w:rsidRPr="00F520FB" w:rsidRDefault="00D738DD" w:rsidP="00D738DD">
      <w:pPr>
        <w:tabs>
          <w:tab w:val="left" w:pos="851"/>
          <w:tab w:val="left" w:pos="1134"/>
        </w:tabs>
        <w:spacing w:after="0" w:line="240" w:lineRule="auto"/>
        <w:rPr>
          <w:rFonts w:ascii="Book Antiqua" w:hAnsi="Book Antiqua"/>
          <w:sz w:val="24"/>
          <w:szCs w:val="24"/>
        </w:rPr>
      </w:pPr>
    </w:p>
    <w:p w14:paraId="46CC84F8" w14:textId="77777777" w:rsidR="00D738DD" w:rsidRPr="00F520FB" w:rsidRDefault="00D738DD" w:rsidP="00D738DD">
      <w:pPr>
        <w:tabs>
          <w:tab w:val="left" w:pos="851"/>
          <w:tab w:val="left" w:pos="1134"/>
        </w:tabs>
        <w:spacing w:after="0" w:line="240" w:lineRule="auto"/>
        <w:rPr>
          <w:rFonts w:ascii="Book Antiqua" w:hAnsi="Book Antiqua"/>
          <w:i/>
          <w:sz w:val="24"/>
          <w:szCs w:val="24"/>
          <w:u w:val="single"/>
        </w:rPr>
      </w:pPr>
      <w:r w:rsidRPr="00F520FB">
        <w:rPr>
          <w:rFonts w:ascii="Book Antiqua" w:hAnsi="Book Antiqua"/>
          <w:i/>
          <w:sz w:val="24"/>
          <w:szCs w:val="24"/>
        </w:rPr>
        <w:tab/>
      </w:r>
      <w:r w:rsidRPr="00F520FB">
        <w:rPr>
          <w:rFonts w:ascii="Book Antiqua" w:hAnsi="Book Antiqua"/>
          <w:i/>
          <w:sz w:val="24"/>
          <w:szCs w:val="24"/>
          <w:u w:val="single"/>
        </w:rPr>
        <w:t>Kval till Superettan</w:t>
      </w:r>
    </w:p>
    <w:p w14:paraId="2F15FA68" w14:textId="6318247D" w:rsidR="00D738DD" w:rsidRPr="00EB24AC" w:rsidRDefault="00D738DD" w:rsidP="00EB24AC">
      <w:pPr>
        <w:tabs>
          <w:tab w:val="left" w:pos="851"/>
          <w:tab w:val="left" w:pos="1134"/>
        </w:tabs>
        <w:spacing w:after="0" w:line="240" w:lineRule="auto"/>
        <w:ind w:left="851"/>
        <w:rPr>
          <w:rFonts w:ascii="Book Antiqua" w:hAnsi="Book Antiqua"/>
          <w:color w:val="FF0000"/>
          <w:sz w:val="24"/>
          <w:szCs w:val="24"/>
        </w:rPr>
      </w:pPr>
      <w:r w:rsidRPr="00F520FB">
        <w:rPr>
          <w:rFonts w:ascii="Book Antiqua" w:hAnsi="Book Antiqua"/>
          <w:sz w:val="24"/>
          <w:szCs w:val="24"/>
        </w:rPr>
        <w:t>Lag 13</w:t>
      </w:r>
      <w:r w:rsidR="00281217">
        <w:rPr>
          <w:rFonts w:ascii="Book Antiqua" w:hAnsi="Book Antiqua"/>
          <w:sz w:val="24"/>
          <w:szCs w:val="24"/>
        </w:rPr>
        <w:t xml:space="preserve"> och </w:t>
      </w:r>
      <w:r w:rsidRPr="00F520FB">
        <w:rPr>
          <w:rFonts w:ascii="Book Antiqua" w:hAnsi="Book Antiqua"/>
          <w:sz w:val="24"/>
          <w:szCs w:val="24"/>
        </w:rPr>
        <w:t xml:space="preserve">14 i Superettan spelar kval parvis mot lag 2 i </w:t>
      </w:r>
      <w:r w:rsidR="007B65DE">
        <w:rPr>
          <w:rFonts w:ascii="Book Antiqua" w:hAnsi="Book Antiqua"/>
          <w:sz w:val="24"/>
          <w:szCs w:val="24"/>
        </w:rPr>
        <w:t>Ettan</w:t>
      </w:r>
      <w:r w:rsidRPr="00F520FB">
        <w:rPr>
          <w:rFonts w:ascii="Book Antiqua" w:hAnsi="Book Antiqua"/>
          <w:sz w:val="24"/>
          <w:szCs w:val="24"/>
        </w:rPr>
        <w:t xml:space="preserve"> om två platser i </w:t>
      </w:r>
      <w:r w:rsidRPr="000D2C23">
        <w:rPr>
          <w:rFonts w:ascii="Book Antiqua" w:hAnsi="Book Antiqua"/>
          <w:sz w:val="24"/>
          <w:szCs w:val="24"/>
        </w:rPr>
        <w:t xml:space="preserve">Superettan. </w:t>
      </w:r>
    </w:p>
    <w:p w14:paraId="70CA57E4" w14:textId="77777777" w:rsidR="001F1D39" w:rsidRDefault="00D738DD" w:rsidP="00D738DD">
      <w:pPr>
        <w:tabs>
          <w:tab w:val="left" w:pos="851"/>
          <w:tab w:val="left" w:pos="1134"/>
        </w:tabs>
        <w:spacing w:after="0" w:line="240" w:lineRule="auto"/>
        <w:rPr>
          <w:rFonts w:ascii="Book Antiqua" w:hAnsi="Book Antiqua"/>
          <w:sz w:val="24"/>
          <w:szCs w:val="24"/>
        </w:rPr>
      </w:pPr>
      <w:r w:rsidRPr="00F520FB">
        <w:rPr>
          <w:rFonts w:ascii="Book Antiqua" w:hAnsi="Book Antiqua"/>
          <w:sz w:val="24"/>
          <w:szCs w:val="24"/>
        </w:rPr>
        <w:tab/>
      </w:r>
    </w:p>
    <w:p w14:paraId="1EDA9371" w14:textId="77777777" w:rsidR="001F1D39" w:rsidRPr="00F520FB" w:rsidRDefault="001F1D39" w:rsidP="001F1D39">
      <w:pPr>
        <w:tabs>
          <w:tab w:val="left" w:pos="851"/>
          <w:tab w:val="left" w:pos="1134"/>
          <w:tab w:val="left" w:pos="4536"/>
        </w:tabs>
        <w:spacing w:after="0" w:line="240" w:lineRule="auto"/>
        <w:rPr>
          <w:rFonts w:ascii="Book Antiqua" w:eastAsia="Calibri" w:hAnsi="Book Antiqua" w:cs="Times New Roman"/>
          <w:i/>
          <w:sz w:val="24"/>
          <w:szCs w:val="24"/>
          <w:u w:val="single"/>
          <w:lang w:eastAsia="sv-SE"/>
        </w:rPr>
      </w:pPr>
      <w:r>
        <w:rPr>
          <w:rFonts w:ascii="Book Antiqua" w:hAnsi="Book Antiqua"/>
          <w:sz w:val="24"/>
          <w:szCs w:val="24"/>
        </w:rPr>
        <w:tab/>
      </w:r>
      <w:r w:rsidRPr="00F520FB">
        <w:rPr>
          <w:rFonts w:ascii="Book Antiqua" w:eastAsia="Calibri" w:hAnsi="Book Antiqua" w:cs="Times New Roman"/>
          <w:i/>
          <w:sz w:val="24"/>
          <w:szCs w:val="24"/>
          <w:u w:val="single"/>
          <w:lang w:eastAsia="sv-SE"/>
        </w:rPr>
        <w:t>Kval till Elitettan</w:t>
      </w:r>
    </w:p>
    <w:p w14:paraId="7934393A" w14:textId="023A10AD" w:rsidR="00D738DD" w:rsidRPr="00F520FB" w:rsidRDefault="00C1645D" w:rsidP="007D159B">
      <w:pPr>
        <w:tabs>
          <w:tab w:val="left" w:pos="851"/>
          <w:tab w:val="left" w:pos="1134"/>
        </w:tabs>
        <w:spacing w:after="0" w:line="240" w:lineRule="auto"/>
        <w:ind w:left="851"/>
        <w:rPr>
          <w:rFonts w:ascii="Book Antiqua" w:hAnsi="Book Antiqua"/>
          <w:sz w:val="24"/>
          <w:szCs w:val="24"/>
        </w:rPr>
      </w:pPr>
      <w:r>
        <w:rPr>
          <w:rFonts w:ascii="Book Antiqua" w:hAnsi="Book Antiqua"/>
          <w:sz w:val="24"/>
          <w:szCs w:val="24"/>
        </w:rPr>
        <w:t xml:space="preserve"> Lag 1</w:t>
      </w:r>
      <w:r w:rsidR="00852AC8">
        <w:rPr>
          <w:rFonts w:ascii="Book Antiqua" w:hAnsi="Book Antiqua"/>
          <w:sz w:val="24"/>
          <w:szCs w:val="24"/>
        </w:rPr>
        <w:t xml:space="preserve"> spelar kval i två geografiskt fastställda trelag</w:t>
      </w:r>
      <w:r w:rsidR="005F4629">
        <w:rPr>
          <w:rFonts w:ascii="Book Antiqua" w:hAnsi="Book Antiqua"/>
          <w:sz w:val="24"/>
          <w:szCs w:val="24"/>
        </w:rPr>
        <w:t>sgrupper</w:t>
      </w:r>
      <w:r w:rsidR="00314A00">
        <w:rPr>
          <w:rFonts w:ascii="Book Antiqua" w:hAnsi="Book Antiqua"/>
          <w:sz w:val="24"/>
          <w:szCs w:val="24"/>
        </w:rPr>
        <w:t>. Efter genomförd enkelserie</w:t>
      </w:r>
      <w:r w:rsidR="00963126">
        <w:rPr>
          <w:rFonts w:ascii="Book Antiqua" w:hAnsi="Book Antiqua"/>
          <w:sz w:val="24"/>
          <w:szCs w:val="24"/>
        </w:rPr>
        <w:t xml:space="preserve"> uppflyttas Lag </w:t>
      </w:r>
      <w:proofErr w:type="gramStart"/>
      <w:r w:rsidR="00963126">
        <w:rPr>
          <w:rFonts w:ascii="Book Antiqua" w:hAnsi="Book Antiqua"/>
          <w:sz w:val="24"/>
          <w:szCs w:val="24"/>
        </w:rPr>
        <w:t>1-2</w:t>
      </w:r>
      <w:proofErr w:type="gramEnd"/>
      <w:r w:rsidR="00963126">
        <w:rPr>
          <w:rFonts w:ascii="Book Antiqua" w:hAnsi="Book Antiqua"/>
          <w:sz w:val="24"/>
          <w:szCs w:val="24"/>
        </w:rPr>
        <w:t xml:space="preserve"> i </w:t>
      </w:r>
      <w:r w:rsidR="009B38EA">
        <w:rPr>
          <w:rFonts w:ascii="Book Antiqua" w:hAnsi="Book Antiqua"/>
          <w:sz w:val="24"/>
          <w:szCs w:val="24"/>
        </w:rPr>
        <w:t>vardera grupp till Elitettan.</w:t>
      </w:r>
      <w:r w:rsidR="00D738DD" w:rsidRPr="00F520FB">
        <w:rPr>
          <w:rFonts w:ascii="Book Antiqua" w:hAnsi="Book Antiqua"/>
          <w:sz w:val="24"/>
          <w:szCs w:val="24"/>
        </w:rPr>
        <w:tab/>
      </w:r>
    </w:p>
    <w:p w14:paraId="638450EB" w14:textId="17368E5F" w:rsidR="00D738DD" w:rsidRPr="00F520FB" w:rsidRDefault="001F1D39" w:rsidP="00D738DD">
      <w:pPr>
        <w:tabs>
          <w:tab w:val="left" w:pos="851"/>
          <w:tab w:val="left" w:pos="1134"/>
        </w:tabs>
        <w:spacing w:after="0" w:line="240" w:lineRule="auto"/>
        <w:rPr>
          <w:rFonts w:ascii="Book Antiqua" w:hAnsi="Book Antiqua"/>
          <w:i/>
          <w:sz w:val="24"/>
          <w:szCs w:val="24"/>
          <w:u w:val="single"/>
        </w:rPr>
      </w:pPr>
      <w:r>
        <w:rPr>
          <w:rFonts w:ascii="Book Antiqua" w:hAnsi="Book Antiqua"/>
          <w:i/>
          <w:sz w:val="24"/>
          <w:szCs w:val="24"/>
        </w:rPr>
        <w:tab/>
      </w:r>
      <w:r w:rsidR="00D738DD" w:rsidRPr="00F520FB">
        <w:rPr>
          <w:rFonts w:ascii="Book Antiqua" w:hAnsi="Book Antiqua"/>
          <w:i/>
          <w:sz w:val="24"/>
          <w:szCs w:val="24"/>
          <w:u w:val="single"/>
        </w:rPr>
        <w:t xml:space="preserve">Kval till </w:t>
      </w:r>
      <w:r w:rsidR="00A830AC">
        <w:rPr>
          <w:rFonts w:ascii="Book Antiqua" w:hAnsi="Book Antiqua"/>
          <w:i/>
          <w:sz w:val="24"/>
          <w:szCs w:val="24"/>
          <w:u w:val="single"/>
        </w:rPr>
        <w:t>Ettan</w:t>
      </w:r>
    </w:p>
    <w:p w14:paraId="327EFB46" w14:textId="75DD3873" w:rsidR="001D149E" w:rsidRDefault="00D738DD" w:rsidP="00D738DD">
      <w:pPr>
        <w:tabs>
          <w:tab w:val="left" w:pos="851"/>
          <w:tab w:val="left" w:pos="1134"/>
        </w:tabs>
        <w:spacing w:after="0" w:line="240" w:lineRule="auto"/>
        <w:ind w:left="851"/>
        <w:rPr>
          <w:rFonts w:ascii="Book Antiqua" w:hAnsi="Book Antiqua"/>
          <w:sz w:val="24"/>
          <w:szCs w:val="24"/>
        </w:rPr>
      </w:pPr>
      <w:r w:rsidRPr="00F520FB">
        <w:rPr>
          <w:rFonts w:ascii="Book Antiqua" w:hAnsi="Book Antiqua"/>
          <w:sz w:val="24"/>
          <w:szCs w:val="24"/>
        </w:rPr>
        <w:t>Lag 2 i div</w:t>
      </w:r>
      <w:r w:rsidR="006F09EE">
        <w:rPr>
          <w:rFonts w:ascii="Book Antiqua" w:hAnsi="Book Antiqua"/>
          <w:sz w:val="24"/>
          <w:szCs w:val="24"/>
        </w:rPr>
        <w:t>. 2, herrar, spelar kval</w:t>
      </w:r>
      <w:r w:rsidR="001D149E">
        <w:rPr>
          <w:rFonts w:ascii="Book Antiqua" w:hAnsi="Book Antiqua"/>
          <w:sz w:val="24"/>
          <w:szCs w:val="24"/>
        </w:rPr>
        <w:t>omgång 1</w:t>
      </w:r>
      <w:r w:rsidR="00A73E6F">
        <w:rPr>
          <w:rFonts w:ascii="Book Antiqua" w:hAnsi="Book Antiqua"/>
          <w:sz w:val="24"/>
          <w:szCs w:val="24"/>
        </w:rPr>
        <w:t xml:space="preserve"> </w:t>
      </w:r>
      <w:r w:rsidR="00442349">
        <w:rPr>
          <w:rFonts w:ascii="Book Antiqua" w:hAnsi="Book Antiqua"/>
          <w:sz w:val="24"/>
          <w:szCs w:val="24"/>
        </w:rPr>
        <w:t>i</w:t>
      </w:r>
      <w:r w:rsidR="006F09EE">
        <w:rPr>
          <w:rFonts w:ascii="Book Antiqua" w:hAnsi="Book Antiqua"/>
          <w:sz w:val="24"/>
          <w:szCs w:val="24"/>
        </w:rPr>
        <w:t xml:space="preserve"> två geografis</w:t>
      </w:r>
      <w:r w:rsidR="00AA7AA6">
        <w:rPr>
          <w:rFonts w:ascii="Book Antiqua" w:hAnsi="Book Antiqua"/>
          <w:sz w:val="24"/>
          <w:szCs w:val="24"/>
        </w:rPr>
        <w:t xml:space="preserve">kt fastställda trelagsgrupper. </w:t>
      </w:r>
      <w:r w:rsidR="001D149E">
        <w:rPr>
          <w:rFonts w:ascii="Book Antiqua" w:hAnsi="Book Antiqua"/>
          <w:sz w:val="24"/>
          <w:szCs w:val="24"/>
        </w:rPr>
        <w:t xml:space="preserve">Respektive gruppsegrare går vidare till kvalomgång 2. Övriga lag i kvalspelet går inte vidare och är därmed behöriga till div. 2, herrar, </w:t>
      </w:r>
      <w:r w:rsidR="00806394">
        <w:rPr>
          <w:rFonts w:ascii="Book Antiqua" w:hAnsi="Book Antiqua"/>
          <w:sz w:val="24"/>
          <w:szCs w:val="24"/>
        </w:rPr>
        <w:t>nästkommande säsong</w:t>
      </w:r>
      <w:r w:rsidRPr="00F520FB">
        <w:rPr>
          <w:rFonts w:ascii="Book Antiqua" w:hAnsi="Book Antiqua"/>
          <w:sz w:val="24"/>
          <w:szCs w:val="24"/>
        </w:rPr>
        <w:t>.</w:t>
      </w:r>
    </w:p>
    <w:p w14:paraId="1089D8C1" w14:textId="77777777" w:rsidR="001D149E" w:rsidRDefault="001D149E" w:rsidP="00D738DD">
      <w:pPr>
        <w:tabs>
          <w:tab w:val="left" w:pos="851"/>
          <w:tab w:val="left" w:pos="1134"/>
        </w:tabs>
        <w:spacing w:after="0" w:line="240" w:lineRule="auto"/>
        <w:ind w:left="851"/>
        <w:rPr>
          <w:rFonts w:ascii="Book Antiqua" w:hAnsi="Book Antiqua"/>
          <w:sz w:val="24"/>
          <w:szCs w:val="24"/>
        </w:rPr>
      </w:pPr>
    </w:p>
    <w:p w14:paraId="69CB5C82" w14:textId="77777777" w:rsidR="00EB7416" w:rsidRDefault="001D149E" w:rsidP="00EA3492">
      <w:pPr>
        <w:tabs>
          <w:tab w:val="left" w:pos="851"/>
          <w:tab w:val="left" w:pos="1134"/>
        </w:tabs>
        <w:spacing w:after="0" w:line="240" w:lineRule="auto"/>
        <w:ind w:left="851"/>
        <w:rPr>
          <w:ins w:id="58" w:author="Christine Stridsberg" w:date="2021-09-28T15:56:00Z"/>
          <w:rFonts w:ascii="Book Antiqua" w:hAnsi="Book Antiqua"/>
          <w:sz w:val="24"/>
          <w:szCs w:val="24"/>
        </w:rPr>
      </w:pPr>
      <w:r>
        <w:rPr>
          <w:rFonts w:ascii="Book Antiqua" w:hAnsi="Book Antiqua"/>
          <w:sz w:val="24"/>
          <w:szCs w:val="24"/>
        </w:rPr>
        <w:t xml:space="preserve">Därefter spelar de två segrande lagen kvalomgång 2 parvis mot </w:t>
      </w:r>
      <w:r w:rsidR="00442349">
        <w:rPr>
          <w:rFonts w:ascii="Book Antiqua" w:hAnsi="Book Antiqua"/>
          <w:sz w:val="24"/>
          <w:szCs w:val="24"/>
        </w:rPr>
        <w:t xml:space="preserve">de på </w:t>
      </w:r>
      <w:r>
        <w:rPr>
          <w:rFonts w:ascii="Book Antiqua" w:hAnsi="Book Antiqua"/>
          <w:sz w:val="24"/>
          <w:szCs w:val="24"/>
        </w:rPr>
        <w:t>13</w:t>
      </w:r>
      <w:r w:rsidR="00442349">
        <w:rPr>
          <w:rFonts w:ascii="Book Antiqua" w:hAnsi="Book Antiqua"/>
          <w:sz w:val="24"/>
          <w:szCs w:val="24"/>
        </w:rPr>
        <w:t xml:space="preserve">:e plats placerade lagen i </w:t>
      </w:r>
      <w:r w:rsidR="00D76038">
        <w:rPr>
          <w:rFonts w:ascii="Book Antiqua" w:hAnsi="Book Antiqua"/>
          <w:sz w:val="24"/>
          <w:szCs w:val="24"/>
        </w:rPr>
        <w:t>Ettan</w:t>
      </w:r>
      <w:r>
        <w:rPr>
          <w:rFonts w:ascii="Book Antiqua" w:hAnsi="Book Antiqua"/>
          <w:sz w:val="24"/>
          <w:szCs w:val="24"/>
        </w:rPr>
        <w:t xml:space="preserve"> om två platser i </w:t>
      </w:r>
      <w:r w:rsidR="00D76038">
        <w:rPr>
          <w:rFonts w:ascii="Book Antiqua" w:hAnsi="Book Antiqua"/>
          <w:sz w:val="24"/>
          <w:szCs w:val="24"/>
        </w:rPr>
        <w:t>Ettan</w:t>
      </w:r>
      <w:r>
        <w:rPr>
          <w:rFonts w:ascii="Book Antiqua" w:hAnsi="Book Antiqua"/>
          <w:sz w:val="24"/>
          <w:szCs w:val="24"/>
        </w:rPr>
        <w:t>.</w:t>
      </w:r>
      <w:r w:rsidR="00BC418D">
        <w:rPr>
          <w:rFonts w:ascii="Book Antiqua" w:hAnsi="Book Antiqua"/>
          <w:sz w:val="24"/>
          <w:szCs w:val="24"/>
        </w:rPr>
        <w:t xml:space="preserve"> </w:t>
      </w:r>
    </w:p>
    <w:p w14:paraId="1757BA15" w14:textId="77777777" w:rsidR="00EB7416" w:rsidRDefault="00EB7416" w:rsidP="00EA3492">
      <w:pPr>
        <w:tabs>
          <w:tab w:val="left" w:pos="851"/>
          <w:tab w:val="left" w:pos="1134"/>
        </w:tabs>
        <w:spacing w:after="0" w:line="240" w:lineRule="auto"/>
        <w:ind w:left="851"/>
        <w:rPr>
          <w:ins w:id="59" w:author="Christine Stridsberg" w:date="2021-09-28T15:56:00Z"/>
          <w:rFonts w:ascii="Book Antiqua" w:hAnsi="Book Antiqua"/>
          <w:sz w:val="24"/>
          <w:szCs w:val="24"/>
        </w:rPr>
      </w:pPr>
    </w:p>
    <w:p w14:paraId="202664BD" w14:textId="561C50E1" w:rsidR="00D738DD" w:rsidRDefault="004F31D1" w:rsidP="00EA3492">
      <w:pPr>
        <w:tabs>
          <w:tab w:val="left" w:pos="851"/>
          <w:tab w:val="left" w:pos="1134"/>
        </w:tabs>
        <w:spacing w:after="0" w:line="240" w:lineRule="auto"/>
        <w:ind w:left="851"/>
        <w:rPr>
          <w:rFonts w:ascii="Book Antiqua" w:hAnsi="Book Antiqua"/>
          <w:sz w:val="24"/>
          <w:szCs w:val="24"/>
        </w:rPr>
      </w:pPr>
      <w:ins w:id="60" w:author="Christine Stridsberg" w:date="2021-09-28T15:54:00Z">
        <w:r w:rsidRPr="004F31D1">
          <w:rPr>
            <w:rFonts w:ascii="Book Antiqua" w:hAnsi="Book Antiqua"/>
            <w:sz w:val="24"/>
            <w:szCs w:val="24"/>
          </w:rPr>
          <w:t xml:space="preserve">De trettondeplacerade lagen i Ettan tillkommer i kvalomgång 2. Varningar och eventuell avstängning till följd av uppnått antal varningar annulleras </w:t>
        </w:r>
        <w:r w:rsidRPr="004F31D1">
          <w:rPr>
            <w:rFonts w:ascii="Book Antiqua" w:hAnsi="Book Antiqua"/>
            <w:sz w:val="24"/>
            <w:szCs w:val="24"/>
          </w:rPr>
          <w:lastRenderedPageBreak/>
          <w:t>därmed mellan kvalomgång 1 och 2 i enlighet med 5 kap. 9 § fjärde stycket TB.</w:t>
        </w:r>
      </w:ins>
    </w:p>
    <w:p w14:paraId="4DF622FE" w14:textId="77777777" w:rsidR="00645F25" w:rsidRPr="00F520FB" w:rsidRDefault="00645F25" w:rsidP="00D738DD">
      <w:pPr>
        <w:tabs>
          <w:tab w:val="left" w:pos="851"/>
          <w:tab w:val="left" w:pos="1134"/>
        </w:tabs>
        <w:spacing w:after="0" w:line="240" w:lineRule="auto"/>
        <w:rPr>
          <w:rFonts w:ascii="Book Antiqua" w:hAnsi="Book Antiqua"/>
          <w:sz w:val="24"/>
          <w:szCs w:val="24"/>
        </w:rPr>
      </w:pPr>
    </w:p>
    <w:p w14:paraId="7BF374F5" w14:textId="77777777" w:rsidR="00D738DD" w:rsidRPr="00F520FB" w:rsidRDefault="00D738DD" w:rsidP="00D738DD">
      <w:pPr>
        <w:tabs>
          <w:tab w:val="left" w:pos="851"/>
          <w:tab w:val="left" w:pos="1134"/>
        </w:tabs>
        <w:spacing w:after="0" w:line="240" w:lineRule="auto"/>
        <w:rPr>
          <w:rFonts w:ascii="Book Antiqua" w:hAnsi="Book Antiqua"/>
          <w:i/>
          <w:sz w:val="24"/>
          <w:szCs w:val="24"/>
          <w:u w:val="single"/>
        </w:rPr>
      </w:pPr>
      <w:r w:rsidRPr="00F520FB">
        <w:rPr>
          <w:rFonts w:ascii="Book Antiqua" w:hAnsi="Book Antiqua"/>
          <w:i/>
          <w:sz w:val="24"/>
          <w:szCs w:val="24"/>
        </w:rPr>
        <w:tab/>
      </w:r>
      <w:r w:rsidRPr="00F520FB">
        <w:rPr>
          <w:rFonts w:ascii="Book Antiqua" w:hAnsi="Book Antiqua"/>
          <w:i/>
          <w:sz w:val="24"/>
          <w:szCs w:val="24"/>
          <w:u w:val="single"/>
        </w:rPr>
        <w:t>Kval till div. 2, herrar</w:t>
      </w:r>
      <w:r w:rsidRPr="00F520FB">
        <w:rPr>
          <w:rFonts w:ascii="Book Antiqua" w:hAnsi="Book Antiqua"/>
          <w:sz w:val="24"/>
          <w:szCs w:val="24"/>
        </w:rPr>
        <w:tab/>
      </w:r>
      <w:r w:rsidRPr="00F520FB">
        <w:rPr>
          <w:rFonts w:ascii="Book Antiqua" w:hAnsi="Book Antiqua"/>
          <w:sz w:val="24"/>
          <w:szCs w:val="24"/>
        </w:rPr>
        <w:tab/>
      </w:r>
      <w:r w:rsidRPr="00F520FB">
        <w:rPr>
          <w:rFonts w:ascii="Book Antiqua" w:hAnsi="Book Antiqua"/>
          <w:sz w:val="24"/>
          <w:szCs w:val="24"/>
        </w:rPr>
        <w:tab/>
      </w:r>
      <w:r w:rsidRPr="00F520FB">
        <w:rPr>
          <w:rFonts w:ascii="Book Antiqua" w:hAnsi="Book Antiqua"/>
          <w:sz w:val="24"/>
          <w:szCs w:val="24"/>
        </w:rPr>
        <w:tab/>
      </w:r>
    </w:p>
    <w:p w14:paraId="7726F571" w14:textId="77777777" w:rsidR="00375B90" w:rsidRDefault="00D738DD" w:rsidP="006F09EE">
      <w:pPr>
        <w:tabs>
          <w:tab w:val="left" w:pos="851"/>
          <w:tab w:val="left" w:pos="1134"/>
        </w:tabs>
        <w:spacing w:after="0" w:line="240" w:lineRule="auto"/>
        <w:ind w:left="851"/>
        <w:rPr>
          <w:ins w:id="61" w:author="Christine Stridsberg" w:date="2021-09-28T15:56:00Z"/>
          <w:rFonts w:ascii="Book Antiqua" w:hAnsi="Book Antiqua"/>
          <w:sz w:val="24"/>
          <w:szCs w:val="24"/>
        </w:rPr>
      </w:pPr>
      <w:r w:rsidRPr="00F520FB">
        <w:rPr>
          <w:rFonts w:ascii="Book Antiqua" w:eastAsia="Calibri" w:hAnsi="Book Antiqua" w:cs="Times New Roman"/>
          <w:sz w:val="24"/>
          <w:szCs w:val="24"/>
          <w:lang w:eastAsia="sv-SE"/>
        </w:rPr>
        <w:t xml:space="preserve">Lag 2 i div. 3, herrar, spelar </w:t>
      </w:r>
      <w:r w:rsidR="006F09EE">
        <w:rPr>
          <w:rFonts w:ascii="Book Antiqua" w:hAnsi="Book Antiqua"/>
          <w:sz w:val="24"/>
          <w:szCs w:val="24"/>
        </w:rPr>
        <w:t>kval</w:t>
      </w:r>
      <w:r w:rsidR="007359A4">
        <w:rPr>
          <w:rFonts w:ascii="Book Antiqua" w:hAnsi="Book Antiqua"/>
          <w:sz w:val="24"/>
          <w:szCs w:val="24"/>
        </w:rPr>
        <w:t>omgång 1 parvis mot övriga lag 2 i div. 3.</w:t>
      </w:r>
      <w:r w:rsidR="006F09EE">
        <w:rPr>
          <w:rFonts w:ascii="Book Antiqua" w:hAnsi="Book Antiqua"/>
          <w:sz w:val="24"/>
          <w:szCs w:val="24"/>
        </w:rPr>
        <w:t xml:space="preserve"> i </w:t>
      </w:r>
      <w:r w:rsidR="007359A4">
        <w:rPr>
          <w:rFonts w:ascii="Book Antiqua" w:hAnsi="Book Antiqua"/>
          <w:sz w:val="24"/>
          <w:szCs w:val="24"/>
        </w:rPr>
        <w:t xml:space="preserve">Därefter spelar de sex segrande lagen kvalomgång 2 parvis mot de på 12:e plats placerade lagen i div. 2, herrar, om sex platser i div. 2. </w:t>
      </w:r>
    </w:p>
    <w:p w14:paraId="3C1D44F5" w14:textId="77777777" w:rsidR="00375B90" w:rsidRDefault="00375B90" w:rsidP="006F09EE">
      <w:pPr>
        <w:tabs>
          <w:tab w:val="left" w:pos="851"/>
          <w:tab w:val="left" w:pos="1134"/>
        </w:tabs>
        <w:spacing w:after="0" w:line="240" w:lineRule="auto"/>
        <w:ind w:left="851"/>
        <w:rPr>
          <w:ins w:id="62" w:author="Christine Stridsberg" w:date="2021-09-28T15:56:00Z"/>
          <w:rFonts w:ascii="Book Antiqua" w:hAnsi="Book Antiqua"/>
          <w:sz w:val="24"/>
          <w:szCs w:val="24"/>
        </w:rPr>
      </w:pPr>
    </w:p>
    <w:p w14:paraId="45DAD417" w14:textId="2D915958" w:rsidR="006F09EE" w:rsidRPr="00F520FB" w:rsidRDefault="0083748D" w:rsidP="006F09EE">
      <w:pPr>
        <w:tabs>
          <w:tab w:val="left" w:pos="851"/>
          <w:tab w:val="left" w:pos="1134"/>
        </w:tabs>
        <w:spacing w:after="0" w:line="240" w:lineRule="auto"/>
        <w:ind w:left="851"/>
        <w:rPr>
          <w:rFonts w:ascii="Book Antiqua" w:hAnsi="Book Antiqua"/>
          <w:sz w:val="24"/>
          <w:szCs w:val="24"/>
        </w:rPr>
      </w:pPr>
      <w:ins w:id="63" w:author="Christine Stridsberg" w:date="2021-09-28T15:55:00Z">
        <w:r w:rsidRPr="0083748D">
          <w:rPr>
            <w:rFonts w:ascii="Book Antiqua" w:hAnsi="Book Antiqua"/>
            <w:sz w:val="24"/>
            <w:szCs w:val="24"/>
          </w:rPr>
          <w:t>De tolfteplacerade lagen i div 2, herrar, tillkommer i kvalomgång två. Varningar och eventuell avstängning till följd av uppnått antal varningar annulleras därmed mellan kvalomgång 1 och 2 i enlighet med 5 kap. 9 § fjärde stycket TB.</w:t>
        </w:r>
      </w:ins>
    </w:p>
    <w:p w14:paraId="77073E35" w14:textId="77777777" w:rsidR="00D738DD" w:rsidRPr="00F520FB" w:rsidRDefault="00D738DD" w:rsidP="00D738DD">
      <w:pPr>
        <w:tabs>
          <w:tab w:val="left" w:pos="851"/>
          <w:tab w:val="left" w:pos="1134"/>
          <w:tab w:val="left" w:pos="5954"/>
        </w:tabs>
        <w:spacing w:after="0" w:line="240" w:lineRule="auto"/>
        <w:rPr>
          <w:rFonts w:ascii="Book Antiqua" w:hAnsi="Book Antiqua"/>
          <w:sz w:val="24"/>
          <w:szCs w:val="24"/>
        </w:rPr>
      </w:pPr>
    </w:p>
    <w:p w14:paraId="6BEA7EDF" w14:textId="77777777" w:rsidR="00D738DD" w:rsidRPr="00F520FB" w:rsidRDefault="00D738DD" w:rsidP="00D738DD">
      <w:pPr>
        <w:tabs>
          <w:tab w:val="left" w:pos="851"/>
          <w:tab w:val="left" w:pos="1134"/>
          <w:tab w:val="left" w:pos="4536"/>
        </w:tabs>
        <w:spacing w:after="0" w:line="240" w:lineRule="auto"/>
        <w:rPr>
          <w:rFonts w:ascii="Book Antiqua" w:eastAsia="Calibri" w:hAnsi="Book Antiqua" w:cs="Times New Roman"/>
          <w:i/>
          <w:sz w:val="24"/>
          <w:szCs w:val="24"/>
          <w:u w:val="single"/>
          <w:lang w:eastAsia="sv-SE"/>
        </w:rPr>
      </w:pPr>
      <w:r w:rsidRPr="00F520FB">
        <w:rPr>
          <w:rFonts w:ascii="Book Antiqua" w:eastAsia="Calibri" w:hAnsi="Book Antiqua" w:cs="Times New Roman"/>
          <w:i/>
          <w:sz w:val="24"/>
          <w:szCs w:val="24"/>
          <w:lang w:eastAsia="sv-SE"/>
        </w:rPr>
        <w:tab/>
      </w:r>
      <w:r w:rsidRPr="00F520FB">
        <w:rPr>
          <w:rFonts w:ascii="Book Antiqua" w:eastAsia="Calibri" w:hAnsi="Book Antiqua" w:cs="Times New Roman"/>
          <w:i/>
          <w:sz w:val="24"/>
          <w:szCs w:val="24"/>
          <w:u w:val="single"/>
          <w:lang w:eastAsia="sv-SE"/>
        </w:rPr>
        <w:t>Kval till div. 3, herrar</w:t>
      </w:r>
    </w:p>
    <w:p w14:paraId="1E122886" w14:textId="65877B8C" w:rsidR="00D738DD" w:rsidRDefault="00D738DD" w:rsidP="00D738DD">
      <w:pPr>
        <w:tabs>
          <w:tab w:val="left" w:pos="851"/>
          <w:tab w:val="left" w:pos="1134"/>
        </w:tabs>
        <w:spacing w:after="0" w:line="240" w:lineRule="auto"/>
        <w:ind w:left="851"/>
        <w:rPr>
          <w:rFonts w:ascii="Book Antiqua" w:eastAsia="Calibri" w:hAnsi="Book Antiqua" w:cs="Times New Roman"/>
          <w:sz w:val="24"/>
          <w:szCs w:val="24"/>
          <w:lang w:eastAsia="sv-SE"/>
        </w:rPr>
      </w:pPr>
      <w:r w:rsidRPr="00F520FB">
        <w:rPr>
          <w:rFonts w:ascii="Book Antiqua" w:eastAsia="Calibri" w:hAnsi="Book Antiqua" w:cs="Times New Roman"/>
          <w:sz w:val="24"/>
          <w:szCs w:val="24"/>
          <w:lang w:eastAsia="sv-SE"/>
        </w:rPr>
        <w:t>36 kvallag från div. 4 spelar kval mot lag 9</w:t>
      </w:r>
      <w:r w:rsidR="00123EBE">
        <w:rPr>
          <w:rFonts w:ascii="Book Antiqua" w:eastAsia="Calibri" w:hAnsi="Book Antiqua" w:cs="Times New Roman"/>
          <w:sz w:val="24"/>
          <w:szCs w:val="24"/>
          <w:lang w:eastAsia="sv-SE"/>
        </w:rPr>
        <w:t xml:space="preserve"> </w:t>
      </w:r>
      <w:del w:id="64" w:author="Christine Stridsberg" w:date="2021-09-28T13:33:00Z">
        <w:r w:rsidR="00123EBE" w:rsidDel="00C44BE0">
          <w:rPr>
            <w:rFonts w:ascii="Book Antiqua" w:eastAsia="Calibri" w:hAnsi="Book Antiqua" w:cs="Times New Roman"/>
            <w:sz w:val="24"/>
            <w:szCs w:val="24"/>
            <w:lang w:eastAsia="sv-SE"/>
          </w:rPr>
          <w:delText>(lag 8 i de seriegrupper i div. 3 som bestått av 11 lag)</w:delText>
        </w:r>
        <w:r w:rsidRPr="00F520FB" w:rsidDel="00C44BE0">
          <w:rPr>
            <w:rFonts w:ascii="Book Antiqua" w:eastAsia="Calibri" w:hAnsi="Book Antiqua" w:cs="Times New Roman"/>
            <w:sz w:val="24"/>
            <w:szCs w:val="24"/>
            <w:lang w:eastAsia="sv-SE"/>
          </w:rPr>
          <w:delText xml:space="preserve"> </w:delText>
        </w:r>
      </w:del>
      <w:r w:rsidRPr="00F520FB">
        <w:rPr>
          <w:rFonts w:ascii="Book Antiqua" w:eastAsia="Calibri" w:hAnsi="Book Antiqua" w:cs="Times New Roman"/>
          <w:sz w:val="24"/>
          <w:szCs w:val="24"/>
          <w:lang w:eastAsia="sv-SE"/>
        </w:rPr>
        <w:t>i div. 3 på så sätt att 12 kvalgrupper om fyra lag bildas, och efter genomförd enkelserie uppflyttas respektive gruppsegrare till div. 3, herrar.</w:t>
      </w:r>
      <w:r w:rsidR="00AA7AA6">
        <w:rPr>
          <w:rFonts w:ascii="Book Antiqua" w:eastAsia="Calibri" w:hAnsi="Book Antiqua" w:cs="Times New Roman"/>
          <w:sz w:val="24"/>
          <w:szCs w:val="24"/>
          <w:lang w:eastAsia="sv-SE"/>
        </w:rPr>
        <w:t xml:space="preserve"> </w:t>
      </w:r>
    </w:p>
    <w:p w14:paraId="31801C50" w14:textId="77777777" w:rsidR="00872F85" w:rsidRDefault="00872F85" w:rsidP="00D738DD">
      <w:pPr>
        <w:tabs>
          <w:tab w:val="left" w:pos="851"/>
          <w:tab w:val="left" w:pos="1134"/>
        </w:tabs>
        <w:spacing w:after="0" w:line="240" w:lineRule="auto"/>
        <w:ind w:left="851"/>
        <w:rPr>
          <w:rFonts w:ascii="Book Antiqua" w:eastAsia="Calibri" w:hAnsi="Book Antiqua" w:cs="Times New Roman"/>
          <w:sz w:val="24"/>
          <w:szCs w:val="24"/>
          <w:lang w:eastAsia="sv-SE"/>
        </w:rPr>
      </w:pPr>
    </w:p>
    <w:p w14:paraId="3396B09D" w14:textId="7FEE8E80" w:rsidR="00D738DD" w:rsidRPr="00F520FB" w:rsidRDefault="00D738DD" w:rsidP="00D738DD">
      <w:pPr>
        <w:tabs>
          <w:tab w:val="left" w:pos="851"/>
          <w:tab w:val="left" w:pos="1134"/>
        </w:tabs>
        <w:spacing w:after="0" w:line="240" w:lineRule="auto"/>
        <w:ind w:left="851"/>
        <w:rPr>
          <w:rFonts w:ascii="Book Antiqua" w:eastAsia="Calibri" w:hAnsi="Book Antiqua" w:cs="Times New Roman"/>
          <w:sz w:val="24"/>
          <w:szCs w:val="24"/>
          <w:lang w:eastAsia="sv-SE"/>
        </w:rPr>
      </w:pPr>
      <w:r w:rsidRPr="00F520FB">
        <w:rPr>
          <w:rFonts w:ascii="Book Antiqua" w:eastAsia="Calibri" w:hAnsi="Book Antiqua" w:cs="Times New Roman"/>
          <w:sz w:val="24"/>
          <w:szCs w:val="24"/>
          <w:lang w:eastAsia="sv-SE"/>
        </w:rPr>
        <w:t>Kvalserierna administreras av SvFF i samråd med SDF, och genomförs enligt följande:</w:t>
      </w:r>
    </w:p>
    <w:p w14:paraId="37023C0C" w14:textId="77777777" w:rsidR="006B030A" w:rsidRPr="00F520FB" w:rsidRDefault="006B030A" w:rsidP="00D738DD">
      <w:pPr>
        <w:tabs>
          <w:tab w:val="left" w:pos="851"/>
          <w:tab w:val="left" w:pos="1134"/>
        </w:tabs>
        <w:spacing w:after="0" w:line="240" w:lineRule="auto"/>
        <w:ind w:left="851"/>
        <w:rPr>
          <w:rFonts w:ascii="Book Antiqua" w:eastAsia="Calibri" w:hAnsi="Book Antiqua" w:cs="Times New Roman"/>
          <w:sz w:val="24"/>
          <w:szCs w:val="24"/>
          <w:lang w:eastAsia="sv-SE"/>
        </w:rPr>
      </w:pPr>
    </w:p>
    <w:p w14:paraId="6BC656FF" w14:textId="0D94A1C3" w:rsidR="00D738DD" w:rsidRDefault="00D738DD" w:rsidP="00D61741">
      <w:pPr>
        <w:tabs>
          <w:tab w:val="left" w:pos="851"/>
          <w:tab w:val="left" w:pos="1134"/>
        </w:tabs>
        <w:spacing w:after="0" w:line="240" w:lineRule="auto"/>
        <w:ind w:left="851"/>
        <w:rPr>
          <w:rFonts w:ascii="Book Antiqua" w:eastAsia="Calibri" w:hAnsi="Book Antiqua" w:cs="Times New Roman"/>
          <w:sz w:val="24"/>
          <w:szCs w:val="24"/>
          <w:lang w:eastAsia="sv-SE"/>
        </w:rPr>
      </w:pPr>
      <w:r w:rsidRPr="00F520FB">
        <w:rPr>
          <w:rFonts w:ascii="Book Antiqua" w:eastAsia="Calibri" w:hAnsi="Book Antiqua" w:cs="Times New Roman"/>
          <w:sz w:val="24"/>
          <w:szCs w:val="24"/>
          <w:lang w:eastAsia="sv-SE"/>
        </w:rPr>
        <w:t xml:space="preserve">En match hemma, en match borta samt en extra hemmamatch för </w:t>
      </w:r>
      <w:r w:rsidR="00D61741">
        <w:rPr>
          <w:rFonts w:ascii="Book Antiqua" w:eastAsia="Calibri" w:hAnsi="Book Antiqua" w:cs="Times New Roman"/>
          <w:sz w:val="24"/>
          <w:szCs w:val="24"/>
          <w:lang w:eastAsia="sv-SE"/>
        </w:rPr>
        <w:br/>
      </w:r>
      <w:r w:rsidRPr="00F520FB">
        <w:rPr>
          <w:rFonts w:ascii="Book Antiqua" w:eastAsia="Calibri" w:hAnsi="Book Antiqua" w:cs="Times New Roman"/>
          <w:sz w:val="24"/>
          <w:szCs w:val="24"/>
          <w:lang w:eastAsia="sv-SE"/>
        </w:rPr>
        <w:t>div. 3-laget och ”bästa kvallag” från div. 4. ”Bästa kvallag” utses genom jämförelse</w:t>
      </w:r>
      <w:r w:rsidR="00D61741">
        <w:rPr>
          <w:rFonts w:ascii="Book Antiqua" w:eastAsia="Calibri" w:hAnsi="Book Antiqua" w:cs="Times New Roman"/>
          <w:sz w:val="24"/>
          <w:szCs w:val="24"/>
          <w:lang w:eastAsia="sv-SE"/>
        </w:rPr>
        <w:t xml:space="preserve"> </w:t>
      </w:r>
      <w:r w:rsidRPr="00F520FB">
        <w:rPr>
          <w:rFonts w:ascii="Book Antiqua" w:eastAsia="Calibri" w:hAnsi="Book Antiqua" w:cs="Times New Roman"/>
          <w:sz w:val="24"/>
          <w:szCs w:val="24"/>
          <w:lang w:eastAsia="sv-SE"/>
        </w:rPr>
        <w:t>av i första hand</w:t>
      </w:r>
      <w:r w:rsidR="00D61741">
        <w:rPr>
          <w:rFonts w:ascii="Book Antiqua" w:eastAsia="Calibri" w:hAnsi="Book Antiqua" w:cs="Times New Roman"/>
          <w:sz w:val="24"/>
          <w:szCs w:val="24"/>
          <w:lang w:eastAsia="sv-SE"/>
        </w:rPr>
        <w:t xml:space="preserve"> </w:t>
      </w:r>
      <w:r w:rsidRPr="00F520FB">
        <w:rPr>
          <w:rFonts w:ascii="Book Antiqua" w:eastAsia="Calibri" w:hAnsi="Book Antiqua" w:cs="Times New Roman"/>
          <w:sz w:val="24"/>
          <w:szCs w:val="24"/>
          <w:lang w:eastAsia="sv-SE"/>
        </w:rPr>
        <w:t xml:space="preserve">flest poäng, och i andra hand målskillnad, i jämförelse med </w:t>
      </w:r>
      <w:r w:rsidRPr="00F520FB">
        <w:rPr>
          <w:rFonts w:ascii="Book Antiqua" w:eastAsia="Calibri" w:hAnsi="Book Antiqua" w:cs="Times New Roman"/>
          <w:sz w:val="24"/>
          <w:szCs w:val="24"/>
          <w:lang w:eastAsia="sv-SE"/>
        </w:rPr>
        <w:tab/>
        <w:t xml:space="preserve">antalet spelade matcher i seriespelet. </w:t>
      </w:r>
    </w:p>
    <w:p w14:paraId="190C3F23" w14:textId="05DEDA4A" w:rsidR="00C400CD" w:rsidRDefault="00C400CD" w:rsidP="000D2C23">
      <w:pPr>
        <w:tabs>
          <w:tab w:val="left" w:pos="851"/>
          <w:tab w:val="left" w:pos="1134"/>
        </w:tabs>
        <w:spacing w:after="0" w:line="240" w:lineRule="auto"/>
        <w:rPr>
          <w:rFonts w:ascii="Book Antiqua" w:eastAsia="Calibri" w:hAnsi="Book Antiqua" w:cs="Times New Roman"/>
          <w:sz w:val="24"/>
          <w:szCs w:val="24"/>
          <w:lang w:eastAsia="sv-SE"/>
        </w:rPr>
      </w:pPr>
    </w:p>
    <w:p w14:paraId="0F7B7ED1" w14:textId="05BE63D5" w:rsidR="00DD2489" w:rsidRDefault="00901172" w:rsidP="00D61741">
      <w:pPr>
        <w:tabs>
          <w:tab w:val="left" w:pos="851"/>
          <w:tab w:val="left" w:pos="1134"/>
        </w:tabs>
        <w:spacing w:after="0" w:line="240" w:lineRule="auto"/>
        <w:ind w:left="851"/>
        <w:rPr>
          <w:rFonts w:ascii="Book Antiqua" w:eastAsia="Calibri" w:hAnsi="Book Antiqua" w:cs="Times New Roman"/>
          <w:sz w:val="24"/>
          <w:szCs w:val="24"/>
          <w:lang w:eastAsia="sv-SE"/>
        </w:rPr>
      </w:pPr>
      <w:r w:rsidRPr="00901172">
        <w:rPr>
          <w:rFonts w:ascii="Book Antiqua" w:eastAsia="Calibri" w:hAnsi="Book Antiqua" w:cs="Times New Roman"/>
          <w:sz w:val="24"/>
          <w:szCs w:val="24"/>
          <w:lang w:eastAsia="sv-SE"/>
        </w:rPr>
        <w:t xml:space="preserve">Vid händelse av att inget av </w:t>
      </w:r>
      <w:r w:rsidR="00C400CD" w:rsidRPr="00901172">
        <w:rPr>
          <w:rFonts w:ascii="Book Antiqua" w:eastAsia="Calibri" w:hAnsi="Book Antiqua" w:cs="Times New Roman"/>
          <w:sz w:val="24"/>
          <w:szCs w:val="24"/>
          <w:lang w:eastAsia="sv-SE"/>
        </w:rPr>
        <w:t xml:space="preserve">de två lag som </w:t>
      </w:r>
      <w:r w:rsidRPr="00901172">
        <w:rPr>
          <w:rFonts w:ascii="Book Antiqua" w:eastAsia="Calibri" w:hAnsi="Book Antiqua" w:cs="Times New Roman"/>
          <w:sz w:val="24"/>
          <w:szCs w:val="24"/>
          <w:lang w:eastAsia="sv-SE"/>
        </w:rPr>
        <w:t xml:space="preserve">ska </w:t>
      </w:r>
      <w:r w:rsidR="00C400CD" w:rsidRPr="00901172">
        <w:rPr>
          <w:rFonts w:ascii="Book Antiqua" w:eastAsia="Calibri" w:hAnsi="Book Antiqua" w:cs="Times New Roman"/>
          <w:sz w:val="24"/>
          <w:szCs w:val="24"/>
          <w:lang w:eastAsia="sv-SE"/>
        </w:rPr>
        <w:t>möt</w:t>
      </w:r>
      <w:r w:rsidRPr="00901172">
        <w:rPr>
          <w:rFonts w:ascii="Book Antiqua" w:eastAsia="Calibri" w:hAnsi="Book Antiqua" w:cs="Times New Roman"/>
          <w:sz w:val="24"/>
          <w:szCs w:val="24"/>
          <w:lang w:eastAsia="sv-SE"/>
        </w:rPr>
        <w:t>as</w:t>
      </w:r>
      <w:r w:rsidR="00C400CD" w:rsidRPr="00901172">
        <w:rPr>
          <w:rFonts w:ascii="Book Antiqua" w:eastAsia="Calibri" w:hAnsi="Book Antiqua" w:cs="Times New Roman"/>
          <w:sz w:val="24"/>
          <w:szCs w:val="24"/>
          <w:lang w:eastAsia="sv-SE"/>
        </w:rPr>
        <w:t xml:space="preserve"> i </w:t>
      </w:r>
      <w:r>
        <w:rPr>
          <w:rFonts w:ascii="Book Antiqua" w:eastAsia="Calibri" w:hAnsi="Book Antiqua" w:cs="Times New Roman"/>
          <w:sz w:val="24"/>
          <w:szCs w:val="24"/>
          <w:lang w:eastAsia="sv-SE"/>
        </w:rPr>
        <w:t xml:space="preserve">den </w:t>
      </w:r>
      <w:r w:rsidR="00C400CD" w:rsidRPr="00901172">
        <w:rPr>
          <w:rFonts w:ascii="Book Antiqua" w:eastAsia="Calibri" w:hAnsi="Book Antiqua" w:cs="Times New Roman"/>
          <w:sz w:val="24"/>
          <w:szCs w:val="24"/>
          <w:lang w:eastAsia="sv-SE"/>
        </w:rPr>
        <w:t>sista omgången i kvalgruppen</w:t>
      </w:r>
      <w:r w:rsidRPr="00901172">
        <w:rPr>
          <w:rFonts w:ascii="Book Antiqua" w:eastAsia="Calibri" w:hAnsi="Book Antiqua" w:cs="Times New Roman"/>
          <w:sz w:val="24"/>
          <w:szCs w:val="24"/>
          <w:lang w:eastAsia="sv-SE"/>
        </w:rPr>
        <w:t xml:space="preserve"> </w:t>
      </w:r>
      <w:r w:rsidR="00C400CD" w:rsidRPr="00901172">
        <w:rPr>
          <w:rFonts w:ascii="Book Antiqua" w:eastAsia="Calibri" w:hAnsi="Book Antiqua" w:cs="Times New Roman"/>
          <w:sz w:val="24"/>
          <w:szCs w:val="24"/>
          <w:lang w:eastAsia="sv-SE"/>
        </w:rPr>
        <w:t xml:space="preserve">har möjlighet att kvalificera sig </w:t>
      </w:r>
      <w:r w:rsidRPr="00901172">
        <w:rPr>
          <w:rFonts w:ascii="Book Antiqua" w:eastAsia="Calibri" w:hAnsi="Book Antiqua" w:cs="Times New Roman"/>
          <w:sz w:val="24"/>
          <w:szCs w:val="24"/>
          <w:lang w:eastAsia="sv-SE"/>
        </w:rPr>
        <w:t>för spel i div. 3, får SvFF:s TK –</w:t>
      </w:r>
      <w:r w:rsidRPr="00D61741">
        <w:rPr>
          <w:rFonts w:ascii="Book Antiqua" w:hAnsi="Book Antiqua"/>
          <w:sz w:val="24"/>
          <w:szCs w:val="24"/>
        </w:rPr>
        <w:t xml:space="preserve">efter skriftlig </w:t>
      </w:r>
      <w:r w:rsidR="005C5CEB">
        <w:rPr>
          <w:rFonts w:ascii="Book Antiqua" w:hAnsi="Book Antiqua"/>
          <w:sz w:val="24"/>
          <w:szCs w:val="24"/>
        </w:rPr>
        <w:t>framställan</w:t>
      </w:r>
      <w:r w:rsidRPr="00D61741">
        <w:rPr>
          <w:rFonts w:ascii="Book Antiqua" w:hAnsi="Book Antiqua"/>
          <w:sz w:val="24"/>
          <w:szCs w:val="24"/>
        </w:rPr>
        <w:t xml:space="preserve"> från behöriga firmatecknare </w:t>
      </w:r>
      <w:r w:rsidR="00950E61">
        <w:rPr>
          <w:rFonts w:ascii="Book Antiqua" w:hAnsi="Book Antiqua"/>
          <w:sz w:val="24"/>
          <w:szCs w:val="24"/>
        </w:rPr>
        <w:t xml:space="preserve">för </w:t>
      </w:r>
      <w:r w:rsidRPr="00D61741">
        <w:rPr>
          <w:rFonts w:ascii="Book Antiqua" w:hAnsi="Book Antiqua"/>
          <w:sz w:val="24"/>
          <w:szCs w:val="24"/>
        </w:rPr>
        <w:t>de båda föreningarna</w:t>
      </w:r>
      <w:r>
        <w:rPr>
          <w:rFonts w:ascii="Book Antiqua" w:hAnsi="Book Antiqua"/>
          <w:sz w:val="24"/>
          <w:szCs w:val="24"/>
        </w:rPr>
        <w:t xml:space="preserve"> – </w:t>
      </w:r>
      <w:r w:rsidRPr="00901172">
        <w:rPr>
          <w:rFonts w:ascii="Book Antiqua" w:eastAsia="Calibri" w:hAnsi="Book Antiqua" w:cs="Times New Roman"/>
          <w:sz w:val="24"/>
          <w:szCs w:val="24"/>
          <w:lang w:eastAsia="sv-SE"/>
        </w:rPr>
        <w:t>besluta att matchen inte ska spelas</w:t>
      </w:r>
      <w:r w:rsidR="00E62A85">
        <w:rPr>
          <w:rFonts w:ascii="Book Antiqua" w:eastAsia="Calibri" w:hAnsi="Book Antiqua" w:cs="Times New Roman"/>
          <w:sz w:val="24"/>
          <w:szCs w:val="24"/>
          <w:lang w:eastAsia="sv-SE"/>
        </w:rPr>
        <w:t xml:space="preserve">. Sådant beslut </w:t>
      </w:r>
      <w:r>
        <w:rPr>
          <w:rFonts w:ascii="Book Antiqua" w:eastAsia="Calibri" w:hAnsi="Book Antiqua" w:cs="Times New Roman"/>
          <w:sz w:val="24"/>
          <w:szCs w:val="24"/>
          <w:lang w:eastAsia="sv-SE"/>
        </w:rPr>
        <w:t xml:space="preserve">medför </w:t>
      </w:r>
      <w:r w:rsidR="00E62A85">
        <w:rPr>
          <w:rFonts w:ascii="Book Antiqua" w:eastAsia="Calibri" w:hAnsi="Book Antiqua" w:cs="Times New Roman"/>
          <w:sz w:val="24"/>
          <w:szCs w:val="24"/>
          <w:lang w:eastAsia="sv-SE"/>
        </w:rPr>
        <w:t xml:space="preserve">inte att </w:t>
      </w:r>
      <w:r>
        <w:rPr>
          <w:rFonts w:ascii="Book Antiqua" w:eastAsia="Calibri" w:hAnsi="Book Antiqua" w:cs="Times New Roman"/>
          <w:sz w:val="24"/>
          <w:szCs w:val="24"/>
          <w:lang w:eastAsia="sv-SE"/>
        </w:rPr>
        <w:t>lagen ska anses ha lämnat w.</w:t>
      </w:r>
      <w:r w:rsidR="00DD2489">
        <w:rPr>
          <w:rFonts w:ascii="Book Antiqua" w:eastAsia="Calibri" w:hAnsi="Book Antiqua" w:cs="Times New Roman"/>
          <w:sz w:val="24"/>
          <w:szCs w:val="24"/>
          <w:lang w:eastAsia="sv-SE"/>
        </w:rPr>
        <w:t>o.</w:t>
      </w:r>
      <w:r w:rsidR="00BC25EE">
        <w:rPr>
          <w:rFonts w:ascii="Book Antiqua" w:eastAsia="Calibri" w:hAnsi="Book Antiqua" w:cs="Times New Roman"/>
          <w:sz w:val="24"/>
          <w:szCs w:val="24"/>
          <w:lang w:eastAsia="sv-SE"/>
        </w:rPr>
        <w:t>, utan</w:t>
      </w:r>
      <w:r w:rsidR="00E62A85">
        <w:rPr>
          <w:rFonts w:ascii="Book Antiqua" w:eastAsia="Calibri" w:hAnsi="Book Antiqua" w:cs="Times New Roman"/>
          <w:sz w:val="24"/>
          <w:szCs w:val="24"/>
          <w:lang w:eastAsia="sv-SE"/>
        </w:rPr>
        <w:t xml:space="preserve"> l</w:t>
      </w:r>
      <w:r w:rsidR="00DD2489">
        <w:rPr>
          <w:rFonts w:ascii="Book Antiqua" w:eastAsia="Calibri" w:hAnsi="Book Antiqua" w:cs="Times New Roman"/>
          <w:sz w:val="24"/>
          <w:szCs w:val="24"/>
          <w:lang w:eastAsia="sv-SE"/>
        </w:rPr>
        <w:t>agens</w:t>
      </w:r>
      <w:r w:rsidR="00615AD8">
        <w:rPr>
          <w:rFonts w:ascii="Book Antiqua" w:eastAsia="Calibri" w:hAnsi="Book Antiqua" w:cs="Times New Roman"/>
          <w:sz w:val="24"/>
          <w:szCs w:val="24"/>
          <w:lang w:eastAsia="sv-SE"/>
        </w:rPr>
        <w:t xml:space="preserve"> </w:t>
      </w:r>
      <w:r w:rsidR="00DD2489">
        <w:rPr>
          <w:rFonts w:ascii="Book Antiqua" w:eastAsia="Calibri" w:hAnsi="Book Antiqua" w:cs="Times New Roman"/>
          <w:sz w:val="24"/>
          <w:szCs w:val="24"/>
          <w:lang w:eastAsia="sv-SE"/>
        </w:rPr>
        <w:t>tidigare result</w:t>
      </w:r>
      <w:r w:rsidR="003E5E87">
        <w:rPr>
          <w:rFonts w:ascii="Book Antiqua" w:eastAsia="Calibri" w:hAnsi="Book Antiqua" w:cs="Times New Roman"/>
          <w:sz w:val="24"/>
          <w:szCs w:val="24"/>
          <w:lang w:eastAsia="sv-SE"/>
        </w:rPr>
        <w:t>at i kvalgruppen kvarstår</w:t>
      </w:r>
      <w:r w:rsidR="00DD2489">
        <w:rPr>
          <w:rFonts w:ascii="Book Antiqua" w:eastAsia="Calibri" w:hAnsi="Book Antiqua" w:cs="Times New Roman"/>
          <w:sz w:val="24"/>
          <w:szCs w:val="24"/>
          <w:lang w:eastAsia="sv-SE"/>
        </w:rPr>
        <w:t>.</w:t>
      </w:r>
    </w:p>
    <w:p w14:paraId="57A90D8A" w14:textId="77777777" w:rsidR="00DD2489" w:rsidRDefault="00DD2489" w:rsidP="00D61741">
      <w:pPr>
        <w:tabs>
          <w:tab w:val="left" w:pos="851"/>
          <w:tab w:val="left" w:pos="1134"/>
        </w:tabs>
        <w:spacing w:after="0" w:line="240" w:lineRule="auto"/>
        <w:ind w:left="851"/>
        <w:rPr>
          <w:rFonts w:ascii="Book Antiqua" w:eastAsia="Calibri" w:hAnsi="Book Antiqua" w:cs="Times New Roman"/>
          <w:sz w:val="24"/>
          <w:szCs w:val="24"/>
          <w:lang w:eastAsia="sv-SE"/>
        </w:rPr>
      </w:pPr>
    </w:p>
    <w:p w14:paraId="6E6063D8" w14:textId="71AB4AFC" w:rsidR="00901172" w:rsidRPr="00901172" w:rsidRDefault="00DD2489" w:rsidP="00D61741">
      <w:pPr>
        <w:tabs>
          <w:tab w:val="left" w:pos="851"/>
          <w:tab w:val="left" w:pos="1134"/>
        </w:tabs>
        <w:spacing w:after="0" w:line="240" w:lineRule="auto"/>
        <w:ind w:left="851"/>
        <w:rPr>
          <w:rFonts w:ascii="Book Antiqua" w:eastAsia="Calibri" w:hAnsi="Book Antiqua" w:cs="Times New Roman"/>
          <w:sz w:val="24"/>
          <w:szCs w:val="24"/>
          <w:lang w:eastAsia="sv-SE"/>
        </w:rPr>
      </w:pPr>
      <w:r>
        <w:rPr>
          <w:rFonts w:ascii="Book Antiqua" w:eastAsia="Calibri" w:hAnsi="Book Antiqua" w:cs="Times New Roman"/>
          <w:sz w:val="24"/>
          <w:szCs w:val="24"/>
          <w:lang w:eastAsia="sv-SE"/>
        </w:rPr>
        <w:t xml:space="preserve">Förening som </w:t>
      </w:r>
      <w:r w:rsidR="007D59B1">
        <w:rPr>
          <w:rFonts w:ascii="Book Antiqua" w:eastAsia="Calibri" w:hAnsi="Book Antiqua" w:cs="Times New Roman"/>
          <w:sz w:val="24"/>
          <w:szCs w:val="24"/>
          <w:lang w:eastAsia="sv-SE"/>
        </w:rPr>
        <w:t xml:space="preserve">omfattas av beslut </w:t>
      </w:r>
      <w:r>
        <w:rPr>
          <w:rFonts w:ascii="Book Antiqua" w:eastAsia="Calibri" w:hAnsi="Book Antiqua" w:cs="Times New Roman"/>
          <w:sz w:val="24"/>
          <w:szCs w:val="24"/>
          <w:lang w:eastAsia="sv-SE"/>
        </w:rPr>
        <w:t xml:space="preserve">att ställa in sista matchen i kvalgruppen </w:t>
      </w:r>
      <w:r w:rsidR="00AC27E6">
        <w:rPr>
          <w:rFonts w:ascii="Book Antiqua" w:eastAsia="Calibri" w:hAnsi="Book Antiqua" w:cs="Times New Roman"/>
          <w:sz w:val="24"/>
          <w:szCs w:val="24"/>
          <w:lang w:eastAsia="sv-SE"/>
        </w:rPr>
        <w:t xml:space="preserve">anses </w:t>
      </w:r>
      <w:r w:rsidR="00347227">
        <w:rPr>
          <w:rFonts w:ascii="Book Antiqua" w:eastAsia="Calibri" w:hAnsi="Book Antiqua" w:cs="Times New Roman"/>
          <w:sz w:val="24"/>
          <w:szCs w:val="24"/>
          <w:lang w:eastAsia="sv-SE"/>
        </w:rPr>
        <w:t xml:space="preserve">därmed </w:t>
      </w:r>
      <w:r w:rsidR="00AC27E6">
        <w:rPr>
          <w:rFonts w:ascii="Book Antiqua" w:eastAsia="Calibri" w:hAnsi="Book Antiqua" w:cs="Times New Roman"/>
          <w:sz w:val="24"/>
          <w:szCs w:val="24"/>
          <w:lang w:eastAsia="sv-SE"/>
        </w:rPr>
        <w:t xml:space="preserve">ha </w:t>
      </w:r>
      <w:r>
        <w:rPr>
          <w:rFonts w:ascii="Book Antiqua" w:eastAsia="Calibri" w:hAnsi="Book Antiqua" w:cs="Times New Roman"/>
          <w:sz w:val="24"/>
          <w:szCs w:val="24"/>
          <w:lang w:eastAsia="sv-SE"/>
        </w:rPr>
        <w:t>från</w:t>
      </w:r>
      <w:r w:rsidR="00AC27E6">
        <w:rPr>
          <w:rFonts w:ascii="Book Antiqua" w:eastAsia="Calibri" w:hAnsi="Book Antiqua" w:cs="Times New Roman"/>
          <w:sz w:val="24"/>
          <w:szCs w:val="24"/>
          <w:lang w:eastAsia="sv-SE"/>
        </w:rPr>
        <w:t>sagt sig</w:t>
      </w:r>
      <w:r>
        <w:rPr>
          <w:rFonts w:ascii="Book Antiqua" w:eastAsia="Calibri" w:hAnsi="Book Antiqua" w:cs="Times New Roman"/>
          <w:sz w:val="24"/>
          <w:szCs w:val="24"/>
          <w:lang w:eastAsia="sv-SE"/>
        </w:rPr>
        <w:t xml:space="preserve"> </w:t>
      </w:r>
      <w:r w:rsidR="005061E0">
        <w:rPr>
          <w:rFonts w:ascii="Book Antiqua" w:eastAsia="Calibri" w:hAnsi="Book Antiqua" w:cs="Times New Roman"/>
          <w:sz w:val="24"/>
          <w:szCs w:val="24"/>
          <w:lang w:eastAsia="sv-SE"/>
        </w:rPr>
        <w:t>möjligheten</w:t>
      </w:r>
      <w:r>
        <w:rPr>
          <w:rFonts w:ascii="Book Antiqua" w:eastAsia="Calibri" w:hAnsi="Book Antiqua" w:cs="Times New Roman"/>
          <w:sz w:val="24"/>
          <w:szCs w:val="24"/>
          <w:lang w:eastAsia="sv-SE"/>
        </w:rPr>
        <w:t xml:space="preserve"> att tilldelas eventuell vak</w:t>
      </w:r>
      <w:r w:rsidR="00347227">
        <w:rPr>
          <w:rFonts w:ascii="Book Antiqua" w:eastAsia="Calibri" w:hAnsi="Book Antiqua" w:cs="Times New Roman"/>
          <w:sz w:val="24"/>
          <w:szCs w:val="24"/>
          <w:lang w:eastAsia="sv-SE"/>
        </w:rPr>
        <w:t>ant plats som uppstår i div. 3.</w:t>
      </w:r>
    </w:p>
    <w:p w14:paraId="33046F25" w14:textId="4BE8FA82" w:rsidR="00D738DD" w:rsidRPr="00F520FB" w:rsidRDefault="00C400CD" w:rsidP="00D61741">
      <w:pPr>
        <w:tabs>
          <w:tab w:val="left" w:pos="851"/>
          <w:tab w:val="left" w:pos="1134"/>
        </w:tabs>
        <w:spacing w:after="0" w:line="240" w:lineRule="auto"/>
        <w:ind w:left="851"/>
        <w:rPr>
          <w:rFonts w:ascii="Book Antiqua" w:eastAsia="Calibri" w:hAnsi="Book Antiqua" w:cs="Times New Roman"/>
          <w:sz w:val="24"/>
          <w:szCs w:val="24"/>
          <w:lang w:eastAsia="sv-SE"/>
        </w:rPr>
      </w:pPr>
      <w:r>
        <w:rPr>
          <w:rFonts w:ascii="Book Antiqua" w:eastAsia="Calibri" w:hAnsi="Book Antiqua" w:cs="Times New Roman"/>
          <w:sz w:val="24"/>
          <w:szCs w:val="24"/>
          <w:lang w:eastAsia="sv-SE"/>
        </w:rPr>
        <w:t xml:space="preserve"> </w:t>
      </w:r>
    </w:p>
    <w:p w14:paraId="4F6DE3C1" w14:textId="789A45F2" w:rsidR="00BE0128" w:rsidRDefault="00D738DD" w:rsidP="009104A6">
      <w:pPr>
        <w:tabs>
          <w:tab w:val="left" w:pos="851"/>
          <w:tab w:val="left" w:pos="1134"/>
          <w:tab w:val="left" w:pos="4536"/>
        </w:tabs>
        <w:spacing w:after="0" w:line="240" w:lineRule="auto"/>
        <w:rPr>
          <w:rFonts w:ascii="Book Antiqua" w:hAnsi="Book Antiqua"/>
          <w:sz w:val="24"/>
          <w:szCs w:val="24"/>
        </w:rPr>
      </w:pPr>
      <w:r w:rsidRPr="00F520FB">
        <w:rPr>
          <w:rFonts w:ascii="Book Antiqua" w:eastAsia="Calibri" w:hAnsi="Book Antiqua" w:cs="Times New Roman"/>
          <w:i/>
          <w:sz w:val="24"/>
          <w:szCs w:val="24"/>
          <w:lang w:eastAsia="sv-SE"/>
        </w:rPr>
        <w:tab/>
      </w:r>
      <w:r w:rsidRPr="00F520FB">
        <w:rPr>
          <w:rFonts w:ascii="Book Antiqua" w:hAnsi="Book Antiqua"/>
          <w:sz w:val="24"/>
          <w:szCs w:val="24"/>
        </w:rPr>
        <w:tab/>
      </w:r>
    </w:p>
    <w:p w14:paraId="7649860A" w14:textId="703B8E6A" w:rsidR="00D738DD" w:rsidRPr="00F520FB" w:rsidRDefault="008769B7" w:rsidP="00D738DD">
      <w:pPr>
        <w:tabs>
          <w:tab w:val="left" w:pos="851"/>
          <w:tab w:val="left" w:pos="1134"/>
        </w:tabs>
        <w:spacing w:after="0" w:line="240" w:lineRule="auto"/>
        <w:ind w:hanging="851"/>
        <w:rPr>
          <w:rFonts w:ascii="Book Antiqua" w:hAnsi="Book Antiqua"/>
          <w:sz w:val="24"/>
          <w:szCs w:val="24"/>
        </w:rPr>
      </w:pPr>
      <w:r>
        <w:rPr>
          <w:rFonts w:ascii="Book Antiqua" w:hAnsi="Book Antiqua"/>
          <w:sz w:val="24"/>
          <w:szCs w:val="24"/>
        </w:rPr>
        <w:tab/>
      </w:r>
      <w:r w:rsidR="004F0419" w:rsidRPr="00F520FB">
        <w:rPr>
          <w:rFonts w:ascii="Book Antiqua" w:hAnsi="Book Antiqua"/>
          <w:sz w:val="24"/>
          <w:szCs w:val="24"/>
        </w:rPr>
        <w:t>10</w:t>
      </w:r>
      <w:r w:rsidR="00D738DD" w:rsidRPr="00F520FB">
        <w:rPr>
          <w:rFonts w:ascii="Book Antiqua" w:hAnsi="Book Antiqua"/>
          <w:sz w:val="24"/>
          <w:szCs w:val="24"/>
        </w:rPr>
        <w:t>.2</w:t>
      </w:r>
      <w:r w:rsidR="00D738DD" w:rsidRPr="00F520FB">
        <w:rPr>
          <w:rFonts w:ascii="Book Antiqua" w:hAnsi="Book Antiqua"/>
          <w:sz w:val="24"/>
          <w:szCs w:val="24"/>
        </w:rPr>
        <w:tab/>
      </w:r>
      <w:r w:rsidR="00D738DD" w:rsidRPr="00F520FB">
        <w:rPr>
          <w:rFonts w:ascii="Book Antiqua" w:hAnsi="Book Antiqua"/>
          <w:sz w:val="24"/>
          <w:szCs w:val="24"/>
          <w:u w:val="single"/>
        </w:rPr>
        <w:t xml:space="preserve">Kvalmetod i kval till </w:t>
      </w:r>
      <w:r w:rsidR="0005000D">
        <w:rPr>
          <w:rFonts w:ascii="Book Antiqua" w:hAnsi="Book Antiqua"/>
          <w:sz w:val="24"/>
          <w:szCs w:val="24"/>
          <w:u w:val="single"/>
        </w:rPr>
        <w:t>Ettan</w:t>
      </w:r>
    </w:p>
    <w:p w14:paraId="7DA81BEC" w14:textId="77777777" w:rsidR="00D738DD" w:rsidRPr="00F520FB" w:rsidRDefault="00D738DD" w:rsidP="00D738DD">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p>
    <w:p w14:paraId="2566F7A1" w14:textId="49A879AE" w:rsidR="00C70A65" w:rsidRPr="007866E5" w:rsidRDefault="00C70A65" w:rsidP="00D738DD">
      <w:pPr>
        <w:tabs>
          <w:tab w:val="left" w:pos="851"/>
          <w:tab w:val="left" w:pos="1134"/>
        </w:tabs>
        <w:spacing w:after="0" w:line="240" w:lineRule="auto"/>
        <w:ind w:left="851" w:hanging="851"/>
        <w:rPr>
          <w:rFonts w:ascii="Book Antiqua" w:hAnsi="Book Antiqua"/>
          <w:sz w:val="24"/>
          <w:szCs w:val="24"/>
          <w:u w:val="single"/>
        </w:rPr>
      </w:pPr>
      <w:r>
        <w:rPr>
          <w:rFonts w:ascii="Book Antiqua" w:hAnsi="Book Antiqua"/>
          <w:sz w:val="24"/>
          <w:szCs w:val="24"/>
        </w:rPr>
        <w:tab/>
      </w:r>
      <w:r w:rsidRPr="007866E5">
        <w:rPr>
          <w:rFonts w:ascii="Book Antiqua" w:hAnsi="Book Antiqua"/>
          <w:sz w:val="24"/>
          <w:szCs w:val="24"/>
          <w:u w:val="single"/>
        </w:rPr>
        <w:t>Kvalomgång 1</w:t>
      </w:r>
      <w:r w:rsidR="00D738DD" w:rsidRPr="00B37F1D">
        <w:rPr>
          <w:rFonts w:ascii="Book Antiqua" w:hAnsi="Book Antiqua"/>
          <w:sz w:val="24"/>
          <w:szCs w:val="24"/>
        </w:rPr>
        <w:tab/>
      </w:r>
    </w:p>
    <w:p w14:paraId="35443B53" w14:textId="6F3DCD2A" w:rsidR="00D738DD" w:rsidRPr="00F520FB" w:rsidRDefault="00C70A65" w:rsidP="00D738DD">
      <w:pPr>
        <w:tabs>
          <w:tab w:val="left" w:pos="851"/>
          <w:tab w:val="left" w:pos="1134"/>
        </w:tabs>
        <w:spacing w:after="0" w:line="240" w:lineRule="auto"/>
        <w:ind w:left="851" w:hanging="851"/>
        <w:rPr>
          <w:rFonts w:ascii="Book Antiqua" w:hAnsi="Book Antiqua"/>
          <w:sz w:val="24"/>
          <w:szCs w:val="24"/>
        </w:rPr>
      </w:pPr>
      <w:r>
        <w:rPr>
          <w:rFonts w:ascii="Book Antiqua" w:hAnsi="Book Antiqua"/>
          <w:sz w:val="24"/>
          <w:szCs w:val="24"/>
        </w:rPr>
        <w:tab/>
      </w:r>
      <w:bookmarkStart w:id="65" w:name="_Hlk52451718"/>
      <w:r w:rsidR="00D738DD" w:rsidRPr="00F520FB">
        <w:rPr>
          <w:rFonts w:ascii="Book Antiqua" w:hAnsi="Book Antiqua"/>
          <w:sz w:val="24"/>
          <w:szCs w:val="24"/>
        </w:rPr>
        <w:t>Varje lag spelar en match mot varje annat lag</w:t>
      </w:r>
      <w:r w:rsidR="006960AC">
        <w:rPr>
          <w:rFonts w:ascii="Book Antiqua" w:hAnsi="Book Antiqua"/>
          <w:sz w:val="24"/>
          <w:szCs w:val="24"/>
        </w:rPr>
        <w:t xml:space="preserve"> enligt seriemetoden</w:t>
      </w:r>
      <w:r w:rsidR="00D738DD" w:rsidRPr="00F520FB">
        <w:rPr>
          <w:rFonts w:ascii="Book Antiqua" w:hAnsi="Book Antiqua"/>
          <w:sz w:val="24"/>
          <w:szCs w:val="24"/>
        </w:rPr>
        <w:t>. Efter varje match genomförs en straffsparkstävling enligt spelreglerna. Är lagens placering avgjord behöver straffsparkstävling inte genomföras. Resultatet i straffsparkstävlingen gäller endast då lagen måste skiljas åt enligt nedan eller för att avgöra vilket lag som ska spela i match nr 2 och nr 3.</w:t>
      </w:r>
    </w:p>
    <w:p w14:paraId="15A4AC1B" w14:textId="77777777" w:rsidR="00D738DD" w:rsidRPr="00F520FB" w:rsidRDefault="00D738DD" w:rsidP="00D738DD">
      <w:pPr>
        <w:tabs>
          <w:tab w:val="left" w:pos="851"/>
          <w:tab w:val="left" w:pos="1134"/>
        </w:tabs>
        <w:spacing w:after="0" w:line="240" w:lineRule="auto"/>
        <w:ind w:hanging="851"/>
        <w:rPr>
          <w:rFonts w:ascii="Book Antiqua" w:hAnsi="Book Antiqua"/>
          <w:sz w:val="24"/>
          <w:szCs w:val="24"/>
        </w:rPr>
      </w:pPr>
    </w:p>
    <w:p w14:paraId="06F39E66" w14:textId="42C942CB" w:rsidR="00E5735A" w:rsidRDefault="00D738DD" w:rsidP="00AA7AA6">
      <w:pPr>
        <w:tabs>
          <w:tab w:val="left" w:pos="851"/>
          <w:tab w:val="left" w:pos="1134"/>
        </w:tabs>
        <w:spacing w:after="0" w:line="240" w:lineRule="auto"/>
        <w:ind w:left="851" w:hanging="851"/>
        <w:rPr>
          <w:rFonts w:ascii="Book Antiqua" w:hAnsi="Book Antiqua"/>
          <w:b/>
          <w:sz w:val="24"/>
          <w:szCs w:val="24"/>
        </w:rPr>
      </w:pPr>
      <w:r w:rsidRPr="00F520FB">
        <w:rPr>
          <w:rFonts w:ascii="Book Antiqua" w:hAnsi="Book Antiqua"/>
          <w:sz w:val="24"/>
          <w:szCs w:val="24"/>
        </w:rPr>
        <w:tab/>
        <w:t xml:space="preserve">Om två eller flera lag efter tävlingens slut har lika poäng avgörs placeringen genom målskillnad, d.v.s. skillnaden mellan gjorda och insläppta mål. Är målskillnaden lika stor, placeras det lag främst som gjort flest mål. Har lagen gjort lika många mål, är lagens inbördes resultat avgörande. Därefter avgör de inbördes resultaten i straffsparkstävlingen. </w:t>
      </w:r>
      <w:r w:rsidR="00C70A65" w:rsidRPr="00F520FB">
        <w:rPr>
          <w:rFonts w:ascii="Book Antiqua" w:hAnsi="Book Antiqua"/>
          <w:sz w:val="24"/>
          <w:szCs w:val="24"/>
        </w:rPr>
        <w:t xml:space="preserve">Om placering inte kan avgöras enligt ovan, jämförs slutställningen i seriespelet (poäng, målskillnad, antal gjorda mål) för kvallag från samma serienivå. </w:t>
      </w:r>
      <w:r w:rsidRPr="00F520FB">
        <w:rPr>
          <w:rFonts w:ascii="Book Antiqua" w:hAnsi="Book Antiqua"/>
          <w:sz w:val="24"/>
          <w:szCs w:val="24"/>
        </w:rPr>
        <w:t>Kan placering ändå inte avgöras utses lagen genom lottning av SvFF:s TK</w:t>
      </w:r>
      <w:r w:rsidRPr="00F520FB">
        <w:rPr>
          <w:rFonts w:ascii="Book Antiqua" w:hAnsi="Book Antiqua"/>
          <w:b/>
          <w:sz w:val="24"/>
          <w:szCs w:val="24"/>
        </w:rPr>
        <w:t>.</w:t>
      </w:r>
    </w:p>
    <w:bookmarkEnd w:id="65"/>
    <w:p w14:paraId="3E144D99" w14:textId="77777777" w:rsidR="001609BC" w:rsidRDefault="001609BC" w:rsidP="00AA7AA6">
      <w:pPr>
        <w:tabs>
          <w:tab w:val="left" w:pos="851"/>
          <w:tab w:val="left" w:pos="1134"/>
        </w:tabs>
        <w:spacing w:after="0" w:line="240" w:lineRule="auto"/>
        <w:ind w:left="851" w:hanging="851"/>
        <w:rPr>
          <w:rFonts w:ascii="Book Antiqua" w:hAnsi="Book Antiqua"/>
          <w:sz w:val="24"/>
          <w:szCs w:val="24"/>
        </w:rPr>
      </w:pPr>
    </w:p>
    <w:p w14:paraId="696B5030" w14:textId="4CF435FB" w:rsidR="00D738DD" w:rsidRDefault="00E5735A" w:rsidP="00AA7AA6">
      <w:pPr>
        <w:tabs>
          <w:tab w:val="left" w:pos="851"/>
          <w:tab w:val="left" w:pos="1134"/>
        </w:tabs>
        <w:spacing w:after="0" w:line="240" w:lineRule="auto"/>
        <w:ind w:left="851" w:hanging="851"/>
        <w:rPr>
          <w:rFonts w:ascii="Book Antiqua" w:hAnsi="Book Antiqua"/>
          <w:sz w:val="24"/>
          <w:szCs w:val="24"/>
          <w:u w:val="single"/>
        </w:rPr>
      </w:pPr>
      <w:r w:rsidRPr="00735CE6">
        <w:rPr>
          <w:rFonts w:ascii="Book Antiqua" w:hAnsi="Book Antiqua"/>
          <w:sz w:val="24"/>
          <w:szCs w:val="24"/>
        </w:rPr>
        <w:tab/>
      </w:r>
      <w:r w:rsidRPr="007866E5">
        <w:rPr>
          <w:rFonts w:ascii="Book Antiqua" w:hAnsi="Book Antiqua"/>
          <w:sz w:val="24"/>
          <w:szCs w:val="24"/>
          <w:u w:val="single"/>
        </w:rPr>
        <w:t>Kvalomgång 2</w:t>
      </w:r>
    </w:p>
    <w:p w14:paraId="61B98FD0" w14:textId="00DF51F8" w:rsidR="00E5735A" w:rsidRDefault="00E5735A" w:rsidP="00AA7AA6">
      <w:pPr>
        <w:tabs>
          <w:tab w:val="left" w:pos="851"/>
          <w:tab w:val="left" w:pos="1134"/>
        </w:tabs>
        <w:spacing w:after="0" w:line="240" w:lineRule="auto"/>
        <w:ind w:left="851" w:hanging="851"/>
        <w:rPr>
          <w:rFonts w:ascii="Book Antiqua" w:hAnsi="Book Antiqua"/>
          <w:sz w:val="24"/>
          <w:szCs w:val="24"/>
        </w:rPr>
      </w:pPr>
      <w:r w:rsidRPr="007866E5">
        <w:rPr>
          <w:rFonts w:ascii="Book Antiqua" w:hAnsi="Book Antiqua"/>
          <w:sz w:val="24"/>
          <w:szCs w:val="24"/>
        </w:rPr>
        <w:tab/>
        <w:t>Kvalomgång 2 genomförs via kvalmetod enligt 2 kap. 10.</w:t>
      </w:r>
      <w:ins w:id="66" w:author="Christine Stridsberg" w:date="2021-09-28T13:33:00Z">
        <w:r w:rsidR="00182F9C">
          <w:rPr>
            <w:rFonts w:ascii="Book Antiqua" w:hAnsi="Book Antiqua"/>
            <w:sz w:val="24"/>
            <w:szCs w:val="24"/>
          </w:rPr>
          <w:t>5</w:t>
        </w:r>
      </w:ins>
      <w:del w:id="67" w:author="Christine Stridsberg" w:date="2021-09-28T13:33:00Z">
        <w:r w:rsidRPr="007866E5" w:rsidDel="00182F9C">
          <w:rPr>
            <w:rFonts w:ascii="Book Antiqua" w:hAnsi="Book Antiqua"/>
            <w:sz w:val="24"/>
            <w:szCs w:val="24"/>
          </w:rPr>
          <w:delText>4</w:delText>
        </w:r>
      </w:del>
      <w:r w:rsidRPr="007866E5">
        <w:rPr>
          <w:rFonts w:ascii="Book Antiqua" w:hAnsi="Book Antiqua"/>
          <w:sz w:val="24"/>
          <w:szCs w:val="24"/>
        </w:rPr>
        <w:t xml:space="preserve"> §.</w:t>
      </w:r>
    </w:p>
    <w:p w14:paraId="6FEB653F" w14:textId="77777777" w:rsidR="00C62EC1" w:rsidRPr="00B37F1D" w:rsidRDefault="00C62EC1" w:rsidP="00CD7B6F">
      <w:pPr>
        <w:tabs>
          <w:tab w:val="left" w:pos="851"/>
          <w:tab w:val="left" w:pos="1134"/>
        </w:tabs>
        <w:spacing w:after="0" w:line="240" w:lineRule="auto"/>
        <w:rPr>
          <w:rFonts w:ascii="Book Antiqua" w:hAnsi="Book Antiqua"/>
          <w:sz w:val="24"/>
          <w:szCs w:val="24"/>
        </w:rPr>
      </w:pPr>
    </w:p>
    <w:p w14:paraId="201AA8A8" w14:textId="4FE2637F" w:rsidR="00BE0128" w:rsidRPr="00F520FB" w:rsidRDefault="00BE0128" w:rsidP="00D738DD">
      <w:pPr>
        <w:tabs>
          <w:tab w:val="left" w:pos="851"/>
          <w:tab w:val="left" w:pos="1134"/>
          <w:tab w:val="left" w:pos="4536"/>
        </w:tabs>
        <w:spacing w:after="0" w:line="240" w:lineRule="auto"/>
        <w:rPr>
          <w:rFonts w:ascii="Book Antiqua" w:eastAsia="Calibri" w:hAnsi="Book Antiqua" w:cs="Times New Roman"/>
          <w:i/>
          <w:sz w:val="24"/>
          <w:szCs w:val="24"/>
          <w:lang w:eastAsia="sv-SE"/>
        </w:rPr>
      </w:pPr>
    </w:p>
    <w:p w14:paraId="1CFF65B0" w14:textId="77777777" w:rsidR="00D738DD" w:rsidRPr="00F520FB" w:rsidRDefault="00D738DD" w:rsidP="00D738DD">
      <w:pPr>
        <w:tabs>
          <w:tab w:val="left" w:pos="851"/>
          <w:tab w:val="left" w:pos="1134"/>
        </w:tabs>
        <w:spacing w:after="0" w:line="240" w:lineRule="auto"/>
        <w:ind w:hanging="851"/>
        <w:rPr>
          <w:rFonts w:ascii="Book Antiqua" w:hAnsi="Book Antiqua"/>
          <w:sz w:val="24"/>
          <w:szCs w:val="24"/>
        </w:rPr>
      </w:pPr>
      <w:r w:rsidRPr="00F520FB">
        <w:rPr>
          <w:rFonts w:ascii="Book Antiqua" w:hAnsi="Book Antiqua"/>
          <w:sz w:val="24"/>
          <w:szCs w:val="24"/>
        </w:rPr>
        <w:tab/>
      </w:r>
      <w:r w:rsidR="004F0419" w:rsidRPr="00F520FB">
        <w:rPr>
          <w:rFonts w:ascii="Book Antiqua" w:hAnsi="Book Antiqua"/>
          <w:sz w:val="24"/>
          <w:szCs w:val="24"/>
        </w:rPr>
        <w:t>10</w:t>
      </w:r>
      <w:r w:rsidRPr="00F520FB">
        <w:rPr>
          <w:rFonts w:ascii="Book Antiqua" w:hAnsi="Book Antiqua"/>
          <w:sz w:val="24"/>
          <w:szCs w:val="24"/>
        </w:rPr>
        <w:t>.3</w:t>
      </w:r>
      <w:r w:rsidRPr="00F520FB">
        <w:rPr>
          <w:rFonts w:ascii="Book Antiqua" w:hAnsi="Book Antiqua"/>
          <w:sz w:val="24"/>
          <w:szCs w:val="24"/>
        </w:rPr>
        <w:tab/>
      </w:r>
      <w:r w:rsidRPr="00F520FB">
        <w:rPr>
          <w:rFonts w:ascii="Book Antiqua" w:hAnsi="Book Antiqua"/>
          <w:sz w:val="24"/>
          <w:szCs w:val="24"/>
          <w:u w:val="single"/>
        </w:rPr>
        <w:t>Kvalmetod i kval till div. 3, herrar</w:t>
      </w:r>
    </w:p>
    <w:p w14:paraId="0CECD49A" w14:textId="77777777" w:rsidR="00D738DD" w:rsidRPr="00F520FB" w:rsidRDefault="00D738DD" w:rsidP="00D738DD">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p>
    <w:p w14:paraId="74A4CC3E" w14:textId="10C0ACE9" w:rsidR="00D738DD" w:rsidRPr="00F520FB" w:rsidRDefault="00D738DD" w:rsidP="00D738DD">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Varje lag spelar en match mot varje annat lag i sin grupp</w:t>
      </w:r>
      <w:r w:rsidR="006960AC">
        <w:rPr>
          <w:rFonts w:ascii="Book Antiqua" w:hAnsi="Book Antiqua"/>
          <w:sz w:val="24"/>
          <w:szCs w:val="24"/>
        </w:rPr>
        <w:t xml:space="preserve"> enligt seriemetoden</w:t>
      </w:r>
      <w:r w:rsidRPr="00F520FB">
        <w:rPr>
          <w:rFonts w:ascii="Book Antiqua" w:hAnsi="Book Antiqua"/>
          <w:sz w:val="24"/>
          <w:szCs w:val="24"/>
        </w:rPr>
        <w:t>. Efter oavgjord match genomförs straffsparkstävling enligt spelreglerna. Resultatet i straffsparkstävlingen ska inte inräknas i tabellen.</w:t>
      </w:r>
    </w:p>
    <w:p w14:paraId="713C5E7B" w14:textId="77777777" w:rsidR="00D738DD" w:rsidRPr="00F520FB" w:rsidRDefault="00D738DD" w:rsidP="00D738DD">
      <w:pPr>
        <w:tabs>
          <w:tab w:val="left" w:pos="4057"/>
        </w:tabs>
        <w:spacing w:after="0" w:line="240" w:lineRule="auto"/>
        <w:ind w:left="851" w:hanging="851"/>
        <w:rPr>
          <w:rFonts w:ascii="Book Antiqua" w:hAnsi="Book Antiqua"/>
          <w:sz w:val="24"/>
          <w:szCs w:val="24"/>
        </w:rPr>
      </w:pPr>
      <w:r w:rsidRPr="00F520FB">
        <w:rPr>
          <w:rFonts w:ascii="Book Antiqua" w:hAnsi="Book Antiqua"/>
          <w:sz w:val="24"/>
          <w:szCs w:val="24"/>
        </w:rPr>
        <w:tab/>
      </w:r>
      <w:r w:rsidRPr="00F520FB">
        <w:rPr>
          <w:rFonts w:ascii="Book Antiqua" w:hAnsi="Book Antiqua"/>
          <w:sz w:val="24"/>
          <w:szCs w:val="24"/>
        </w:rPr>
        <w:tab/>
      </w:r>
    </w:p>
    <w:p w14:paraId="34018D8B" w14:textId="77777777" w:rsidR="00D738DD" w:rsidRPr="00F520FB" w:rsidRDefault="00D738DD" w:rsidP="00D738DD">
      <w:pPr>
        <w:tabs>
          <w:tab w:val="left" w:pos="851"/>
          <w:tab w:val="left" w:pos="1134"/>
        </w:tabs>
        <w:spacing w:after="0" w:line="240" w:lineRule="auto"/>
        <w:ind w:left="851"/>
        <w:rPr>
          <w:rFonts w:ascii="Book Antiqua" w:hAnsi="Book Antiqua"/>
          <w:sz w:val="24"/>
          <w:szCs w:val="24"/>
        </w:rPr>
      </w:pPr>
      <w:r w:rsidRPr="00F520FB">
        <w:rPr>
          <w:rFonts w:ascii="Book Antiqua" w:hAnsi="Book Antiqua"/>
          <w:sz w:val="24"/>
          <w:szCs w:val="24"/>
        </w:rPr>
        <w:t>Om två eller flera lag efter kvaltävlingens slut har lika poäng avgörs placeringen genom målskillnad. d.v.s. skillnaden mellan gjorda och insläppta mål. Är målskillnaden lika stor, placeras det lag främst som gjort flest antal mål. Har lagen gjort lika många mål är lagens inbördes resultat avgörande där vid oavgjord match, resultatet i straffsparkstävlingen är avgörande. Vid oavgjord match är resultatet i straffsparkstävlingen avgörande. Om placering inte kan avgöras enligt ovan, jämförs slutställningen i seriespelet (poäng, målskillnad, antal gjorda mål) för kvallag från samma serienivå. För kvallag från olika serienivåer gäller i sådant fall att laget från den högre divisionen betraktas som ”bästa”.</w:t>
      </w:r>
    </w:p>
    <w:p w14:paraId="3A9FE6E3" w14:textId="77777777" w:rsidR="00D738DD" w:rsidRPr="00F520FB" w:rsidRDefault="00D738DD" w:rsidP="00D738DD">
      <w:pPr>
        <w:tabs>
          <w:tab w:val="left" w:pos="851"/>
          <w:tab w:val="left" w:pos="1134"/>
        </w:tabs>
        <w:spacing w:after="0" w:line="240" w:lineRule="auto"/>
        <w:ind w:left="851" w:hanging="851"/>
        <w:rPr>
          <w:rFonts w:ascii="Book Antiqua" w:hAnsi="Book Antiqua"/>
          <w:sz w:val="24"/>
          <w:szCs w:val="24"/>
        </w:rPr>
      </w:pPr>
    </w:p>
    <w:p w14:paraId="236960B1" w14:textId="21201394" w:rsidR="00D738DD" w:rsidRDefault="00D738DD" w:rsidP="00D738DD">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 Kan placering ändå inte avgöras utses lagen genom lottning av SvFF:s TK.</w:t>
      </w:r>
    </w:p>
    <w:p w14:paraId="669BE8C2" w14:textId="77777777" w:rsidR="009758BD" w:rsidRDefault="009758BD" w:rsidP="00D738DD">
      <w:pPr>
        <w:tabs>
          <w:tab w:val="left" w:pos="851"/>
          <w:tab w:val="left" w:pos="1134"/>
        </w:tabs>
        <w:spacing w:after="0" w:line="240" w:lineRule="auto"/>
        <w:ind w:left="851" w:hanging="851"/>
        <w:rPr>
          <w:rFonts w:ascii="Book Antiqua" w:hAnsi="Book Antiqua"/>
          <w:sz w:val="24"/>
          <w:szCs w:val="24"/>
        </w:rPr>
      </w:pPr>
    </w:p>
    <w:p w14:paraId="7CED812C" w14:textId="3F707D7E" w:rsidR="006C78CE" w:rsidRDefault="006C78CE" w:rsidP="00D738DD">
      <w:pPr>
        <w:tabs>
          <w:tab w:val="left" w:pos="851"/>
          <w:tab w:val="left" w:pos="1134"/>
        </w:tabs>
        <w:spacing w:after="0" w:line="240" w:lineRule="auto"/>
        <w:ind w:left="851" w:hanging="851"/>
        <w:rPr>
          <w:rFonts w:ascii="Book Antiqua" w:hAnsi="Book Antiqua"/>
          <w:sz w:val="24"/>
          <w:szCs w:val="24"/>
        </w:rPr>
      </w:pPr>
      <w:r>
        <w:rPr>
          <w:rFonts w:ascii="Book Antiqua" w:hAnsi="Book Antiqua"/>
          <w:sz w:val="24"/>
          <w:szCs w:val="24"/>
        </w:rPr>
        <w:t>10.4</w:t>
      </w:r>
      <w:r w:rsidR="009758BD">
        <w:rPr>
          <w:rFonts w:ascii="Book Antiqua" w:hAnsi="Book Antiqua"/>
          <w:sz w:val="24"/>
          <w:szCs w:val="24"/>
        </w:rPr>
        <w:tab/>
      </w:r>
      <w:r w:rsidR="009758BD" w:rsidRPr="007D159B">
        <w:rPr>
          <w:rFonts w:ascii="Book Antiqua" w:hAnsi="Book Antiqua"/>
          <w:sz w:val="24"/>
          <w:szCs w:val="24"/>
          <w:u w:val="single"/>
        </w:rPr>
        <w:t>Kvalmetod till Elitettan</w:t>
      </w:r>
    </w:p>
    <w:p w14:paraId="598B30E6" w14:textId="77777777" w:rsidR="009758BD" w:rsidRDefault="009758BD" w:rsidP="00D738DD">
      <w:pPr>
        <w:tabs>
          <w:tab w:val="left" w:pos="851"/>
          <w:tab w:val="left" w:pos="1134"/>
        </w:tabs>
        <w:spacing w:after="0" w:line="240" w:lineRule="auto"/>
        <w:ind w:left="851" w:hanging="851"/>
        <w:rPr>
          <w:rFonts w:ascii="Book Antiqua" w:hAnsi="Book Antiqua"/>
          <w:sz w:val="24"/>
          <w:szCs w:val="24"/>
        </w:rPr>
      </w:pPr>
    </w:p>
    <w:p w14:paraId="4CFAF39C" w14:textId="77777777" w:rsidR="009758BD" w:rsidRPr="00F520FB" w:rsidRDefault="009758BD" w:rsidP="009758BD">
      <w:pPr>
        <w:tabs>
          <w:tab w:val="left" w:pos="851"/>
          <w:tab w:val="left" w:pos="1134"/>
        </w:tabs>
        <w:spacing w:after="0" w:line="240" w:lineRule="auto"/>
        <w:ind w:left="851" w:hanging="851"/>
        <w:rPr>
          <w:rFonts w:ascii="Book Antiqua" w:hAnsi="Book Antiqua"/>
          <w:sz w:val="24"/>
          <w:szCs w:val="24"/>
        </w:rPr>
      </w:pPr>
      <w:r>
        <w:rPr>
          <w:rFonts w:ascii="Book Antiqua" w:hAnsi="Book Antiqua"/>
          <w:sz w:val="24"/>
          <w:szCs w:val="24"/>
        </w:rPr>
        <w:tab/>
      </w:r>
      <w:r w:rsidRPr="00F520FB">
        <w:rPr>
          <w:rFonts w:ascii="Book Antiqua" w:hAnsi="Book Antiqua"/>
          <w:sz w:val="24"/>
          <w:szCs w:val="24"/>
        </w:rPr>
        <w:t>Varje lag spelar en match mot varje annat lag</w:t>
      </w:r>
      <w:r>
        <w:rPr>
          <w:rFonts w:ascii="Book Antiqua" w:hAnsi="Book Antiqua"/>
          <w:sz w:val="24"/>
          <w:szCs w:val="24"/>
        </w:rPr>
        <w:t xml:space="preserve"> enligt seriemetoden</w:t>
      </w:r>
      <w:r w:rsidRPr="00F520FB">
        <w:rPr>
          <w:rFonts w:ascii="Book Antiqua" w:hAnsi="Book Antiqua"/>
          <w:sz w:val="24"/>
          <w:szCs w:val="24"/>
        </w:rPr>
        <w:t>. Efter varje match genomförs en straffsparkstävling enligt spelreglerna. Är lagens placering avgjord behöver straffsparkstävling inte genomföras. Resultatet i straffsparkstävlingen gäller endast då lagen måste skiljas åt enligt nedan eller för att avgöra vilket lag som ska spela i match nr 2 och nr 3.</w:t>
      </w:r>
    </w:p>
    <w:p w14:paraId="52607572" w14:textId="77777777" w:rsidR="009758BD" w:rsidRPr="00F520FB" w:rsidRDefault="009758BD" w:rsidP="009758BD">
      <w:pPr>
        <w:tabs>
          <w:tab w:val="left" w:pos="851"/>
          <w:tab w:val="left" w:pos="1134"/>
        </w:tabs>
        <w:spacing w:after="0" w:line="240" w:lineRule="auto"/>
        <w:ind w:hanging="851"/>
        <w:rPr>
          <w:rFonts w:ascii="Book Antiqua" w:hAnsi="Book Antiqua"/>
          <w:sz w:val="24"/>
          <w:szCs w:val="24"/>
        </w:rPr>
      </w:pPr>
    </w:p>
    <w:p w14:paraId="59868515" w14:textId="6E174C39" w:rsidR="009758BD" w:rsidRDefault="009758BD" w:rsidP="009758BD">
      <w:pPr>
        <w:tabs>
          <w:tab w:val="left" w:pos="851"/>
          <w:tab w:val="left" w:pos="1134"/>
        </w:tabs>
        <w:spacing w:after="0" w:line="240" w:lineRule="auto"/>
        <w:ind w:left="851" w:hanging="851"/>
        <w:rPr>
          <w:rFonts w:ascii="Book Antiqua" w:hAnsi="Book Antiqua"/>
          <w:b/>
          <w:sz w:val="24"/>
          <w:szCs w:val="24"/>
        </w:rPr>
      </w:pPr>
      <w:r w:rsidRPr="00F520FB">
        <w:rPr>
          <w:rFonts w:ascii="Book Antiqua" w:hAnsi="Book Antiqua"/>
          <w:sz w:val="24"/>
          <w:szCs w:val="24"/>
        </w:rPr>
        <w:tab/>
        <w:t xml:space="preserve">Om två eller flera lag efter tävlingens slut har lika poäng avgörs placeringen genom målskillnad, d.v.s. skillnaden mellan gjorda och insläppta mål. Är målskillnaden lika stor, placeras det lag främst som gjort flest mål. Har lagen gjort lika många mål, är lagens inbördes resultat avgörande. Därefter avgör de inbördes resultaten i straffsparkstävlingen. Om placering inte kan avgöras </w:t>
      </w:r>
      <w:r w:rsidRPr="00F520FB">
        <w:rPr>
          <w:rFonts w:ascii="Book Antiqua" w:hAnsi="Book Antiqua"/>
          <w:sz w:val="24"/>
          <w:szCs w:val="24"/>
        </w:rPr>
        <w:lastRenderedPageBreak/>
        <w:t>enligt ovan, jämförs slutställningen i seriespelet (poäng, målskillnad, antal gjorda mål)</w:t>
      </w:r>
      <w:r w:rsidR="006C5F44">
        <w:rPr>
          <w:rFonts w:ascii="Book Antiqua" w:hAnsi="Book Antiqua"/>
          <w:sz w:val="24"/>
          <w:szCs w:val="24"/>
        </w:rPr>
        <w:t>.</w:t>
      </w:r>
      <w:r w:rsidRPr="00F520FB">
        <w:rPr>
          <w:rFonts w:ascii="Book Antiqua" w:hAnsi="Book Antiqua"/>
          <w:sz w:val="24"/>
          <w:szCs w:val="24"/>
        </w:rPr>
        <w:t xml:space="preserve"> Kan placering ändå inte avgöras utses lagen genom lottning av SvFF:s TK</w:t>
      </w:r>
      <w:r w:rsidRPr="00F520FB">
        <w:rPr>
          <w:rFonts w:ascii="Book Antiqua" w:hAnsi="Book Antiqua"/>
          <w:b/>
          <w:sz w:val="24"/>
          <w:szCs w:val="24"/>
        </w:rPr>
        <w:t>.</w:t>
      </w:r>
    </w:p>
    <w:p w14:paraId="05BEEB89" w14:textId="18AC5B56" w:rsidR="009758BD" w:rsidRPr="00F520FB" w:rsidRDefault="009758BD" w:rsidP="00D738DD">
      <w:pPr>
        <w:tabs>
          <w:tab w:val="left" w:pos="851"/>
          <w:tab w:val="left" w:pos="1134"/>
        </w:tabs>
        <w:spacing w:after="0" w:line="240" w:lineRule="auto"/>
        <w:ind w:left="851" w:hanging="851"/>
        <w:rPr>
          <w:rFonts w:ascii="Book Antiqua" w:hAnsi="Book Antiqua"/>
          <w:sz w:val="24"/>
          <w:szCs w:val="24"/>
        </w:rPr>
      </w:pPr>
    </w:p>
    <w:p w14:paraId="1CAF320E" w14:textId="77777777" w:rsidR="00D738DD" w:rsidRPr="00F520FB" w:rsidRDefault="00D738DD" w:rsidP="00D738DD">
      <w:pPr>
        <w:tabs>
          <w:tab w:val="left" w:pos="851"/>
          <w:tab w:val="left" w:pos="1134"/>
        </w:tabs>
        <w:spacing w:after="0" w:line="240" w:lineRule="auto"/>
        <w:ind w:hanging="851"/>
        <w:rPr>
          <w:rFonts w:ascii="Book Antiqua" w:hAnsi="Book Antiqua"/>
          <w:sz w:val="24"/>
          <w:szCs w:val="24"/>
        </w:rPr>
      </w:pPr>
    </w:p>
    <w:p w14:paraId="08200F11" w14:textId="644D76F9" w:rsidR="00D738DD" w:rsidRPr="00F520FB" w:rsidRDefault="00D738DD" w:rsidP="00D738DD">
      <w:pPr>
        <w:tabs>
          <w:tab w:val="left" w:pos="851"/>
          <w:tab w:val="left" w:pos="1134"/>
        </w:tabs>
        <w:spacing w:after="0" w:line="240" w:lineRule="auto"/>
        <w:ind w:hanging="851"/>
        <w:rPr>
          <w:rFonts w:ascii="Book Antiqua" w:hAnsi="Book Antiqua"/>
          <w:b/>
          <w:sz w:val="24"/>
          <w:szCs w:val="24"/>
          <w:u w:val="single"/>
        </w:rPr>
      </w:pPr>
      <w:r w:rsidRPr="00F520FB">
        <w:rPr>
          <w:rFonts w:ascii="Book Antiqua" w:hAnsi="Book Antiqua"/>
          <w:sz w:val="24"/>
          <w:szCs w:val="24"/>
        </w:rPr>
        <w:tab/>
      </w:r>
      <w:r w:rsidR="004F0419" w:rsidRPr="00F520FB">
        <w:rPr>
          <w:rFonts w:ascii="Book Antiqua" w:hAnsi="Book Antiqua"/>
          <w:sz w:val="24"/>
          <w:szCs w:val="24"/>
        </w:rPr>
        <w:t>10</w:t>
      </w:r>
      <w:r w:rsidRPr="00F520FB">
        <w:rPr>
          <w:rFonts w:ascii="Book Antiqua" w:hAnsi="Book Antiqua"/>
          <w:sz w:val="24"/>
          <w:szCs w:val="24"/>
        </w:rPr>
        <w:t>.</w:t>
      </w:r>
      <w:r w:rsidR="006C78CE">
        <w:rPr>
          <w:rFonts w:ascii="Book Antiqua" w:hAnsi="Book Antiqua"/>
          <w:sz w:val="24"/>
          <w:szCs w:val="24"/>
        </w:rPr>
        <w:t>5</w:t>
      </w:r>
      <w:r w:rsidRPr="00F520FB">
        <w:rPr>
          <w:rFonts w:ascii="Book Antiqua" w:hAnsi="Book Antiqua"/>
          <w:sz w:val="24"/>
          <w:szCs w:val="24"/>
        </w:rPr>
        <w:tab/>
      </w:r>
      <w:r w:rsidRPr="00F520FB">
        <w:rPr>
          <w:rFonts w:ascii="Book Antiqua" w:hAnsi="Book Antiqua"/>
          <w:sz w:val="24"/>
          <w:szCs w:val="24"/>
          <w:u w:val="single"/>
        </w:rPr>
        <w:t>Kvalmetod i kval till övriga förbundsserier</w:t>
      </w:r>
    </w:p>
    <w:p w14:paraId="50EEB9B2" w14:textId="77777777" w:rsidR="00D738DD" w:rsidRPr="00F520FB" w:rsidRDefault="00D738DD" w:rsidP="00D738DD">
      <w:pPr>
        <w:tabs>
          <w:tab w:val="left" w:pos="851"/>
          <w:tab w:val="left" w:pos="1134"/>
        </w:tabs>
        <w:spacing w:after="0" w:line="240" w:lineRule="auto"/>
        <w:ind w:left="851" w:hanging="851"/>
        <w:rPr>
          <w:rFonts w:ascii="Book Antiqua" w:hAnsi="Book Antiqua"/>
          <w:sz w:val="24"/>
          <w:szCs w:val="24"/>
        </w:rPr>
      </w:pPr>
    </w:p>
    <w:p w14:paraId="7156B62E" w14:textId="23AB145B" w:rsidR="00D738DD" w:rsidRPr="00F520FB" w:rsidRDefault="00D738DD" w:rsidP="00D738DD">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Kvalet genomförs </w:t>
      </w:r>
      <w:r w:rsidR="00811EF8">
        <w:rPr>
          <w:rFonts w:ascii="Book Antiqua" w:hAnsi="Book Antiqua"/>
          <w:sz w:val="24"/>
          <w:szCs w:val="24"/>
        </w:rPr>
        <w:t xml:space="preserve">enligt utslagsmetoden </w:t>
      </w:r>
      <w:r w:rsidRPr="00F520FB">
        <w:rPr>
          <w:rFonts w:ascii="Book Antiqua" w:hAnsi="Book Antiqua"/>
          <w:sz w:val="24"/>
          <w:szCs w:val="24"/>
        </w:rPr>
        <w:t xml:space="preserve">via dubbelmöte hemma – borta varvid, om poäng och målskillnad är lika efter andra matchen, mål på bortaplan räknas dubbelt. </w:t>
      </w:r>
    </w:p>
    <w:p w14:paraId="2697FEB8" w14:textId="77777777" w:rsidR="00D738DD" w:rsidRPr="00F520FB" w:rsidRDefault="00D738DD" w:rsidP="00D738DD">
      <w:pPr>
        <w:tabs>
          <w:tab w:val="left" w:pos="851"/>
          <w:tab w:val="left" w:pos="1134"/>
        </w:tabs>
        <w:spacing w:after="0" w:line="240" w:lineRule="auto"/>
        <w:ind w:hanging="851"/>
        <w:rPr>
          <w:rFonts w:ascii="Book Antiqua" w:hAnsi="Book Antiqua"/>
          <w:sz w:val="24"/>
          <w:szCs w:val="24"/>
        </w:rPr>
      </w:pPr>
    </w:p>
    <w:p w14:paraId="4F8B9431" w14:textId="4CDC12E3" w:rsidR="001F451A" w:rsidRPr="00C62EC1" w:rsidRDefault="00D738DD" w:rsidP="00C62EC1">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Har efter den andra matchens ordinarie speltid inte avgörande skett förlängs matchen med 2 x 15 minuter. Mål på bortaplan räknas inte dubbelt i förlängningen. Om inget eller lika antal mål gjorts i förlängningen avgörs matchen genom straffsparkstävling enligt spelreglerna. </w:t>
      </w:r>
    </w:p>
    <w:p w14:paraId="6C978E52" w14:textId="4E72ABB1" w:rsidR="00C45ECA" w:rsidRDefault="00C45ECA" w:rsidP="00D738DD">
      <w:pPr>
        <w:tabs>
          <w:tab w:val="left" w:pos="851"/>
          <w:tab w:val="left" w:pos="1134"/>
        </w:tabs>
        <w:spacing w:after="0" w:line="240" w:lineRule="auto"/>
        <w:ind w:hanging="851"/>
        <w:rPr>
          <w:rFonts w:ascii="Book Antiqua" w:hAnsi="Book Antiqua"/>
          <w:bCs/>
          <w:sz w:val="24"/>
          <w:szCs w:val="24"/>
        </w:rPr>
      </w:pPr>
    </w:p>
    <w:p w14:paraId="20317FF7" w14:textId="77777777" w:rsidR="00C45ECA" w:rsidRDefault="00C45ECA" w:rsidP="00D738DD">
      <w:pPr>
        <w:tabs>
          <w:tab w:val="left" w:pos="851"/>
          <w:tab w:val="left" w:pos="1134"/>
        </w:tabs>
        <w:spacing w:after="0" w:line="240" w:lineRule="auto"/>
        <w:ind w:hanging="851"/>
        <w:rPr>
          <w:rFonts w:ascii="Book Antiqua" w:hAnsi="Book Antiqua"/>
          <w:bCs/>
          <w:sz w:val="24"/>
          <w:szCs w:val="24"/>
        </w:rPr>
      </w:pPr>
    </w:p>
    <w:p w14:paraId="38C0F51E" w14:textId="4FC7AF2E" w:rsidR="00D738DD" w:rsidRPr="00F520FB" w:rsidRDefault="00D738DD" w:rsidP="00D738DD">
      <w:pPr>
        <w:tabs>
          <w:tab w:val="left" w:pos="851"/>
          <w:tab w:val="left" w:pos="1134"/>
        </w:tabs>
        <w:spacing w:after="0" w:line="240" w:lineRule="auto"/>
        <w:ind w:hanging="851"/>
        <w:rPr>
          <w:rFonts w:ascii="Book Antiqua" w:hAnsi="Book Antiqua"/>
          <w:b/>
          <w:bCs/>
          <w:sz w:val="24"/>
          <w:szCs w:val="24"/>
        </w:rPr>
      </w:pPr>
      <w:r w:rsidRPr="00F520FB">
        <w:rPr>
          <w:rFonts w:ascii="Book Antiqua" w:hAnsi="Book Antiqua"/>
          <w:b/>
          <w:bCs/>
          <w:sz w:val="24"/>
          <w:szCs w:val="24"/>
        </w:rPr>
        <w:tab/>
        <w:t>1</w:t>
      </w:r>
      <w:r w:rsidR="004F0419" w:rsidRPr="00F520FB">
        <w:rPr>
          <w:rFonts w:ascii="Book Antiqua" w:hAnsi="Book Antiqua"/>
          <w:b/>
          <w:bCs/>
          <w:sz w:val="24"/>
          <w:szCs w:val="24"/>
        </w:rPr>
        <w:t>1</w:t>
      </w:r>
      <w:r w:rsidRPr="00F520FB">
        <w:rPr>
          <w:rFonts w:ascii="Book Antiqua" w:hAnsi="Book Antiqua"/>
          <w:b/>
          <w:bCs/>
          <w:sz w:val="24"/>
          <w:szCs w:val="24"/>
        </w:rPr>
        <w:t xml:space="preserve"> §</w:t>
      </w:r>
      <w:r w:rsidRPr="00F520FB">
        <w:rPr>
          <w:rFonts w:ascii="Book Antiqua" w:hAnsi="Book Antiqua"/>
          <w:b/>
          <w:bCs/>
          <w:sz w:val="24"/>
          <w:szCs w:val="24"/>
        </w:rPr>
        <w:tab/>
        <w:t xml:space="preserve">Kval till </w:t>
      </w:r>
      <w:r w:rsidR="00443C50" w:rsidRPr="00F520FB">
        <w:rPr>
          <w:rFonts w:ascii="Book Antiqua" w:hAnsi="Book Antiqua"/>
          <w:b/>
          <w:bCs/>
          <w:sz w:val="24"/>
          <w:szCs w:val="24"/>
        </w:rPr>
        <w:t>distriktsserier</w:t>
      </w:r>
    </w:p>
    <w:p w14:paraId="5D884727" w14:textId="77777777" w:rsidR="00D738DD" w:rsidRPr="00F520FB" w:rsidRDefault="00D738DD" w:rsidP="00D738DD">
      <w:pPr>
        <w:tabs>
          <w:tab w:val="left" w:pos="851"/>
          <w:tab w:val="left" w:pos="1134"/>
        </w:tabs>
        <w:spacing w:after="0" w:line="240" w:lineRule="auto"/>
        <w:ind w:hanging="851"/>
        <w:rPr>
          <w:rFonts w:ascii="Book Antiqua" w:hAnsi="Book Antiqua"/>
          <w:bCs/>
          <w:sz w:val="24"/>
          <w:szCs w:val="24"/>
        </w:rPr>
      </w:pPr>
    </w:p>
    <w:p w14:paraId="501E9967" w14:textId="77777777" w:rsidR="00D738DD" w:rsidRPr="00F520FB" w:rsidRDefault="00D738DD" w:rsidP="00D738DD">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bCs/>
          <w:sz w:val="24"/>
          <w:szCs w:val="24"/>
        </w:rPr>
        <w:tab/>
        <w:t>Kvalordningar och tävlingsmetod för kval till distriktsserierna fastställs av respektive SDF.</w:t>
      </w:r>
    </w:p>
    <w:p w14:paraId="40EFF662" w14:textId="77777777" w:rsidR="00B935F4" w:rsidRPr="00F520FB" w:rsidRDefault="00B935F4" w:rsidP="00B935F4">
      <w:pPr>
        <w:rPr>
          <w:rFonts w:ascii="Book Antiqua" w:hAnsi="Book Antiqua"/>
          <w:sz w:val="24"/>
          <w:szCs w:val="24"/>
        </w:rPr>
      </w:pPr>
    </w:p>
    <w:p w14:paraId="50CBF201" w14:textId="77777777" w:rsidR="00B935F4" w:rsidRPr="00F520FB" w:rsidRDefault="00D738DD" w:rsidP="00B935F4">
      <w:pPr>
        <w:tabs>
          <w:tab w:val="left" w:pos="851"/>
        </w:tabs>
        <w:rPr>
          <w:rFonts w:ascii="Book Antiqua" w:hAnsi="Book Antiqua"/>
          <w:sz w:val="24"/>
          <w:szCs w:val="24"/>
        </w:rPr>
      </w:pPr>
      <w:r w:rsidRPr="00F520FB">
        <w:rPr>
          <w:rFonts w:ascii="Book Antiqua" w:hAnsi="Book Antiqua"/>
          <w:b/>
          <w:sz w:val="24"/>
          <w:szCs w:val="24"/>
        </w:rPr>
        <w:t>1</w:t>
      </w:r>
      <w:r w:rsidR="004F0419" w:rsidRPr="00F520FB">
        <w:rPr>
          <w:rFonts w:ascii="Book Antiqua" w:hAnsi="Book Antiqua"/>
          <w:b/>
          <w:sz w:val="24"/>
          <w:szCs w:val="24"/>
        </w:rPr>
        <w:t>2</w:t>
      </w:r>
      <w:r w:rsidR="00B935F4" w:rsidRPr="00F520FB">
        <w:rPr>
          <w:rFonts w:ascii="Book Antiqua" w:hAnsi="Book Antiqua"/>
          <w:b/>
          <w:sz w:val="24"/>
          <w:szCs w:val="24"/>
        </w:rPr>
        <w:t xml:space="preserve"> § </w:t>
      </w:r>
      <w:r w:rsidR="00B935F4" w:rsidRPr="00F520FB">
        <w:rPr>
          <w:rFonts w:ascii="Book Antiqua" w:hAnsi="Book Antiqua"/>
          <w:b/>
          <w:sz w:val="24"/>
          <w:szCs w:val="24"/>
        </w:rPr>
        <w:tab/>
      </w:r>
      <w:r w:rsidR="004F0419" w:rsidRPr="00F520FB">
        <w:rPr>
          <w:rFonts w:ascii="Book Antiqua" w:hAnsi="Book Antiqua"/>
          <w:b/>
          <w:sz w:val="24"/>
          <w:szCs w:val="24"/>
        </w:rPr>
        <w:t>A</w:t>
      </w:r>
      <w:r w:rsidR="00B935F4" w:rsidRPr="00F520FB">
        <w:rPr>
          <w:rFonts w:ascii="Book Antiqua" w:hAnsi="Book Antiqua"/>
          <w:b/>
          <w:sz w:val="24"/>
          <w:szCs w:val="24"/>
        </w:rPr>
        <w:t>nmäla</w:t>
      </w:r>
      <w:r w:rsidR="004F0419" w:rsidRPr="00F520FB">
        <w:rPr>
          <w:rFonts w:ascii="Book Antiqua" w:hAnsi="Book Antiqua"/>
          <w:b/>
          <w:sz w:val="24"/>
          <w:szCs w:val="24"/>
        </w:rPr>
        <w:t>n av</w:t>
      </w:r>
      <w:r w:rsidR="00B935F4" w:rsidRPr="00F520FB">
        <w:rPr>
          <w:rFonts w:ascii="Book Antiqua" w:hAnsi="Book Antiqua"/>
          <w:b/>
          <w:sz w:val="24"/>
          <w:szCs w:val="24"/>
        </w:rPr>
        <w:t xml:space="preserve"> lag till tävling</w:t>
      </w:r>
    </w:p>
    <w:p w14:paraId="3B0FF97D" w14:textId="77777777" w:rsidR="00B935F4" w:rsidRPr="00F520FB" w:rsidRDefault="00B935F4" w:rsidP="00611A2C">
      <w:pPr>
        <w:spacing w:line="240" w:lineRule="auto"/>
        <w:ind w:left="851"/>
        <w:rPr>
          <w:rFonts w:ascii="Book Antiqua" w:hAnsi="Book Antiqua"/>
          <w:sz w:val="24"/>
          <w:szCs w:val="24"/>
        </w:rPr>
      </w:pPr>
      <w:r w:rsidRPr="00F520FB">
        <w:rPr>
          <w:rFonts w:ascii="Book Antiqua" w:hAnsi="Book Antiqua"/>
          <w:sz w:val="24"/>
          <w:szCs w:val="24"/>
        </w:rPr>
        <w:t>Förening ska, för att ha rätt att anmäla lag till tävling och senast vid tidpunkten för anmälan, uppfylla de i 6 § i SvFF:s stadgar fastställda kraven på medlemskap i SvFF och RF samt ha fullgjort sina ekonomiska skyldigheter mot SvFF och berört SDF.</w:t>
      </w:r>
    </w:p>
    <w:p w14:paraId="6EE3042D" w14:textId="6D41CDDE" w:rsidR="00D738DD" w:rsidRPr="00E705DB" w:rsidRDefault="00D738DD" w:rsidP="00611A2C">
      <w:pPr>
        <w:tabs>
          <w:tab w:val="left" w:pos="851"/>
        </w:tabs>
        <w:spacing w:line="240" w:lineRule="auto"/>
        <w:ind w:left="851" w:hanging="851"/>
        <w:rPr>
          <w:rFonts w:ascii="Book Antiqua" w:hAnsi="Book Antiqua"/>
          <w:sz w:val="24"/>
          <w:szCs w:val="24"/>
        </w:rPr>
      </w:pPr>
      <w:r w:rsidRPr="00F520FB">
        <w:rPr>
          <w:rFonts w:ascii="Book Antiqua" w:hAnsi="Book Antiqua"/>
          <w:sz w:val="24"/>
          <w:szCs w:val="24"/>
        </w:rPr>
        <w:tab/>
        <w:t xml:space="preserve">Anmälan till deltagande i Allsvenskan – div. 3, herrar, samt </w:t>
      </w:r>
      <w:r w:rsidR="00AE29E0">
        <w:rPr>
          <w:rFonts w:ascii="Book Antiqua" w:hAnsi="Book Antiqua"/>
          <w:sz w:val="24"/>
          <w:szCs w:val="24"/>
        </w:rPr>
        <w:t xml:space="preserve">OBOS </w:t>
      </w:r>
      <w:r w:rsidRPr="00F520FB">
        <w:rPr>
          <w:rFonts w:ascii="Book Antiqua" w:hAnsi="Book Antiqua"/>
          <w:sz w:val="24"/>
          <w:szCs w:val="24"/>
        </w:rPr>
        <w:t>Damallsvenskan – div. 1, damer, ska göras via</w:t>
      </w:r>
      <w:r w:rsidR="00E705DB">
        <w:rPr>
          <w:rFonts w:ascii="Book Antiqua" w:hAnsi="Book Antiqua"/>
          <w:sz w:val="24"/>
          <w:szCs w:val="24"/>
        </w:rPr>
        <w:t xml:space="preserve"> FOGIS senast den 15 november. </w:t>
      </w:r>
    </w:p>
    <w:p w14:paraId="34C2CCDB" w14:textId="541360E7" w:rsidR="00BE0128" w:rsidRPr="004F5B8E" w:rsidRDefault="00D738DD" w:rsidP="00611A2C">
      <w:pPr>
        <w:tabs>
          <w:tab w:val="left" w:pos="851"/>
          <w:tab w:val="left" w:pos="1134"/>
        </w:tabs>
        <w:spacing w:line="240" w:lineRule="auto"/>
        <w:ind w:left="851"/>
        <w:rPr>
          <w:rFonts w:ascii="Book Antiqua" w:hAnsi="Book Antiqua" w:cs="Times New Roman"/>
          <w:sz w:val="24"/>
          <w:szCs w:val="24"/>
        </w:rPr>
      </w:pPr>
      <w:r w:rsidRPr="00F520FB">
        <w:rPr>
          <w:rFonts w:ascii="Book Antiqua" w:hAnsi="Book Antiqua" w:cs="Times New Roman"/>
          <w:sz w:val="24"/>
          <w:szCs w:val="24"/>
        </w:rPr>
        <w:t>Anmälan till delt</w:t>
      </w:r>
      <w:r w:rsidR="004F0419" w:rsidRPr="00F520FB">
        <w:rPr>
          <w:rFonts w:ascii="Book Antiqua" w:hAnsi="Book Antiqua" w:cs="Times New Roman"/>
          <w:sz w:val="24"/>
          <w:szCs w:val="24"/>
        </w:rPr>
        <w:t>a</w:t>
      </w:r>
      <w:r w:rsidRPr="00F520FB">
        <w:rPr>
          <w:rFonts w:ascii="Book Antiqua" w:hAnsi="Book Antiqua" w:cs="Times New Roman"/>
          <w:sz w:val="24"/>
          <w:szCs w:val="24"/>
        </w:rPr>
        <w:t>gande i distriktsserie ska göras vid datum som fastställs av berört SDF</w:t>
      </w:r>
      <w:r w:rsidR="004F0419" w:rsidRPr="00F520FB">
        <w:rPr>
          <w:rFonts w:ascii="Book Antiqua" w:hAnsi="Book Antiqua" w:cs="Times New Roman"/>
          <w:sz w:val="24"/>
          <w:szCs w:val="24"/>
        </w:rPr>
        <w:t>.</w:t>
      </w:r>
      <w:r w:rsidRPr="00F520FB">
        <w:rPr>
          <w:rFonts w:ascii="Book Antiqua" w:hAnsi="Book Antiqua" w:cs="Times New Roman"/>
          <w:sz w:val="24"/>
          <w:szCs w:val="24"/>
        </w:rPr>
        <w:t xml:space="preserve"> </w:t>
      </w:r>
      <w:r w:rsidR="00735CE6">
        <w:rPr>
          <w:rFonts w:ascii="Book Antiqua" w:hAnsi="Book Antiqua" w:cs="Times New Roman"/>
          <w:sz w:val="24"/>
          <w:szCs w:val="24"/>
        </w:rPr>
        <w:br/>
      </w:r>
    </w:p>
    <w:p w14:paraId="483BEE4C" w14:textId="77777777" w:rsidR="00D738DD" w:rsidRPr="00F520FB" w:rsidRDefault="00D738DD" w:rsidP="00D738DD">
      <w:pPr>
        <w:tabs>
          <w:tab w:val="left" w:pos="851"/>
        </w:tabs>
        <w:spacing w:after="0" w:line="240" w:lineRule="auto"/>
        <w:rPr>
          <w:rFonts w:ascii="Book Antiqua" w:eastAsia="Calibri" w:hAnsi="Book Antiqua" w:cs="Times New Roman"/>
          <w:b/>
          <w:sz w:val="24"/>
          <w:szCs w:val="24"/>
          <w:lang w:eastAsia="sv-SE"/>
        </w:rPr>
      </w:pPr>
      <w:r w:rsidRPr="00F520FB">
        <w:rPr>
          <w:rFonts w:ascii="Book Antiqua" w:eastAsia="Calibri" w:hAnsi="Book Antiqua" w:cs="Times New Roman"/>
          <w:b/>
          <w:sz w:val="24"/>
          <w:szCs w:val="24"/>
          <w:lang w:eastAsia="sv-SE"/>
        </w:rPr>
        <w:t>1</w:t>
      </w:r>
      <w:r w:rsidR="004F0419" w:rsidRPr="00F520FB">
        <w:rPr>
          <w:rFonts w:ascii="Book Antiqua" w:eastAsia="Calibri" w:hAnsi="Book Antiqua" w:cs="Times New Roman"/>
          <w:b/>
          <w:sz w:val="24"/>
          <w:szCs w:val="24"/>
          <w:lang w:eastAsia="sv-SE"/>
        </w:rPr>
        <w:t>3</w:t>
      </w:r>
      <w:r w:rsidRPr="00F520FB">
        <w:rPr>
          <w:rFonts w:ascii="Book Antiqua" w:eastAsia="Calibri" w:hAnsi="Book Antiqua" w:cs="Times New Roman"/>
          <w:b/>
          <w:sz w:val="24"/>
          <w:szCs w:val="24"/>
          <w:lang w:eastAsia="sv-SE"/>
        </w:rPr>
        <w:t xml:space="preserve"> § </w:t>
      </w:r>
      <w:r w:rsidRPr="00F520FB">
        <w:rPr>
          <w:rFonts w:ascii="Book Antiqua" w:eastAsia="Calibri" w:hAnsi="Book Antiqua" w:cs="Times New Roman"/>
          <w:b/>
          <w:sz w:val="24"/>
          <w:szCs w:val="24"/>
          <w:lang w:eastAsia="sv-SE"/>
        </w:rPr>
        <w:tab/>
        <w:t>Serieavgift</w:t>
      </w:r>
    </w:p>
    <w:p w14:paraId="3E31B1F3" w14:textId="77777777" w:rsidR="00D738DD" w:rsidRPr="00F520FB" w:rsidRDefault="00D738DD" w:rsidP="00D738DD">
      <w:pPr>
        <w:tabs>
          <w:tab w:val="left" w:pos="851"/>
        </w:tabs>
        <w:spacing w:after="0" w:line="240" w:lineRule="auto"/>
        <w:rPr>
          <w:rFonts w:ascii="Book Antiqua" w:eastAsia="Calibri" w:hAnsi="Book Antiqua" w:cs="Times New Roman"/>
          <w:sz w:val="24"/>
          <w:szCs w:val="24"/>
          <w:lang w:eastAsia="sv-SE"/>
        </w:rPr>
      </w:pPr>
    </w:p>
    <w:p w14:paraId="1384970A" w14:textId="77777777" w:rsidR="00D738DD" w:rsidRDefault="00D738DD" w:rsidP="00E705DB">
      <w:pPr>
        <w:tabs>
          <w:tab w:val="left" w:pos="851"/>
        </w:tabs>
        <w:spacing w:after="0" w:line="240" w:lineRule="auto"/>
        <w:ind w:left="851" w:hanging="851"/>
        <w:rPr>
          <w:rFonts w:ascii="Book Antiqua" w:hAnsi="Book Antiqua"/>
          <w:sz w:val="24"/>
          <w:szCs w:val="24"/>
        </w:rPr>
      </w:pPr>
      <w:r w:rsidRPr="00F520FB">
        <w:rPr>
          <w:rFonts w:ascii="Book Antiqua" w:eastAsia="Calibri" w:hAnsi="Book Antiqua" w:cs="Times New Roman"/>
          <w:sz w:val="24"/>
          <w:szCs w:val="24"/>
          <w:lang w:eastAsia="sv-SE"/>
        </w:rPr>
        <w:tab/>
        <w:t xml:space="preserve">Förening är skyldig att före seriestart erlägga </w:t>
      </w:r>
      <w:r w:rsidRPr="00F520FB">
        <w:rPr>
          <w:rFonts w:ascii="Book Antiqua" w:hAnsi="Book Antiqua"/>
          <w:sz w:val="24"/>
          <w:szCs w:val="24"/>
        </w:rPr>
        <w:t>avgift för deltagande i förbundsserie.</w:t>
      </w:r>
    </w:p>
    <w:p w14:paraId="60A3135A" w14:textId="77777777" w:rsidR="00E705DB" w:rsidRPr="00E705DB" w:rsidRDefault="00E705DB" w:rsidP="00E705DB">
      <w:pPr>
        <w:tabs>
          <w:tab w:val="left" w:pos="851"/>
        </w:tabs>
        <w:spacing w:after="0" w:line="240" w:lineRule="auto"/>
        <w:ind w:left="851" w:hanging="851"/>
        <w:rPr>
          <w:rFonts w:ascii="Book Antiqua" w:eastAsia="Calibri" w:hAnsi="Book Antiqua" w:cs="Times New Roman"/>
          <w:sz w:val="24"/>
          <w:szCs w:val="24"/>
          <w:lang w:eastAsia="sv-SE"/>
        </w:rPr>
      </w:pPr>
    </w:p>
    <w:p w14:paraId="6B2A50CA" w14:textId="3A985F1D" w:rsidR="00D738DD" w:rsidRPr="00F520FB" w:rsidRDefault="00E705DB" w:rsidP="00E705DB">
      <w:pPr>
        <w:tabs>
          <w:tab w:val="left" w:pos="851"/>
          <w:tab w:val="left" w:pos="1134"/>
        </w:tabs>
        <w:spacing w:line="240" w:lineRule="auto"/>
        <w:ind w:left="1304" w:hanging="851"/>
        <w:rPr>
          <w:rFonts w:ascii="Book Antiqua" w:hAnsi="Book Antiqua"/>
          <w:sz w:val="24"/>
          <w:szCs w:val="24"/>
        </w:rPr>
      </w:pPr>
      <w:r>
        <w:rPr>
          <w:rFonts w:ascii="Book Antiqua" w:hAnsi="Book Antiqua"/>
          <w:sz w:val="24"/>
          <w:szCs w:val="24"/>
        </w:rPr>
        <w:tab/>
        <w:t xml:space="preserve">Allsvenskan </w:t>
      </w:r>
      <w:r w:rsidR="003B7C16">
        <w:rPr>
          <w:rFonts w:ascii="Book Antiqua" w:hAnsi="Book Antiqua"/>
          <w:sz w:val="24"/>
          <w:szCs w:val="24"/>
        </w:rPr>
        <w:t>70</w:t>
      </w:r>
      <w:r>
        <w:rPr>
          <w:rFonts w:ascii="Book Antiqua" w:hAnsi="Book Antiqua"/>
          <w:sz w:val="24"/>
          <w:szCs w:val="24"/>
        </w:rPr>
        <w:t> 000 kr</w:t>
      </w:r>
    </w:p>
    <w:p w14:paraId="516A4134" w14:textId="0285A87E" w:rsidR="00D738DD" w:rsidRPr="00F520FB" w:rsidRDefault="00E705DB" w:rsidP="00E705DB">
      <w:pPr>
        <w:tabs>
          <w:tab w:val="left" w:pos="851"/>
          <w:tab w:val="left" w:pos="1134"/>
        </w:tabs>
        <w:spacing w:line="240" w:lineRule="auto"/>
        <w:ind w:left="1304" w:hanging="851"/>
        <w:rPr>
          <w:rFonts w:ascii="Book Antiqua" w:hAnsi="Book Antiqua"/>
          <w:sz w:val="24"/>
          <w:szCs w:val="24"/>
        </w:rPr>
      </w:pPr>
      <w:r>
        <w:rPr>
          <w:rFonts w:ascii="Book Antiqua" w:hAnsi="Book Antiqua"/>
          <w:sz w:val="24"/>
          <w:szCs w:val="24"/>
        </w:rPr>
        <w:tab/>
        <w:t xml:space="preserve">Superettan </w:t>
      </w:r>
      <w:r w:rsidR="003B7C16">
        <w:rPr>
          <w:rFonts w:ascii="Book Antiqua" w:hAnsi="Book Antiqua"/>
          <w:sz w:val="24"/>
          <w:szCs w:val="24"/>
        </w:rPr>
        <w:t>34</w:t>
      </w:r>
      <w:r>
        <w:rPr>
          <w:rFonts w:ascii="Book Antiqua" w:hAnsi="Book Antiqua"/>
          <w:sz w:val="24"/>
          <w:szCs w:val="24"/>
        </w:rPr>
        <w:t> 000 kr</w:t>
      </w:r>
    </w:p>
    <w:p w14:paraId="7454506A" w14:textId="4BD2370C" w:rsidR="00D738DD" w:rsidRPr="00F520FB" w:rsidRDefault="00E705DB" w:rsidP="00E705DB">
      <w:pPr>
        <w:tabs>
          <w:tab w:val="left" w:pos="851"/>
          <w:tab w:val="left" w:pos="1134"/>
        </w:tabs>
        <w:spacing w:line="240" w:lineRule="auto"/>
        <w:ind w:left="1304" w:hanging="851"/>
        <w:rPr>
          <w:rFonts w:ascii="Book Antiqua" w:hAnsi="Book Antiqua"/>
          <w:sz w:val="24"/>
          <w:szCs w:val="24"/>
        </w:rPr>
      </w:pPr>
      <w:r>
        <w:rPr>
          <w:rFonts w:ascii="Book Antiqua" w:hAnsi="Book Antiqua"/>
          <w:sz w:val="24"/>
          <w:szCs w:val="24"/>
        </w:rPr>
        <w:tab/>
      </w:r>
      <w:r w:rsidR="00090E1E">
        <w:rPr>
          <w:rFonts w:ascii="Book Antiqua" w:hAnsi="Book Antiqua"/>
          <w:sz w:val="24"/>
          <w:szCs w:val="24"/>
        </w:rPr>
        <w:t>Ettan</w:t>
      </w:r>
      <w:r>
        <w:rPr>
          <w:rFonts w:ascii="Book Antiqua" w:hAnsi="Book Antiqua"/>
          <w:sz w:val="24"/>
          <w:szCs w:val="24"/>
        </w:rPr>
        <w:t xml:space="preserve"> 16 000 kr</w:t>
      </w:r>
    </w:p>
    <w:p w14:paraId="619DDB41" w14:textId="5C9D8BCA" w:rsidR="00D738DD" w:rsidRPr="00F520FB" w:rsidRDefault="00E705DB" w:rsidP="00E705DB">
      <w:pPr>
        <w:tabs>
          <w:tab w:val="left" w:pos="851"/>
          <w:tab w:val="left" w:pos="1134"/>
        </w:tabs>
        <w:spacing w:line="240" w:lineRule="auto"/>
        <w:ind w:left="1304" w:hanging="851"/>
        <w:rPr>
          <w:rFonts w:ascii="Book Antiqua" w:hAnsi="Book Antiqua"/>
          <w:sz w:val="24"/>
          <w:szCs w:val="24"/>
        </w:rPr>
      </w:pPr>
      <w:r>
        <w:rPr>
          <w:rFonts w:ascii="Book Antiqua" w:hAnsi="Book Antiqua"/>
          <w:sz w:val="24"/>
          <w:szCs w:val="24"/>
        </w:rPr>
        <w:lastRenderedPageBreak/>
        <w:tab/>
        <w:t xml:space="preserve">Div. 2, </w:t>
      </w:r>
      <w:r w:rsidR="000F0563">
        <w:rPr>
          <w:rFonts w:ascii="Book Antiqua" w:hAnsi="Book Antiqua"/>
          <w:sz w:val="24"/>
          <w:szCs w:val="24"/>
        </w:rPr>
        <w:t>herrar, 13</w:t>
      </w:r>
      <w:r>
        <w:rPr>
          <w:rFonts w:ascii="Book Antiqua" w:hAnsi="Book Antiqua"/>
          <w:sz w:val="24"/>
          <w:szCs w:val="24"/>
        </w:rPr>
        <w:t xml:space="preserve"> 000 kr </w:t>
      </w:r>
    </w:p>
    <w:p w14:paraId="7FF14A6A" w14:textId="2308B00F" w:rsidR="00D738DD" w:rsidRPr="00F520FB" w:rsidRDefault="00D738DD" w:rsidP="00E705DB">
      <w:pPr>
        <w:tabs>
          <w:tab w:val="left" w:pos="851"/>
          <w:tab w:val="left" w:pos="1134"/>
        </w:tabs>
        <w:spacing w:line="240" w:lineRule="auto"/>
        <w:ind w:left="1304" w:hanging="851"/>
        <w:rPr>
          <w:rFonts w:ascii="Book Antiqua" w:hAnsi="Book Antiqua"/>
          <w:sz w:val="24"/>
          <w:szCs w:val="24"/>
        </w:rPr>
      </w:pPr>
      <w:r w:rsidRPr="00F520FB">
        <w:rPr>
          <w:rFonts w:ascii="Book Antiqua" w:hAnsi="Book Antiqua"/>
          <w:sz w:val="24"/>
          <w:szCs w:val="24"/>
        </w:rPr>
        <w:tab/>
        <w:t xml:space="preserve">Div. 3, </w:t>
      </w:r>
      <w:r w:rsidR="000F0563" w:rsidRPr="00F520FB">
        <w:rPr>
          <w:rFonts w:ascii="Book Antiqua" w:hAnsi="Book Antiqua"/>
          <w:sz w:val="24"/>
          <w:szCs w:val="24"/>
        </w:rPr>
        <w:t>herrar, 6</w:t>
      </w:r>
      <w:r w:rsidR="00F91ACD" w:rsidRPr="00F520FB">
        <w:rPr>
          <w:rFonts w:ascii="Book Antiqua" w:hAnsi="Book Antiqua"/>
          <w:sz w:val="24"/>
          <w:szCs w:val="24"/>
        </w:rPr>
        <w:t xml:space="preserve"> 000 kr</w:t>
      </w:r>
    </w:p>
    <w:p w14:paraId="416A8227" w14:textId="77777777" w:rsidR="00BE0128" w:rsidRDefault="00E705DB" w:rsidP="00E705DB">
      <w:pPr>
        <w:tabs>
          <w:tab w:val="left" w:pos="851"/>
          <w:tab w:val="left" w:pos="1134"/>
        </w:tabs>
        <w:spacing w:line="240" w:lineRule="auto"/>
        <w:rPr>
          <w:rFonts w:ascii="Book Antiqua" w:hAnsi="Book Antiqua"/>
          <w:sz w:val="24"/>
          <w:szCs w:val="24"/>
        </w:rPr>
      </w:pPr>
      <w:r>
        <w:rPr>
          <w:rFonts w:ascii="Book Antiqua" w:hAnsi="Book Antiqua"/>
          <w:sz w:val="24"/>
          <w:szCs w:val="24"/>
        </w:rPr>
        <w:tab/>
      </w:r>
    </w:p>
    <w:p w14:paraId="66C0C3BC" w14:textId="45D97556" w:rsidR="00D738DD" w:rsidRPr="00F520FB" w:rsidRDefault="00BE0128" w:rsidP="00E705DB">
      <w:pPr>
        <w:tabs>
          <w:tab w:val="left" w:pos="851"/>
          <w:tab w:val="left" w:pos="1134"/>
        </w:tabs>
        <w:spacing w:line="240" w:lineRule="auto"/>
        <w:rPr>
          <w:rFonts w:ascii="Book Antiqua" w:hAnsi="Book Antiqua"/>
          <w:sz w:val="24"/>
          <w:szCs w:val="24"/>
        </w:rPr>
      </w:pPr>
      <w:r>
        <w:rPr>
          <w:rFonts w:ascii="Book Antiqua" w:hAnsi="Book Antiqua"/>
          <w:sz w:val="24"/>
          <w:szCs w:val="24"/>
        </w:rPr>
        <w:tab/>
      </w:r>
      <w:r w:rsidR="00AE29E0">
        <w:rPr>
          <w:rFonts w:ascii="Book Antiqua" w:hAnsi="Book Antiqua"/>
          <w:sz w:val="24"/>
          <w:szCs w:val="24"/>
        </w:rPr>
        <w:t xml:space="preserve">OBOS </w:t>
      </w:r>
      <w:r w:rsidR="00E705DB">
        <w:rPr>
          <w:rFonts w:ascii="Book Antiqua" w:hAnsi="Book Antiqua"/>
          <w:sz w:val="24"/>
          <w:szCs w:val="24"/>
        </w:rPr>
        <w:t>Damallsvenskan 19 000 kr</w:t>
      </w:r>
    </w:p>
    <w:p w14:paraId="0C21EDA0" w14:textId="77777777" w:rsidR="00D738DD" w:rsidRPr="00F520FB" w:rsidRDefault="00E705DB" w:rsidP="00E705DB">
      <w:pPr>
        <w:tabs>
          <w:tab w:val="left" w:pos="851"/>
          <w:tab w:val="left" w:pos="1134"/>
        </w:tabs>
        <w:spacing w:line="240" w:lineRule="auto"/>
        <w:rPr>
          <w:rFonts w:ascii="Book Antiqua" w:hAnsi="Book Antiqua"/>
          <w:sz w:val="24"/>
          <w:szCs w:val="24"/>
        </w:rPr>
      </w:pPr>
      <w:r>
        <w:rPr>
          <w:rFonts w:ascii="Book Antiqua" w:hAnsi="Book Antiqua"/>
          <w:sz w:val="24"/>
          <w:szCs w:val="24"/>
        </w:rPr>
        <w:tab/>
        <w:t xml:space="preserve">Elitettan 13 000 kr </w:t>
      </w:r>
    </w:p>
    <w:p w14:paraId="0CA5BCF0" w14:textId="77777777" w:rsidR="00D738DD" w:rsidRPr="00E705DB" w:rsidRDefault="00F91ACD" w:rsidP="00E705DB">
      <w:pPr>
        <w:tabs>
          <w:tab w:val="left" w:pos="851"/>
          <w:tab w:val="left" w:pos="1134"/>
        </w:tabs>
        <w:spacing w:line="240" w:lineRule="auto"/>
        <w:rPr>
          <w:rFonts w:ascii="Book Antiqua" w:hAnsi="Book Antiqua"/>
          <w:sz w:val="24"/>
          <w:szCs w:val="24"/>
        </w:rPr>
      </w:pPr>
      <w:r w:rsidRPr="00F520FB">
        <w:rPr>
          <w:rFonts w:ascii="Book Antiqua" w:hAnsi="Book Antiqua"/>
          <w:sz w:val="24"/>
          <w:szCs w:val="24"/>
        </w:rPr>
        <w:tab/>
        <w:t>Div. 1, damer, 6 000 kr</w:t>
      </w:r>
    </w:p>
    <w:p w14:paraId="580C0273" w14:textId="4D3AF331" w:rsidR="001F451A" w:rsidRDefault="00D738DD" w:rsidP="007866E5">
      <w:pPr>
        <w:tabs>
          <w:tab w:val="left" w:pos="851"/>
        </w:tabs>
        <w:spacing w:line="240" w:lineRule="auto"/>
        <w:ind w:hanging="851"/>
        <w:rPr>
          <w:rFonts w:ascii="Book Antiqua" w:hAnsi="Book Antiqua"/>
          <w:sz w:val="24"/>
          <w:szCs w:val="24"/>
        </w:rPr>
      </w:pPr>
      <w:r w:rsidRPr="00F520FB">
        <w:rPr>
          <w:rFonts w:ascii="Book Antiqua" w:hAnsi="Book Antiqua"/>
          <w:sz w:val="24"/>
          <w:szCs w:val="24"/>
        </w:rPr>
        <w:tab/>
      </w:r>
      <w:r w:rsidRPr="00F520FB">
        <w:rPr>
          <w:rFonts w:ascii="Book Antiqua" w:hAnsi="Book Antiqua"/>
          <w:sz w:val="24"/>
          <w:szCs w:val="24"/>
        </w:rPr>
        <w:tab/>
        <w:t xml:space="preserve">För deltagande i distriktsserie gäller den avgift som SDF-styrelsen </w:t>
      </w:r>
      <w:r w:rsidRPr="00F520FB">
        <w:rPr>
          <w:rFonts w:ascii="Book Antiqua" w:hAnsi="Book Antiqua"/>
          <w:sz w:val="24"/>
          <w:szCs w:val="24"/>
        </w:rPr>
        <w:tab/>
        <w:t>beslutar.</w:t>
      </w:r>
    </w:p>
    <w:p w14:paraId="3B1B105C" w14:textId="77777777" w:rsidR="00C45ECA" w:rsidRDefault="00C45ECA" w:rsidP="00B935F4">
      <w:pPr>
        <w:tabs>
          <w:tab w:val="left" w:pos="851"/>
        </w:tabs>
        <w:rPr>
          <w:rFonts w:ascii="Book Antiqua" w:hAnsi="Book Antiqua"/>
          <w:b/>
          <w:sz w:val="24"/>
          <w:szCs w:val="24"/>
        </w:rPr>
      </w:pPr>
    </w:p>
    <w:p w14:paraId="6BD232A4" w14:textId="11DE5D53" w:rsidR="00B935F4" w:rsidRPr="00F520FB" w:rsidRDefault="004F0419" w:rsidP="00B935F4">
      <w:pPr>
        <w:tabs>
          <w:tab w:val="left" w:pos="851"/>
        </w:tabs>
        <w:rPr>
          <w:rFonts w:ascii="Book Antiqua" w:hAnsi="Book Antiqua"/>
          <w:b/>
          <w:sz w:val="24"/>
          <w:szCs w:val="24"/>
        </w:rPr>
      </w:pPr>
      <w:r w:rsidRPr="00F520FB">
        <w:rPr>
          <w:rFonts w:ascii="Book Antiqua" w:hAnsi="Book Antiqua"/>
          <w:b/>
          <w:sz w:val="24"/>
          <w:szCs w:val="24"/>
        </w:rPr>
        <w:t>14</w:t>
      </w:r>
      <w:r w:rsidR="00B935F4" w:rsidRPr="00F520FB">
        <w:rPr>
          <w:rFonts w:ascii="Book Antiqua" w:hAnsi="Book Antiqua"/>
          <w:b/>
          <w:sz w:val="24"/>
          <w:szCs w:val="24"/>
        </w:rPr>
        <w:t xml:space="preserve"> §</w:t>
      </w:r>
      <w:r w:rsidR="00B935F4" w:rsidRPr="00F520FB">
        <w:rPr>
          <w:rFonts w:ascii="Book Antiqua" w:hAnsi="Book Antiqua"/>
          <w:b/>
          <w:sz w:val="24"/>
          <w:szCs w:val="24"/>
        </w:rPr>
        <w:tab/>
        <w:t>Lagnamn</w:t>
      </w:r>
    </w:p>
    <w:p w14:paraId="79EDB95B" w14:textId="77777777" w:rsidR="00B935F4" w:rsidRPr="00F520FB" w:rsidRDefault="00B935F4" w:rsidP="007866E5">
      <w:pPr>
        <w:spacing w:line="240" w:lineRule="auto"/>
        <w:ind w:left="851"/>
        <w:rPr>
          <w:rFonts w:ascii="Book Antiqua" w:hAnsi="Book Antiqua"/>
          <w:sz w:val="24"/>
          <w:szCs w:val="24"/>
        </w:rPr>
      </w:pPr>
      <w:r w:rsidRPr="00F520FB">
        <w:rPr>
          <w:rFonts w:ascii="Book Antiqua" w:hAnsi="Book Antiqua"/>
          <w:sz w:val="24"/>
          <w:szCs w:val="24"/>
        </w:rPr>
        <w:t>I förbundstävlingar ska lag anmälas i föreningens hos SvFF registrerade namn.</w:t>
      </w:r>
    </w:p>
    <w:p w14:paraId="2FECDAF6" w14:textId="77777777" w:rsidR="00B935F4" w:rsidRPr="00F520FB" w:rsidRDefault="00B935F4" w:rsidP="007866E5">
      <w:pPr>
        <w:spacing w:line="240" w:lineRule="auto"/>
        <w:ind w:left="851"/>
        <w:rPr>
          <w:rFonts w:ascii="Book Antiqua" w:hAnsi="Book Antiqua"/>
          <w:sz w:val="24"/>
          <w:szCs w:val="24"/>
        </w:rPr>
      </w:pPr>
      <w:r w:rsidRPr="00F520FB">
        <w:rPr>
          <w:rFonts w:ascii="Book Antiqua" w:hAnsi="Book Antiqua"/>
          <w:sz w:val="24"/>
          <w:szCs w:val="24"/>
        </w:rPr>
        <w:t xml:space="preserve">SDF får godkänna att två eller flera föreningar anmäls i ett kombinerat lagnamn. SDF kan utöver detta godkänna att kombinerade lag deltar under ett gemensamt lagnamn. Det gemensamma lagnamnet ska vara neutralt.  </w:t>
      </w:r>
    </w:p>
    <w:p w14:paraId="2C98CF6F" w14:textId="77777777" w:rsidR="004D64DE" w:rsidRPr="00F520FB" w:rsidRDefault="004D64DE" w:rsidP="00B935F4">
      <w:pPr>
        <w:rPr>
          <w:rFonts w:ascii="Book Antiqua" w:hAnsi="Book Antiqua"/>
          <w:sz w:val="24"/>
          <w:szCs w:val="24"/>
        </w:rPr>
      </w:pPr>
    </w:p>
    <w:p w14:paraId="7D5A9469" w14:textId="648B5618" w:rsidR="00B935F4" w:rsidRPr="00F520FB" w:rsidRDefault="004F0419" w:rsidP="00B935F4">
      <w:pPr>
        <w:tabs>
          <w:tab w:val="left" w:pos="851"/>
        </w:tabs>
        <w:rPr>
          <w:rFonts w:ascii="Book Antiqua" w:hAnsi="Book Antiqua"/>
          <w:b/>
          <w:sz w:val="24"/>
          <w:szCs w:val="24"/>
        </w:rPr>
      </w:pPr>
      <w:r w:rsidRPr="00F520FB">
        <w:rPr>
          <w:rFonts w:ascii="Book Antiqua" w:hAnsi="Book Antiqua"/>
          <w:b/>
          <w:sz w:val="24"/>
          <w:szCs w:val="24"/>
        </w:rPr>
        <w:t>15</w:t>
      </w:r>
      <w:r w:rsidR="00B935F4" w:rsidRPr="00F520FB">
        <w:rPr>
          <w:rFonts w:ascii="Book Antiqua" w:hAnsi="Book Antiqua"/>
          <w:b/>
          <w:sz w:val="24"/>
          <w:szCs w:val="24"/>
        </w:rPr>
        <w:t xml:space="preserve"> §</w:t>
      </w:r>
      <w:r w:rsidR="00B935F4" w:rsidRPr="00F520FB">
        <w:rPr>
          <w:rFonts w:ascii="Book Antiqua" w:hAnsi="Book Antiqua"/>
          <w:b/>
          <w:sz w:val="24"/>
          <w:szCs w:val="24"/>
        </w:rPr>
        <w:tab/>
        <w:t>Kombinerade lag</w:t>
      </w:r>
      <w:r w:rsidR="00B935F4" w:rsidRPr="00F520FB">
        <w:rPr>
          <w:rFonts w:ascii="Book Antiqua" w:hAnsi="Book Antiqua"/>
          <w:b/>
          <w:sz w:val="24"/>
          <w:szCs w:val="24"/>
        </w:rPr>
        <w:tab/>
      </w:r>
      <w:r w:rsidR="00B935F4" w:rsidRPr="00F520FB">
        <w:rPr>
          <w:rFonts w:ascii="Book Antiqua" w:hAnsi="Book Antiqua"/>
          <w:b/>
          <w:sz w:val="24"/>
          <w:szCs w:val="24"/>
        </w:rPr>
        <w:tab/>
      </w:r>
      <w:r w:rsidR="00B935F4" w:rsidRPr="00F520FB">
        <w:rPr>
          <w:rFonts w:ascii="Book Antiqua" w:hAnsi="Book Antiqua"/>
          <w:b/>
          <w:sz w:val="24"/>
          <w:szCs w:val="24"/>
        </w:rPr>
        <w:tab/>
      </w:r>
    </w:p>
    <w:p w14:paraId="16FC7E1A" w14:textId="7F75802E" w:rsidR="00B935F4" w:rsidRPr="00F520FB" w:rsidRDefault="00B935F4" w:rsidP="002A0332">
      <w:pPr>
        <w:spacing w:line="240" w:lineRule="auto"/>
        <w:ind w:left="851"/>
        <w:rPr>
          <w:rFonts w:ascii="Book Antiqua" w:hAnsi="Book Antiqua"/>
          <w:sz w:val="24"/>
          <w:szCs w:val="24"/>
        </w:rPr>
      </w:pPr>
      <w:r w:rsidRPr="00F520FB">
        <w:rPr>
          <w:rFonts w:ascii="Book Antiqua" w:hAnsi="Book Antiqua"/>
          <w:sz w:val="24"/>
          <w:szCs w:val="24"/>
        </w:rPr>
        <w:t xml:space="preserve">Kombinerade lag får inte delta i förbundstävlingar eller i kval till Svenska Cupen, div. </w:t>
      </w:r>
      <w:ins w:id="68" w:author="Christine Stridsberg" w:date="2021-07-14T15:24:00Z">
        <w:r w:rsidR="002A382E">
          <w:rPr>
            <w:rFonts w:ascii="Book Antiqua" w:hAnsi="Book Antiqua"/>
            <w:sz w:val="24"/>
            <w:szCs w:val="24"/>
          </w:rPr>
          <w:t>1 damer och div. 3</w:t>
        </w:r>
      </w:ins>
      <w:r w:rsidRPr="00F520FB">
        <w:rPr>
          <w:rFonts w:ascii="Book Antiqua" w:hAnsi="Book Antiqua"/>
          <w:sz w:val="24"/>
          <w:szCs w:val="24"/>
        </w:rPr>
        <w:t>, herrar</w:t>
      </w:r>
      <w:ins w:id="69" w:author="Christine Stridsberg" w:date="2021-07-14T15:24:00Z">
        <w:r w:rsidR="002A382E">
          <w:rPr>
            <w:rFonts w:ascii="Book Antiqua" w:hAnsi="Book Antiqua"/>
            <w:sz w:val="24"/>
            <w:szCs w:val="24"/>
          </w:rPr>
          <w:t>.</w:t>
        </w:r>
      </w:ins>
      <w:del w:id="70" w:author="Christine Stridsberg" w:date="2021-07-14T15:24:00Z">
        <w:r w:rsidRPr="00F520FB" w:rsidDel="002A382E">
          <w:rPr>
            <w:rFonts w:ascii="Book Antiqua" w:hAnsi="Book Antiqua"/>
            <w:sz w:val="24"/>
            <w:szCs w:val="24"/>
          </w:rPr>
          <w:delText>, och div. 1, damer.</w:delText>
        </w:r>
      </w:del>
      <w:r w:rsidRPr="00F520FB">
        <w:rPr>
          <w:rFonts w:ascii="Book Antiqua" w:hAnsi="Book Antiqua"/>
          <w:sz w:val="24"/>
          <w:szCs w:val="24"/>
        </w:rPr>
        <w:t xml:space="preserve"> </w:t>
      </w:r>
    </w:p>
    <w:p w14:paraId="6F7E6BF5" w14:textId="6097CAA3" w:rsidR="00B935F4" w:rsidRPr="00F520FB" w:rsidRDefault="00B935F4" w:rsidP="002A0332">
      <w:pPr>
        <w:spacing w:line="240" w:lineRule="auto"/>
        <w:ind w:left="851"/>
        <w:rPr>
          <w:rFonts w:ascii="Book Antiqua" w:hAnsi="Book Antiqua"/>
          <w:sz w:val="24"/>
          <w:szCs w:val="24"/>
        </w:rPr>
      </w:pPr>
      <w:r w:rsidRPr="00F520FB">
        <w:rPr>
          <w:rFonts w:ascii="Book Antiqua" w:hAnsi="Book Antiqua"/>
          <w:sz w:val="24"/>
          <w:szCs w:val="24"/>
        </w:rPr>
        <w:t>Ett lag som anmälts som kombinerat lag i en tävling ska fullfölja hela tävlingen</w:t>
      </w:r>
      <w:r w:rsidR="000D2AB1">
        <w:rPr>
          <w:rFonts w:ascii="Book Antiqua" w:hAnsi="Book Antiqua"/>
          <w:sz w:val="24"/>
          <w:szCs w:val="24"/>
        </w:rPr>
        <w:t>, inklusive eventuellt efterföljande kvalspel,</w:t>
      </w:r>
      <w:r w:rsidRPr="00F520FB">
        <w:rPr>
          <w:rFonts w:ascii="Book Antiqua" w:hAnsi="Book Antiqua"/>
          <w:sz w:val="24"/>
          <w:szCs w:val="24"/>
        </w:rPr>
        <w:t xml:space="preserve"> som kombinerat lag.</w:t>
      </w:r>
    </w:p>
    <w:p w14:paraId="60007EE7" w14:textId="77777777" w:rsidR="00B935F4" w:rsidRPr="00F520FB" w:rsidRDefault="00B935F4" w:rsidP="002A0332">
      <w:pPr>
        <w:spacing w:line="240" w:lineRule="auto"/>
        <w:ind w:left="851"/>
        <w:rPr>
          <w:rFonts w:ascii="Book Antiqua" w:hAnsi="Book Antiqua"/>
          <w:sz w:val="24"/>
          <w:szCs w:val="24"/>
        </w:rPr>
      </w:pPr>
      <w:r w:rsidRPr="00F520FB">
        <w:rPr>
          <w:rFonts w:ascii="Book Antiqua" w:hAnsi="Book Antiqua"/>
          <w:sz w:val="24"/>
          <w:szCs w:val="24"/>
        </w:rPr>
        <w:t>SDF kan godkänna att kombinerade lag deltar i distriktstävlingar eller annan tävling i distriktet.</w:t>
      </w:r>
    </w:p>
    <w:p w14:paraId="0E114926" w14:textId="670ABB22" w:rsidR="00B935F4" w:rsidRDefault="00B935F4" w:rsidP="002A0332">
      <w:pPr>
        <w:spacing w:line="240" w:lineRule="auto"/>
        <w:ind w:left="851"/>
        <w:rPr>
          <w:rFonts w:ascii="Book Antiqua" w:hAnsi="Book Antiqua"/>
          <w:sz w:val="24"/>
          <w:szCs w:val="24"/>
        </w:rPr>
      </w:pPr>
      <w:r w:rsidRPr="00F520FB">
        <w:rPr>
          <w:rFonts w:ascii="Book Antiqua" w:hAnsi="Book Antiqua"/>
          <w:sz w:val="24"/>
          <w:szCs w:val="24"/>
        </w:rPr>
        <w:t>SDF beslutar om vilka bestämmelser som ska gälla när ett kombinerat lag upphör.</w:t>
      </w:r>
    </w:p>
    <w:p w14:paraId="21B9E2FE" w14:textId="77777777" w:rsidR="00645F25" w:rsidRPr="00F520FB" w:rsidRDefault="00645F25" w:rsidP="00B935F4">
      <w:pPr>
        <w:ind w:left="851"/>
        <w:rPr>
          <w:rFonts w:ascii="Book Antiqua" w:hAnsi="Book Antiqua"/>
          <w:b/>
          <w:sz w:val="24"/>
          <w:szCs w:val="24"/>
        </w:rPr>
      </w:pPr>
    </w:p>
    <w:p w14:paraId="73832392" w14:textId="77777777" w:rsidR="00B935F4" w:rsidRPr="00F520FB" w:rsidRDefault="00F91ACD" w:rsidP="00B935F4">
      <w:pPr>
        <w:tabs>
          <w:tab w:val="left" w:pos="851"/>
        </w:tabs>
        <w:rPr>
          <w:rFonts w:ascii="Book Antiqua" w:hAnsi="Book Antiqua"/>
          <w:sz w:val="24"/>
          <w:szCs w:val="24"/>
        </w:rPr>
      </w:pPr>
      <w:r w:rsidRPr="00F520FB">
        <w:rPr>
          <w:rFonts w:ascii="Book Antiqua" w:hAnsi="Book Antiqua"/>
          <w:b/>
          <w:sz w:val="24"/>
          <w:szCs w:val="24"/>
        </w:rPr>
        <w:t>16</w:t>
      </w:r>
      <w:r w:rsidR="00B935F4" w:rsidRPr="00F520FB">
        <w:rPr>
          <w:rFonts w:ascii="Book Antiqua" w:hAnsi="Book Antiqua"/>
          <w:b/>
          <w:sz w:val="24"/>
          <w:szCs w:val="24"/>
        </w:rPr>
        <w:t xml:space="preserve"> § </w:t>
      </w:r>
      <w:r w:rsidR="00B935F4" w:rsidRPr="00F520FB">
        <w:rPr>
          <w:rFonts w:ascii="Book Antiqua" w:hAnsi="Book Antiqua"/>
          <w:b/>
          <w:sz w:val="24"/>
          <w:szCs w:val="24"/>
        </w:rPr>
        <w:tab/>
        <w:t>Representationslag</w:t>
      </w:r>
      <w:r w:rsidR="00B935F4" w:rsidRPr="00F520FB">
        <w:rPr>
          <w:rFonts w:ascii="Book Antiqua" w:hAnsi="Book Antiqua"/>
          <w:sz w:val="24"/>
          <w:szCs w:val="24"/>
        </w:rPr>
        <w:tab/>
      </w:r>
      <w:r w:rsidR="00B935F4" w:rsidRPr="00F520FB">
        <w:rPr>
          <w:rFonts w:ascii="Book Antiqua" w:hAnsi="Book Antiqua"/>
          <w:sz w:val="24"/>
          <w:szCs w:val="24"/>
        </w:rPr>
        <w:tab/>
      </w:r>
      <w:r w:rsidR="00B935F4" w:rsidRPr="00F520FB">
        <w:rPr>
          <w:rFonts w:ascii="Book Antiqua" w:hAnsi="Book Antiqua"/>
          <w:sz w:val="24"/>
          <w:szCs w:val="24"/>
        </w:rPr>
        <w:tab/>
      </w:r>
    </w:p>
    <w:p w14:paraId="4500A82B" w14:textId="27140987" w:rsidR="00B935F4" w:rsidRDefault="00B935F4" w:rsidP="00C62EC1">
      <w:pPr>
        <w:spacing w:line="240" w:lineRule="auto"/>
        <w:ind w:left="851"/>
        <w:rPr>
          <w:rFonts w:ascii="Book Antiqua" w:hAnsi="Book Antiqua"/>
          <w:sz w:val="24"/>
          <w:szCs w:val="24"/>
        </w:rPr>
      </w:pPr>
      <w:r w:rsidRPr="00F520FB">
        <w:rPr>
          <w:rFonts w:ascii="Book Antiqua" w:hAnsi="Book Antiqua"/>
          <w:sz w:val="24"/>
          <w:szCs w:val="24"/>
        </w:rPr>
        <w:t>Endast representationslag får delta i förbundsserierna eller i kval till förbundsserierna.</w:t>
      </w:r>
    </w:p>
    <w:p w14:paraId="46BE40DB" w14:textId="11D6A407" w:rsidR="00C62EC1" w:rsidRDefault="00C62EC1" w:rsidP="00C62EC1">
      <w:pPr>
        <w:spacing w:line="240" w:lineRule="auto"/>
        <w:ind w:left="851"/>
        <w:rPr>
          <w:rFonts w:ascii="Book Antiqua" w:hAnsi="Book Antiqua"/>
          <w:sz w:val="24"/>
          <w:szCs w:val="24"/>
        </w:rPr>
      </w:pPr>
    </w:p>
    <w:p w14:paraId="725F68B2" w14:textId="77777777" w:rsidR="00935953" w:rsidRPr="00F520FB" w:rsidRDefault="00935953" w:rsidP="00C62EC1">
      <w:pPr>
        <w:spacing w:line="240" w:lineRule="auto"/>
        <w:ind w:left="851"/>
        <w:rPr>
          <w:rFonts w:ascii="Book Antiqua" w:hAnsi="Book Antiqua"/>
          <w:sz w:val="24"/>
          <w:szCs w:val="24"/>
        </w:rPr>
      </w:pPr>
    </w:p>
    <w:p w14:paraId="45405363" w14:textId="77777777" w:rsidR="00B935F4" w:rsidRPr="00F520FB" w:rsidRDefault="00B935F4" w:rsidP="00B935F4">
      <w:pPr>
        <w:tabs>
          <w:tab w:val="left" w:pos="720"/>
        </w:tabs>
        <w:spacing w:after="0" w:line="240" w:lineRule="auto"/>
        <w:rPr>
          <w:rFonts w:ascii="Book Antiqua" w:hAnsi="Book Antiqua"/>
          <w:b/>
          <w:sz w:val="24"/>
          <w:szCs w:val="24"/>
        </w:rPr>
      </w:pPr>
      <w:r w:rsidRPr="00F520FB">
        <w:rPr>
          <w:rFonts w:ascii="Book Antiqua" w:hAnsi="Book Antiqua"/>
          <w:b/>
          <w:sz w:val="24"/>
          <w:szCs w:val="24"/>
        </w:rPr>
        <w:lastRenderedPageBreak/>
        <w:t>1</w:t>
      </w:r>
      <w:r w:rsidR="00F91ACD" w:rsidRPr="00F520FB">
        <w:rPr>
          <w:rFonts w:ascii="Book Antiqua" w:hAnsi="Book Antiqua"/>
          <w:b/>
          <w:sz w:val="24"/>
          <w:szCs w:val="24"/>
        </w:rPr>
        <w:t>7</w:t>
      </w:r>
      <w:r w:rsidRPr="00F520FB">
        <w:rPr>
          <w:rFonts w:ascii="Book Antiqua" w:hAnsi="Book Antiqua"/>
          <w:b/>
          <w:sz w:val="24"/>
          <w:szCs w:val="24"/>
        </w:rPr>
        <w:t xml:space="preserve"> §</w:t>
      </w:r>
      <w:r w:rsidRPr="00F520FB">
        <w:rPr>
          <w:rFonts w:ascii="Book Antiqua" w:hAnsi="Book Antiqua"/>
          <w:b/>
          <w:sz w:val="24"/>
          <w:szCs w:val="24"/>
        </w:rPr>
        <w:tab/>
        <w:t xml:space="preserve"> Inplacering av lag </w:t>
      </w:r>
    </w:p>
    <w:p w14:paraId="4FCBC7AB" w14:textId="77777777" w:rsidR="00B935F4" w:rsidRPr="00F520FB" w:rsidRDefault="00B935F4" w:rsidP="00B935F4">
      <w:pPr>
        <w:tabs>
          <w:tab w:val="left" w:pos="851"/>
          <w:tab w:val="left" w:pos="1134"/>
        </w:tabs>
        <w:spacing w:after="0" w:line="240" w:lineRule="auto"/>
        <w:ind w:hanging="851"/>
        <w:rPr>
          <w:rFonts w:ascii="Book Antiqua" w:hAnsi="Book Antiqua"/>
          <w:sz w:val="24"/>
          <w:szCs w:val="24"/>
        </w:rPr>
      </w:pPr>
    </w:p>
    <w:p w14:paraId="57B7C8A1" w14:textId="77777777" w:rsidR="00B935F4" w:rsidRPr="00F520FB" w:rsidRDefault="00B935F4" w:rsidP="00B935F4">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Lag tillhörande ny medlemsförening ska inplaceras i distriktets lägsta serie. </w:t>
      </w:r>
    </w:p>
    <w:p w14:paraId="4098BCB4" w14:textId="77777777" w:rsidR="00B935F4" w:rsidRPr="00F520FB" w:rsidRDefault="00B935F4" w:rsidP="00B935F4">
      <w:pPr>
        <w:tabs>
          <w:tab w:val="left" w:pos="851"/>
          <w:tab w:val="left" w:pos="1134"/>
        </w:tabs>
        <w:spacing w:after="0" w:line="240" w:lineRule="auto"/>
        <w:ind w:hanging="851"/>
        <w:rPr>
          <w:rFonts w:ascii="Book Antiqua" w:hAnsi="Book Antiqua"/>
          <w:sz w:val="24"/>
          <w:szCs w:val="24"/>
        </w:rPr>
      </w:pPr>
    </w:p>
    <w:p w14:paraId="3E8C14AA" w14:textId="77777777" w:rsidR="00B935F4" w:rsidRPr="00F520FB" w:rsidRDefault="00B935F4" w:rsidP="00B935F4">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Undantag från första stycket får göras för medlemsförening som bildats genom sammanslagning av två eller flera föreningar, genom delning eller annan organisationsförändring. En sådan förening kan, efter prövning av SvFF eller SDF, få överta en av de sammanslagna föreningarnas plats eller den omorganiserades.</w:t>
      </w:r>
    </w:p>
    <w:p w14:paraId="1F019E58" w14:textId="77777777" w:rsidR="00B935F4" w:rsidRPr="00F520FB" w:rsidRDefault="00B935F4" w:rsidP="00B935F4">
      <w:pPr>
        <w:tabs>
          <w:tab w:val="left" w:pos="851"/>
          <w:tab w:val="left" w:pos="1134"/>
        </w:tabs>
        <w:spacing w:after="0" w:line="240" w:lineRule="auto"/>
        <w:ind w:hanging="851"/>
        <w:rPr>
          <w:rFonts w:ascii="Book Antiqua" w:hAnsi="Book Antiqua"/>
          <w:sz w:val="24"/>
          <w:szCs w:val="24"/>
        </w:rPr>
      </w:pPr>
    </w:p>
    <w:p w14:paraId="1C244E9E" w14:textId="77777777" w:rsidR="00B935F4" w:rsidRPr="00F520FB" w:rsidRDefault="00B935F4" w:rsidP="00B935F4">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SDF får utöver vad som föreskrivs i andra stycket, efter framställan från medlemsförening, besluta om undantag från första stycket vid inplacering i distriktsserierna av lag tillhörande ny medlemsförening om det finns synnerliga skäl. </w:t>
      </w:r>
      <w:r w:rsidRPr="00F520FB">
        <w:rPr>
          <w:rFonts w:ascii="Book Antiqua" w:hAnsi="Book Antiqua"/>
          <w:sz w:val="24"/>
          <w:szCs w:val="24"/>
        </w:rPr>
        <w:tab/>
      </w:r>
    </w:p>
    <w:p w14:paraId="37E8C32A" w14:textId="77777777" w:rsidR="00B935F4" w:rsidRPr="00F520FB" w:rsidRDefault="00B935F4" w:rsidP="00B935F4">
      <w:pPr>
        <w:tabs>
          <w:tab w:val="left" w:pos="851"/>
          <w:tab w:val="left" w:pos="1134"/>
        </w:tabs>
        <w:spacing w:after="0" w:line="240" w:lineRule="auto"/>
        <w:ind w:left="851" w:hanging="851"/>
        <w:rPr>
          <w:rFonts w:ascii="Book Antiqua" w:hAnsi="Book Antiqua"/>
          <w:sz w:val="24"/>
          <w:szCs w:val="24"/>
        </w:rPr>
      </w:pPr>
    </w:p>
    <w:p w14:paraId="7793EBD6" w14:textId="0BB2D24F" w:rsidR="00B935F4" w:rsidRPr="00F520FB" w:rsidRDefault="00B935F4" w:rsidP="00B935F4">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Beslut om inplacering fattas av SvFF:s TK gällande förbundsserierna, och av SDF utsett organ gällande distriktsserierna. Inplacering får inte ske under perioden fr.o.m. den 1</w:t>
      </w:r>
      <w:r w:rsidR="00596FF6">
        <w:rPr>
          <w:rFonts w:ascii="Book Antiqua" w:hAnsi="Book Antiqua"/>
          <w:sz w:val="24"/>
          <w:szCs w:val="24"/>
        </w:rPr>
        <w:t>6</w:t>
      </w:r>
      <w:r w:rsidRPr="00F520FB">
        <w:rPr>
          <w:rFonts w:ascii="Book Antiqua" w:hAnsi="Book Antiqua"/>
          <w:sz w:val="24"/>
          <w:szCs w:val="24"/>
        </w:rPr>
        <w:t xml:space="preserve"> </w:t>
      </w:r>
      <w:r w:rsidR="00596FF6">
        <w:rPr>
          <w:rFonts w:ascii="Book Antiqua" w:hAnsi="Book Antiqua"/>
          <w:sz w:val="24"/>
          <w:szCs w:val="24"/>
        </w:rPr>
        <w:t>mars</w:t>
      </w:r>
      <w:r w:rsidRPr="00F520FB">
        <w:rPr>
          <w:rFonts w:ascii="Book Antiqua" w:hAnsi="Book Antiqua"/>
          <w:sz w:val="24"/>
          <w:szCs w:val="24"/>
        </w:rPr>
        <w:t xml:space="preserve"> t.o.m. den 14 november såvida inte särskilda skäl föreligger. </w:t>
      </w:r>
    </w:p>
    <w:p w14:paraId="00CB58D2" w14:textId="77777777" w:rsidR="00B935F4" w:rsidRPr="00F520FB" w:rsidRDefault="00B935F4" w:rsidP="00B935F4">
      <w:pPr>
        <w:tabs>
          <w:tab w:val="left" w:pos="851"/>
          <w:tab w:val="left" w:pos="1134"/>
        </w:tabs>
        <w:spacing w:after="0" w:line="240" w:lineRule="auto"/>
        <w:ind w:hanging="851"/>
        <w:rPr>
          <w:rFonts w:ascii="Book Antiqua" w:hAnsi="Book Antiqua"/>
          <w:sz w:val="24"/>
          <w:szCs w:val="24"/>
        </w:rPr>
      </w:pPr>
      <w:r w:rsidRPr="00F520FB">
        <w:rPr>
          <w:rFonts w:ascii="Book Antiqua" w:hAnsi="Book Antiqua"/>
          <w:sz w:val="24"/>
          <w:szCs w:val="24"/>
        </w:rPr>
        <w:tab/>
      </w:r>
    </w:p>
    <w:p w14:paraId="141B2F4F" w14:textId="77777777" w:rsidR="00B935F4" w:rsidRPr="00F520FB" w:rsidRDefault="00B935F4" w:rsidP="00B935F4">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Förbundsstyrelsen får meddela särskilda anvisningar om vad som ska gälla enligt ovan vid delning av eller annan organisationsförändring i förening. </w:t>
      </w:r>
    </w:p>
    <w:p w14:paraId="71F293F5" w14:textId="0F236ED4" w:rsidR="002927F1" w:rsidRDefault="002927F1" w:rsidP="009639F0">
      <w:pPr>
        <w:tabs>
          <w:tab w:val="left" w:pos="851"/>
        </w:tabs>
        <w:spacing w:after="0" w:line="240" w:lineRule="auto"/>
        <w:rPr>
          <w:rFonts w:ascii="Book Antiqua" w:hAnsi="Book Antiqua"/>
          <w:sz w:val="24"/>
          <w:szCs w:val="24"/>
        </w:rPr>
      </w:pPr>
    </w:p>
    <w:p w14:paraId="5D5F6F17" w14:textId="77777777" w:rsidR="00D61741" w:rsidRDefault="00D61741" w:rsidP="009639F0">
      <w:pPr>
        <w:tabs>
          <w:tab w:val="left" w:pos="851"/>
        </w:tabs>
        <w:spacing w:after="0" w:line="240" w:lineRule="auto"/>
        <w:rPr>
          <w:rFonts w:ascii="Book Antiqua" w:hAnsi="Book Antiqua"/>
          <w:sz w:val="24"/>
          <w:szCs w:val="24"/>
        </w:rPr>
      </w:pPr>
    </w:p>
    <w:p w14:paraId="2B983655" w14:textId="3EAFDEE8" w:rsidR="00C54E7E" w:rsidRPr="00F520FB" w:rsidRDefault="00C54E7E" w:rsidP="00C54E7E">
      <w:pPr>
        <w:tabs>
          <w:tab w:val="left" w:pos="720"/>
        </w:tabs>
        <w:spacing w:after="0" w:line="240" w:lineRule="auto"/>
        <w:rPr>
          <w:rFonts w:ascii="Book Antiqua" w:hAnsi="Book Antiqua"/>
          <w:b/>
          <w:sz w:val="24"/>
          <w:szCs w:val="24"/>
        </w:rPr>
      </w:pPr>
      <w:r w:rsidRPr="00F520FB">
        <w:rPr>
          <w:rFonts w:ascii="Book Antiqua" w:hAnsi="Book Antiqua"/>
          <w:b/>
          <w:sz w:val="24"/>
          <w:szCs w:val="24"/>
        </w:rPr>
        <w:t>1</w:t>
      </w:r>
      <w:r>
        <w:rPr>
          <w:rFonts w:ascii="Book Antiqua" w:hAnsi="Book Antiqua"/>
          <w:b/>
          <w:sz w:val="24"/>
          <w:szCs w:val="24"/>
        </w:rPr>
        <w:t>8</w:t>
      </w:r>
      <w:r w:rsidRPr="00F520FB">
        <w:rPr>
          <w:rFonts w:ascii="Book Antiqua" w:hAnsi="Book Antiqua"/>
          <w:b/>
          <w:sz w:val="24"/>
          <w:szCs w:val="24"/>
        </w:rPr>
        <w:t xml:space="preserve"> §</w:t>
      </w:r>
      <w:r w:rsidRPr="00F520FB">
        <w:rPr>
          <w:rFonts w:ascii="Book Antiqua" w:hAnsi="Book Antiqua"/>
          <w:b/>
          <w:sz w:val="24"/>
          <w:szCs w:val="24"/>
        </w:rPr>
        <w:tab/>
        <w:t xml:space="preserve"> </w:t>
      </w:r>
      <w:r>
        <w:rPr>
          <w:rFonts w:ascii="Book Antiqua" w:hAnsi="Book Antiqua"/>
          <w:b/>
          <w:sz w:val="24"/>
          <w:szCs w:val="24"/>
        </w:rPr>
        <w:t>Ortsbyte för förening</w:t>
      </w:r>
    </w:p>
    <w:p w14:paraId="06E21DA7" w14:textId="77777777" w:rsidR="00C54E7E" w:rsidRDefault="00C54E7E" w:rsidP="009639F0">
      <w:pPr>
        <w:tabs>
          <w:tab w:val="left" w:pos="851"/>
        </w:tabs>
        <w:spacing w:after="0" w:line="240" w:lineRule="auto"/>
        <w:rPr>
          <w:rFonts w:ascii="Book Antiqua" w:hAnsi="Book Antiqua"/>
          <w:sz w:val="24"/>
          <w:szCs w:val="24"/>
        </w:rPr>
      </w:pPr>
    </w:p>
    <w:p w14:paraId="1EE31589" w14:textId="6EDD2163" w:rsidR="006A2472" w:rsidRPr="007866E5" w:rsidRDefault="006A2472" w:rsidP="007866E5">
      <w:pPr>
        <w:tabs>
          <w:tab w:val="left" w:pos="851"/>
          <w:tab w:val="left" w:pos="1134"/>
        </w:tabs>
        <w:spacing w:after="0" w:line="240" w:lineRule="auto"/>
        <w:ind w:left="851" w:hanging="851"/>
        <w:rPr>
          <w:rFonts w:ascii="Book Antiqua" w:hAnsi="Book Antiqua"/>
          <w:sz w:val="24"/>
          <w:szCs w:val="24"/>
        </w:rPr>
      </w:pPr>
      <w:r>
        <w:rPr>
          <w:rFonts w:ascii="Book Antiqua" w:hAnsi="Book Antiqua"/>
          <w:sz w:val="24"/>
          <w:szCs w:val="24"/>
        </w:rPr>
        <w:tab/>
      </w:r>
      <w:r w:rsidRPr="007866E5">
        <w:rPr>
          <w:rFonts w:ascii="Book Antiqua" w:hAnsi="Book Antiqua"/>
          <w:sz w:val="24"/>
          <w:szCs w:val="24"/>
        </w:rPr>
        <w:t xml:space="preserve">Om en förening byter hemort, och </w:t>
      </w:r>
      <w:r w:rsidR="00BC15E8">
        <w:rPr>
          <w:rFonts w:ascii="Book Antiqua" w:hAnsi="Book Antiqua"/>
          <w:sz w:val="24"/>
          <w:szCs w:val="24"/>
        </w:rPr>
        <w:t>därefter</w:t>
      </w:r>
      <w:r w:rsidRPr="007866E5">
        <w:rPr>
          <w:rFonts w:ascii="Book Antiqua" w:hAnsi="Book Antiqua"/>
          <w:sz w:val="24"/>
          <w:szCs w:val="24"/>
        </w:rPr>
        <w:t xml:space="preserve"> kommer att tillhöra ett annat SDF, får föreningens representationslag inte delta i förbundsserie i nästkommande säsongs tävling. Representationslaget ska i stället inplaceras i det nya distriktets lägsta serie.</w:t>
      </w:r>
    </w:p>
    <w:p w14:paraId="0062696A" w14:textId="77777777" w:rsidR="006A2472" w:rsidRDefault="006A2472" w:rsidP="007866E5">
      <w:pPr>
        <w:tabs>
          <w:tab w:val="left" w:pos="851"/>
          <w:tab w:val="left" w:pos="1134"/>
        </w:tabs>
        <w:spacing w:after="0" w:line="240" w:lineRule="auto"/>
        <w:ind w:left="851" w:hanging="851"/>
        <w:rPr>
          <w:rFonts w:ascii="Book Antiqua" w:hAnsi="Book Antiqua"/>
          <w:sz w:val="24"/>
          <w:szCs w:val="24"/>
        </w:rPr>
      </w:pPr>
      <w:r>
        <w:rPr>
          <w:rFonts w:ascii="Book Antiqua" w:hAnsi="Book Antiqua"/>
          <w:sz w:val="24"/>
          <w:szCs w:val="24"/>
        </w:rPr>
        <w:tab/>
      </w:r>
    </w:p>
    <w:p w14:paraId="08BDE970" w14:textId="27077E79" w:rsidR="006A2472" w:rsidRPr="007866E5" w:rsidRDefault="006A2472" w:rsidP="007866E5">
      <w:pPr>
        <w:tabs>
          <w:tab w:val="left" w:pos="851"/>
          <w:tab w:val="left" w:pos="1134"/>
        </w:tabs>
        <w:spacing w:after="0" w:line="240" w:lineRule="auto"/>
        <w:ind w:left="851" w:hanging="851"/>
        <w:rPr>
          <w:rFonts w:ascii="Book Antiqua" w:hAnsi="Book Antiqua"/>
          <w:sz w:val="24"/>
          <w:szCs w:val="24"/>
        </w:rPr>
      </w:pPr>
      <w:r>
        <w:rPr>
          <w:rFonts w:ascii="Book Antiqua" w:hAnsi="Book Antiqua"/>
          <w:sz w:val="24"/>
          <w:szCs w:val="24"/>
        </w:rPr>
        <w:tab/>
      </w:r>
      <w:r w:rsidRPr="007866E5">
        <w:rPr>
          <w:rFonts w:ascii="Book Antiqua" w:hAnsi="Book Antiqua"/>
          <w:sz w:val="24"/>
          <w:szCs w:val="24"/>
        </w:rPr>
        <w:t>SvFF:s TK får, efter skriftlig framställan från föreningen, besluta om undantag från första stycket vid inplacering av föreningens representationslag i nästkommande säsongs tävling om det föreligger synnerliga skäl</w:t>
      </w:r>
      <w:r w:rsidR="00F90C8B">
        <w:rPr>
          <w:rFonts w:ascii="Book Antiqua" w:hAnsi="Book Antiqua"/>
          <w:sz w:val="24"/>
          <w:szCs w:val="24"/>
        </w:rPr>
        <w:t>, såsom att det rör sig om en kort geografisk flytt</w:t>
      </w:r>
      <w:r w:rsidRPr="007866E5">
        <w:rPr>
          <w:rFonts w:ascii="Book Antiqua" w:hAnsi="Book Antiqua"/>
          <w:sz w:val="24"/>
          <w:szCs w:val="24"/>
        </w:rPr>
        <w:t>. TK ska inför beslutet inhämta yttrande från Distrikts- och föreningskommittén.</w:t>
      </w:r>
    </w:p>
    <w:p w14:paraId="2D271A6A" w14:textId="77777777" w:rsidR="006A2472" w:rsidRDefault="006A2472" w:rsidP="007866E5">
      <w:pPr>
        <w:tabs>
          <w:tab w:val="left" w:pos="851"/>
          <w:tab w:val="left" w:pos="1134"/>
        </w:tabs>
        <w:spacing w:after="0" w:line="240" w:lineRule="auto"/>
        <w:ind w:left="851" w:hanging="851"/>
        <w:rPr>
          <w:rFonts w:ascii="Book Antiqua" w:hAnsi="Book Antiqua"/>
          <w:sz w:val="24"/>
          <w:szCs w:val="24"/>
        </w:rPr>
      </w:pPr>
      <w:r>
        <w:rPr>
          <w:rFonts w:ascii="Book Antiqua" w:hAnsi="Book Antiqua"/>
          <w:sz w:val="24"/>
          <w:szCs w:val="24"/>
        </w:rPr>
        <w:tab/>
      </w:r>
    </w:p>
    <w:p w14:paraId="3E74528F" w14:textId="05E2AD35" w:rsidR="00C54E7E" w:rsidRDefault="006A2472" w:rsidP="007866E5">
      <w:pPr>
        <w:tabs>
          <w:tab w:val="left" w:pos="851"/>
          <w:tab w:val="left" w:pos="1134"/>
        </w:tabs>
        <w:spacing w:after="0" w:line="240" w:lineRule="auto"/>
        <w:ind w:left="851" w:hanging="851"/>
        <w:rPr>
          <w:rFonts w:ascii="Book Antiqua" w:hAnsi="Book Antiqua"/>
          <w:sz w:val="24"/>
          <w:szCs w:val="24"/>
        </w:rPr>
      </w:pPr>
      <w:r>
        <w:rPr>
          <w:rFonts w:ascii="Book Antiqua" w:hAnsi="Book Antiqua"/>
          <w:sz w:val="24"/>
          <w:szCs w:val="24"/>
        </w:rPr>
        <w:tab/>
      </w:r>
      <w:r w:rsidRPr="007866E5">
        <w:rPr>
          <w:rFonts w:ascii="Book Antiqua" w:hAnsi="Book Antiqua"/>
          <w:sz w:val="24"/>
          <w:szCs w:val="24"/>
        </w:rPr>
        <w:t xml:space="preserve">Berört SDF har rätt att, efter skriftlig framställan från föreningen, besluta om undantag från huvudregeln om inplacering i distriktets lägsta serie om det </w:t>
      </w:r>
      <w:r w:rsidR="00F90C8B">
        <w:rPr>
          <w:rFonts w:ascii="Book Antiqua" w:hAnsi="Book Antiqua"/>
          <w:sz w:val="24"/>
          <w:szCs w:val="24"/>
        </w:rPr>
        <w:t>f</w:t>
      </w:r>
      <w:r w:rsidRPr="007866E5">
        <w:rPr>
          <w:rFonts w:ascii="Book Antiqua" w:hAnsi="Book Antiqua"/>
          <w:sz w:val="24"/>
          <w:szCs w:val="24"/>
        </w:rPr>
        <w:t>öreligger synnerliga skäl</w:t>
      </w:r>
      <w:r w:rsidR="00F90C8B" w:rsidRPr="00F90C8B">
        <w:rPr>
          <w:rFonts w:ascii="Book Antiqua" w:hAnsi="Book Antiqua"/>
          <w:sz w:val="24"/>
          <w:szCs w:val="24"/>
        </w:rPr>
        <w:t xml:space="preserve">, såsom att det rör </w:t>
      </w:r>
      <w:r w:rsidR="00655402">
        <w:rPr>
          <w:rFonts w:ascii="Book Antiqua" w:hAnsi="Book Antiqua"/>
          <w:sz w:val="24"/>
          <w:szCs w:val="24"/>
        </w:rPr>
        <w:t>sig om en kort geografisk flytt.</w:t>
      </w:r>
    </w:p>
    <w:p w14:paraId="3F613204" w14:textId="77777777" w:rsidR="00BE0128" w:rsidRDefault="00BE0128" w:rsidP="009639F0">
      <w:pPr>
        <w:tabs>
          <w:tab w:val="left" w:pos="851"/>
        </w:tabs>
        <w:spacing w:after="0" w:line="240" w:lineRule="auto"/>
        <w:rPr>
          <w:rFonts w:ascii="Book Antiqua" w:hAnsi="Book Antiqua"/>
          <w:b/>
          <w:sz w:val="24"/>
          <w:szCs w:val="24"/>
        </w:rPr>
      </w:pPr>
    </w:p>
    <w:p w14:paraId="1D10D479" w14:textId="77777777" w:rsidR="00BE0128" w:rsidRDefault="00BE0128" w:rsidP="009639F0">
      <w:pPr>
        <w:tabs>
          <w:tab w:val="left" w:pos="851"/>
        </w:tabs>
        <w:spacing w:after="0" w:line="240" w:lineRule="auto"/>
        <w:rPr>
          <w:rFonts w:ascii="Book Antiqua" w:hAnsi="Book Antiqua"/>
          <w:b/>
          <w:sz w:val="24"/>
          <w:szCs w:val="24"/>
        </w:rPr>
      </w:pPr>
    </w:p>
    <w:p w14:paraId="0223146F" w14:textId="19924FEC" w:rsidR="009639F0" w:rsidRPr="00F520FB" w:rsidRDefault="009639F0" w:rsidP="009639F0">
      <w:pPr>
        <w:tabs>
          <w:tab w:val="left" w:pos="851"/>
        </w:tabs>
        <w:spacing w:after="0" w:line="240" w:lineRule="auto"/>
        <w:rPr>
          <w:rFonts w:ascii="Book Antiqua" w:hAnsi="Book Antiqua"/>
          <w:b/>
          <w:sz w:val="24"/>
          <w:szCs w:val="24"/>
        </w:rPr>
      </w:pPr>
      <w:r w:rsidRPr="00F520FB">
        <w:rPr>
          <w:rFonts w:ascii="Book Antiqua" w:hAnsi="Book Antiqua"/>
          <w:b/>
          <w:sz w:val="24"/>
          <w:szCs w:val="24"/>
        </w:rPr>
        <w:t>1</w:t>
      </w:r>
      <w:r w:rsidR="006A2472">
        <w:rPr>
          <w:rFonts w:ascii="Book Antiqua" w:hAnsi="Book Antiqua"/>
          <w:b/>
          <w:sz w:val="24"/>
          <w:szCs w:val="24"/>
        </w:rPr>
        <w:t>9</w:t>
      </w:r>
      <w:r w:rsidRPr="00F520FB">
        <w:rPr>
          <w:rFonts w:ascii="Book Antiqua" w:hAnsi="Book Antiqua"/>
          <w:b/>
          <w:sz w:val="24"/>
          <w:szCs w:val="24"/>
        </w:rPr>
        <w:t xml:space="preserve"> § </w:t>
      </w:r>
      <w:r w:rsidRPr="00F520FB">
        <w:rPr>
          <w:rFonts w:ascii="Book Antiqua" w:hAnsi="Book Antiqua"/>
          <w:b/>
          <w:sz w:val="24"/>
          <w:szCs w:val="24"/>
        </w:rPr>
        <w:tab/>
        <w:t>Spelordning</w:t>
      </w:r>
    </w:p>
    <w:p w14:paraId="16D389EB" w14:textId="77777777" w:rsidR="009639F0" w:rsidRPr="00F520FB" w:rsidRDefault="009639F0" w:rsidP="009639F0">
      <w:pPr>
        <w:pStyle w:val="Brdtextmedindrag"/>
        <w:tabs>
          <w:tab w:val="clear" w:pos="567"/>
          <w:tab w:val="left" w:pos="851"/>
        </w:tabs>
        <w:ind w:left="0" w:hanging="851"/>
        <w:rPr>
          <w:sz w:val="16"/>
          <w:szCs w:val="16"/>
        </w:rPr>
      </w:pPr>
      <w:r w:rsidRPr="00F520FB">
        <w:rPr>
          <w:sz w:val="16"/>
          <w:szCs w:val="16"/>
        </w:rPr>
        <w:tab/>
      </w:r>
    </w:p>
    <w:p w14:paraId="4C5EBA90" w14:textId="77777777" w:rsidR="009639F0" w:rsidRPr="00F520FB" w:rsidRDefault="009639F0" w:rsidP="009639F0">
      <w:pPr>
        <w:pStyle w:val="Brdtextmedindrag"/>
        <w:tabs>
          <w:tab w:val="clear" w:pos="567"/>
          <w:tab w:val="left" w:pos="851"/>
        </w:tabs>
        <w:ind w:left="851" w:hanging="851"/>
        <w:rPr>
          <w:strike/>
          <w:szCs w:val="24"/>
        </w:rPr>
      </w:pPr>
      <w:r w:rsidRPr="00F520FB">
        <w:rPr>
          <w:szCs w:val="24"/>
        </w:rPr>
        <w:tab/>
        <w:t>Spelordningar för förbundsserierna fastställs av SvFF.</w:t>
      </w:r>
    </w:p>
    <w:p w14:paraId="69280E03" w14:textId="77777777" w:rsidR="009639F0" w:rsidRPr="00F520FB" w:rsidRDefault="009639F0" w:rsidP="009639F0">
      <w:pPr>
        <w:pStyle w:val="Brdtextmedindrag"/>
        <w:tabs>
          <w:tab w:val="clear" w:pos="567"/>
          <w:tab w:val="left" w:pos="851"/>
        </w:tabs>
        <w:ind w:left="0" w:hanging="851"/>
        <w:rPr>
          <w:szCs w:val="24"/>
        </w:rPr>
      </w:pPr>
      <w:r w:rsidRPr="00F520FB">
        <w:rPr>
          <w:szCs w:val="24"/>
        </w:rPr>
        <w:tab/>
      </w:r>
    </w:p>
    <w:p w14:paraId="40AE71EA" w14:textId="77777777" w:rsidR="009639F0" w:rsidRPr="00F520FB" w:rsidRDefault="009639F0" w:rsidP="009639F0">
      <w:pPr>
        <w:pStyle w:val="Brdtextmedindrag"/>
        <w:tabs>
          <w:tab w:val="clear" w:pos="567"/>
          <w:tab w:val="left" w:pos="851"/>
        </w:tabs>
        <w:ind w:left="0" w:hanging="851"/>
        <w:rPr>
          <w:szCs w:val="24"/>
        </w:rPr>
      </w:pPr>
      <w:r w:rsidRPr="00F520FB">
        <w:rPr>
          <w:szCs w:val="24"/>
        </w:rPr>
        <w:tab/>
      </w:r>
      <w:r w:rsidRPr="00F520FB">
        <w:rPr>
          <w:szCs w:val="24"/>
        </w:rPr>
        <w:tab/>
        <w:t>Spelordningar för distriktsserierna fastställs av respektive SDF.</w:t>
      </w:r>
    </w:p>
    <w:p w14:paraId="7F54FC44" w14:textId="77777777" w:rsidR="009639F0" w:rsidRPr="00F520FB" w:rsidRDefault="009639F0" w:rsidP="009639F0">
      <w:pPr>
        <w:pStyle w:val="Brdtextmedindrag"/>
        <w:tabs>
          <w:tab w:val="clear" w:pos="567"/>
          <w:tab w:val="left" w:pos="851"/>
        </w:tabs>
        <w:ind w:left="0" w:firstLine="0"/>
        <w:rPr>
          <w:sz w:val="16"/>
          <w:szCs w:val="16"/>
        </w:rPr>
      </w:pPr>
    </w:p>
    <w:p w14:paraId="7A5EA9DF" w14:textId="77777777" w:rsidR="009639F0" w:rsidRPr="00F520FB" w:rsidRDefault="009639F0" w:rsidP="009639F0">
      <w:pPr>
        <w:pStyle w:val="Brdtextmedindrag"/>
        <w:tabs>
          <w:tab w:val="clear" w:pos="567"/>
          <w:tab w:val="left" w:pos="851"/>
          <w:tab w:val="left" w:pos="1134"/>
        </w:tabs>
        <w:ind w:left="851" w:hanging="851"/>
        <w:rPr>
          <w:szCs w:val="24"/>
        </w:rPr>
      </w:pPr>
      <w:r w:rsidRPr="00F520FB">
        <w:rPr>
          <w:sz w:val="16"/>
          <w:szCs w:val="16"/>
        </w:rPr>
        <w:tab/>
      </w:r>
      <w:r w:rsidRPr="00F520FB">
        <w:rPr>
          <w:szCs w:val="24"/>
        </w:rPr>
        <w:t>DM- och JDM-match ska förläggas så att den inte föranleder ändring i gällande spelordning för förbundstävlingar.</w:t>
      </w:r>
      <w:r w:rsidRPr="00F520FB">
        <w:rPr>
          <w:szCs w:val="24"/>
        </w:rPr>
        <w:tab/>
      </w:r>
    </w:p>
    <w:p w14:paraId="1CA7C2E1" w14:textId="77777777" w:rsidR="009639F0" w:rsidRPr="00F520FB" w:rsidRDefault="009639F0" w:rsidP="009639F0">
      <w:pPr>
        <w:pStyle w:val="Brdtextmedindrag"/>
        <w:tabs>
          <w:tab w:val="clear" w:pos="567"/>
          <w:tab w:val="left" w:pos="851"/>
        </w:tabs>
        <w:ind w:left="0" w:firstLine="0"/>
        <w:rPr>
          <w:sz w:val="16"/>
          <w:szCs w:val="16"/>
        </w:rPr>
      </w:pPr>
    </w:p>
    <w:p w14:paraId="6AEBF6BF" w14:textId="6D2F478B" w:rsidR="009639F0" w:rsidRDefault="009639F0" w:rsidP="009639F0">
      <w:pPr>
        <w:pStyle w:val="Brdtextmedindrag"/>
        <w:tabs>
          <w:tab w:val="clear" w:pos="567"/>
          <w:tab w:val="left" w:pos="851"/>
        </w:tabs>
        <w:ind w:left="851" w:hanging="851"/>
        <w:rPr>
          <w:bCs/>
          <w:szCs w:val="24"/>
        </w:rPr>
      </w:pPr>
      <w:r w:rsidRPr="00F520FB">
        <w:rPr>
          <w:szCs w:val="24"/>
        </w:rPr>
        <w:tab/>
        <w:t xml:space="preserve">Föreningar har rätt till två dagars speluppehåll mellan matcher, såvida det inte finns synnerliga skäl. Inom varje seriegrupp ska sista omgångens matcher spelas på gemensam dag och </w:t>
      </w:r>
      <w:r w:rsidRPr="00F520FB">
        <w:rPr>
          <w:bCs/>
          <w:szCs w:val="24"/>
        </w:rPr>
        <w:t>avsparkstid, om inte SvFF respektive SDF medger annat.</w:t>
      </w:r>
    </w:p>
    <w:p w14:paraId="49D88480" w14:textId="5AF842CB" w:rsidR="009104A6" w:rsidRDefault="009104A6" w:rsidP="009639F0">
      <w:pPr>
        <w:pStyle w:val="Brdtextmedindrag"/>
        <w:tabs>
          <w:tab w:val="clear" w:pos="567"/>
          <w:tab w:val="left" w:pos="851"/>
        </w:tabs>
        <w:ind w:left="851" w:hanging="851"/>
        <w:rPr>
          <w:bCs/>
          <w:szCs w:val="24"/>
        </w:rPr>
      </w:pPr>
    </w:p>
    <w:p w14:paraId="01274057" w14:textId="77777777" w:rsidR="009104A6" w:rsidRPr="00F520FB" w:rsidRDefault="009104A6" w:rsidP="009639F0">
      <w:pPr>
        <w:pStyle w:val="Brdtextmedindrag"/>
        <w:tabs>
          <w:tab w:val="clear" w:pos="567"/>
          <w:tab w:val="left" w:pos="851"/>
        </w:tabs>
        <w:ind w:left="851" w:hanging="851"/>
        <w:rPr>
          <w:szCs w:val="24"/>
        </w:rPr>
      </w:pPr>
    </w:p>
    <w:p w14:paraId="54AAEA79" w14:textId="3DBDED59" w:rsidR="00B935F4" w:rsidRPr="00F520FB" w:rsidRDefault="006A2472" w:rsidP="00B935F4">
      <w:pPr>
        <w:tabs>
          <w:tab w:val="left" w:pos="900"/>
        </w:tabs>
        <w:spacing w:after="0" w:line="240" w:lineRule="auto"/>
        <w:rPr>
          <w:rFonts w:ascii="Book Antiqua" w:hAnsi="Book Antiqua"/>
          <w:b/>
          <w:sz w:val="24"/>
          <w:szCs w:val="24"/>
        </w:rPr>
      </w:pPr>
      <w:r>
        <w:rPr>
          <w:rFonts w:ascii="Book Antiqua" w:hAnsi="Book Antiqua"/>
          <w:b/>
          <w:sz w:val="24"/>
          <w:szCs w:val="24"/>
        </w:rPr>
        <w:t>20</w:t>
      </w:r>
      <w:r w:rsidR="00B935F4" w:rsidRPr="00F520FB">
        <w:rPr>
          <w:rFonts w:ascii="Book Antiqua" w:hAnsi="Book Antiqua"/>
          <w:b/>
          <w:sz w:val="24"/>
          <w:szCs w:val="24"/>
        </w:rPr>
        <w:t xml:space="preserve"> § </w:t>
      </w:r>
      <w:r w:rsidR="00B935F4" w:rsidRPr="00F520FB">
        <w:rPr>
          <w:rFonts w:ascii="Book Antiqua" w:hAnsi="Book Antiqua"/>
          <w:b/>
          <w:sz w:val="24"/>
          <w:szCs w:val="24"/>
        </w:rPr>
        <w:tab/>
      </w:r>
      <w:r w:rsidR="00E705DB">
        <w:rPr>
          <w:rFonts w:ascii="Book Antiqua" w:hAnsi="Book Antiqua"/>
          <w:b/>
          <w:sz w:val="24"/>
          <w:szCs w:val="24"/>
        </w:rPr>
        <w:t>A</w:t>
      </w:r>
      <w:r w:rsidR="00B935F4" w:rsidRPr="00F520FB">
        <w:rPr>
          <w:rFonts w:ascii="Book Antiqua" w:hAnsi="Book Antiqua"/>
          <w:b/>
          <w:sz w:val="24"/>
          <w:szCs w:val="24"/>
        </w:rPr>
        <w:t>vsparkstid</w:t>
      </w:r>
      <w:r w:rsidR="00E705DB">
        <w:rPr>
          <w:rFonts w:ascii="Book Antiqua" w:hAnsi="Book Antiqua"/>
          <w:b/>
          <w:sz w:val="24"/>
          <w:szCs w:val="24"/>
        </w:rPr>
        <w:t xml:space="preserve"> </w:t>
      </w:r>
      <w:proofErr w:type="gramStart"/>
      <w:r w:rsidR="00E705DB">
        <w:rPr>
          <w:rFonts w:ascii="Book Antiqua" w:hAnsi="Book Antiqua"/>
          <w:b/>
          <w:sz w:val="24"/>
          <w:szCs w:val="24"/>
        </w:rPr>
        <w:t>m.m.</w:t>
      </w:r>
      <w:proofErr w:type="gramEnd"/>
    </w:p>
    <w:p w14:paraId="3BF1FD32" w14:textId="77777777" w:rsidR="00B935F4" w:rsidRPr="00F520FB" w:rsidRDefault="00B935F4" w:rsidP="00B935F4">
      <w:pPr>
        <w:tabs>
          <w:tab w:val="left" w:pos="851"/>
          <w:tab w:val="left" w:pos="1134"/>
        </w:tabs>
        <w:spacing w:after="0" w:line="240" w:lineRule="auto"/>
        <w:ind w:left="851" w:hanging="851"/>
        <w:rPr>
          <w:rFonts w:ascii="Book Antiqua" w:hAnsi="Book Antiqua"/>
          <w:sz w:val="24"/>
          <w:szCs w:val="24"/>
        </w:rPr>
      </w:pPr>
    </w:p>
    <w:p w14:paraId="4D8B4DD1" w14:textId="77777777" w:rsidR="00B935F4" w:rsidRPr="00F520FB" w:rsidRDefault="00B935F4" w:rsidP="00B935F4">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SvFF respektive SDF får, exempelvis vid extraordinära omständigheter, varöver föreningen inte råder, medge ändrad matchdag (eller avsparkstid) på grund av omständighet som kommit till arrangerande eller gästande förenings kännedom efter spelordnings fastställande.</w:t>
      </w:r>
    </w:p>
    <w:p w14:paraId="74351EEB" w14:textId="77777777" w:rsidR="00B935F4" w:rsidRPr="00F520FB" w:rsidRDefault="00B935F4" w:rsidP="00B935F4">
      <w:pPr>
        <w:tabs>
          <w:tab w:val="left" w:pos="851"/>
          <w:tab w:val="left" w:pos="1134"/>
        </w:tabs>
        <w:spacing w:after="0" w:line="240" w:lineRule="auto"/>
        <w:ind w:hanging="851"/>
        <w:rPr>
          <w:rFonts w:ascii="Book Antiqua" w:hAnsi="Book Antiqua"/>
          <w:sz w:val="24"/>
          <w:szCs w:val="24"/>
        </w:rPr>
      </w:pPr>
      <w:r w:rsidRPr="00F520FB">
        <w:rPr>
          <w:rFonts w:ascii="Book Antiqua" w:hAnsi="Book Antiqua"/>
          <w:sz w:val="24"/>
          <w:szCs w:val="24"/>
        </w:rPr>
        <w:tab/>
      </w:r>
      <w:r w:rsidRPr="00F520FB">
        <w:rPr>
          <w:rFonts w:ascii="Book Antiqua" w:hAnsi="Book Antiqua"/>
          <w:b/>
          <w:i/>
          <w:sz w:val="24"/>
          <w:szCs w:val="24"/>
        </w:rPr>
        <w:tab/>
      </w:r>
    </w:p>
    <w:p w14:paraId="34F00EF7" w14:textId="4E1D1427" w:rsidR="00B935F4" w:rsidRPr="00F520FB" w:rsidRDefault="00B935F4" w:rsidP="00B935F4">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Förening, vars spelare utsetts att delta i av SvFF eller SDF anordnad</w:t>
      </w:r>
      <w:r w:rsidR="00B06233">
        <w:rPr>
          <w:rFonts w:ascii="Book Antiqua" w:hAnsi="Book Antiqua"/>
          <w:sz w:val="24"/>
          <w:szCs w:val="24"/>
        </w:rPr>
        <w:t xml:space="preserve">e </w:t>
      </w:r>
      <w:r w:rsidR="00D01821">
        <w:rPr>
          <w:rFonts w:ascii="Book Antiqua" w:hAnsi="Book Antiqua"/>
          <w:sz w:val="24"/>
          <w:szCs w:val="24"/>
        </w:rPr>
        <w:t>landslagsaktiviteter</w:t>
      </w:r>
      <w:r w:rsidRPr="00F520FB">
        <w:rPr>
          <w:rFonts w:ascii="Book Antiqua" w:hAnsi="Book Antiqua"/>
          <w:sz w:val="24"/>
          <w:szCs w:val="24"/>
        </w:rPr>
        <w:t xml:space="preserve"> respektive distriktsmatch eller förberedelser till sådan match kan, om kollision uppstår, få tävlingsmatch flyttad. </w:t>
      </w:r>
      <w:r w:rsidR="00B613EA">
        <w:rPr>
          <w:rFonts w:ascii="Book Antiqua" w:hAnsi="Book Antiqua"/>
          <w:sz w:val="24"/>
          <w:szCs w:val="24"/>
        </w:rPr>
        <w:t xml:space="preserve">Bedömningen av om kollision föreligger ska ske med hänsyn till </w:t>
      </w:r>
      <w:r w:rsidR="002E4297">
        <w:rPr>
          <w:rFonts w:ascii="Book Antiqua" w:hAnsi="Book Antiqua"/>
          <w:sz w:val="24"/>
          <w:szCs w:val="24"/>
        </w:rPr>
        <w:t>FIFA</w:t>
      </w:r>
      <w:r w:rsidR="00415C3A">
        <w:rPr>
          <w:rFonts w:ascii="Book Antiqua" w:hAnsi="Book Antiqua"/>
          <w:sz w:val="24"/>
          <w:szCs w:val="24"/>
        </w:rPr>
        <w:t>:s bestämmelser i fråga om</w:t>
      </w:r>
      <w:r w:rsidR="00AD33D4">
        <w:rPr>
          <w:rFonts w:ascii="Book Antiqua" w:hAnsi="Book Antiqua"/>
          <w:sz w:val="24"/>
          <w:szCs w:val="24"/>
        </w:rPr>
        <w:t xml:space="preserve"> vid vilken tid spelaren åter ska vara tillgänglig för sin förening</w:t>
      </w:r>
      <w:r w:rsidR="00F72680">
        <w:rPr>
          <w:rFonts w:ascii="Book Antiqua" w:hAnsi="Book Antiqua"/>
          <w:sz w:val="24"/>
          <w:szCs w:val="24"/>
        </w:rPr>
        <w:t xml:space="preserve"> samt spelarens möjlighet att få erforderlig vila för att kunna delta i match.</w:t>
      </w:r>
      <w:r w:rsidR="00415C3A">
        <w:rPr>
          <w:rFonts w:ascii="Book Antiqua" w:hAnsi="Book Antiqua"/>
          <w:sz w:val="24"/>
          <w:szCs w:val="24"/>
        </w:rPr>
        <w:t xml:space="preserve"> </w:t>
      </w:r>
      <w:r w:rsidRPr="00F520FB">
        <w:rPr>
          <w:rFonts w:ascii="Book Antiqua" w:hAnsi="Book Antiqua"/>
          <w:sz w:val="24"/>
          <w:szCs w:val="24"/>
        </w:rPr>
        <w:t>Framställning om ändrad speldag ska ha inkommit till SvFF respektive berört SDF inom fyra dagar från det att spelaren mottagit kallelsen.</w:t>
      </w:r>
    </w:p>
    <w:p w14:paraId="787ADB4A" w14:textId="77777777" w:rsidR="00B935F4" w:rsidRPr="00F520FB" w:rsidRDefault="00B935F4" w:rsidP="00B935F4">
      <w:pPr>
        <w:tabs>
          <w:tab w:val="left" w:pos="851"/>
          <w:tab w:val="left" w:pos="1134"/>
        </w:tabs>
        <w:spacing w:after="0" w:line="240" w:lineRule="auto"/>
        <w:ind w:left="851" w:hanging="851"/>
        <w:rPr>
          <w:rFonts w:ascii="Book Antiqua" w:hAnsi="Book Antiqua"/>
          <w:sz w:val="24"/>
          <w:szCs w:val="24"/>
        </w:rPr>
      </w:pPr>
    </w:p>
    <w:p w14:paraId="1C3BA39D" w14:textId="4B9FBE40" w:rsidR="00B935F4" w:rsidRPr="00F520FB" w:rsidRDefault="00B935F4" w:rsidP="00B935F4">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Följande gäller vid kollision med </w:t>
      </w:r>
      <w:r w:rsidR="00DF1CC8">
        <w:rPr>
          <w:rFonts w:ascii="Book Antiqua" w:hAnsi="Book Antiqua"/>
          <w:sz w:val="24"/>
          <w:szCs w:val="24"/>
        </w:rPr>
        <w:t>landslagsaktiviteter</w:t>
      </w:r>
      <w:r w:rsidRPr="00F520FB">
        <w:rPr>
          <w:rFonts w:ascii="Book Antiqua" w:hAnsi="Book Antiqua"/>
          <w:sz w:val="24"/>
          <w:szCs w:val="24"/>
        </w:rPr>
        <w:t>.</w:t>
      </w:r>
    </w:p>
    <w:p w14:paraId="37009015" w14:textId="40BEDBC5" w:rsidR="00B935F4" w:rsidRPr="00F520FB" w:rsidRDefault="00B935F4" w:rsidP="00B935F4">
      <w:pPr>
        <w:numPr>
          <w:ilvl w:val="0"/>
          <w:numId w:val="2"/>
        </w:numPr>
        <w:tabs>
          <w:tab w:val="left" w:pos="851"/>
          <w:tab w:val="left" w:pos="1134"/>
        </w:tabs>
        <w:spacing w:after="0" w:line="240" w:lineRule="auto"/>
        <w:ind w:left="1134" w:hanging="283"/>
        <w:rPr>
          <w:rFonts w:ascii="Book Antiqua" w:hAnsi="Book Antiqua"/>
          <w:sz w:val="24"/>
          <w:szCs w:val="24"/>
        </w:rPr>
      </w:pPr>
      <w:r w:rsidRPr="00F520FB">
        <w:rPr>
          <w:rFonts w:ascii="Book Antiqua" w:hAnsi="Book Antiqua"/>
          <w:sz w:val="24"/>
          <w:szCs w:val="24"/>
        </w:rPr>
        <w:t>Match i förbundsserie ska på begäran av berörd förening flyttas om en spelare kallas till A-</w:t>
      </w:r>
      <w:r w:rsidR="00645F25">
        <w:rPr>
          <w:rFonts w:ascii="Book Antiqua" w:hAnsi="Book Antiqua"/>
          <w:sz w:val="24"/>
          <w:szCs w:val="24"/>
        </w:rPr>
        <w:t>, U</w:t>
      </w:r>
      <w:r w:rsidRPr="00F520FB">
        <w:rPr>
          <w:rFonts w:ascii="Book Antiqua" w:hAnsi="Book Antiqua"/>
          <w:sz w:val="24"/>
          <w:szCs w:val="24"/>
        </w:rPr>
        <w:t xml:space="preserve">21- </w:t>
      </w:r>
      <w:r w:rsidR="00645F25">
        <w:rPr>
          <w:rFonts w:ascii="Book Antiqua" w:hAnsi="Book Antiqua"/>
          <w:sz w:val="24"/>
          <w:szCs w:val="24"/>
        </w:rPr>
        <w:t xml:space="preserve">eller </w:t>
      </w:r>
      <w:r w:rsidRPr="00F520FB">
        <w:rPr>
          <w:rFonts w:ascii="Book Antiqua" w:hAnsi="Book Antiqua"/>
          <w:sz w:val="24"/>
          <w:szCs w:val="24"/>
        </w:rPr>
        <w:t xml:space="preserve">U23-landslagen i </w:t>
      </w:r>
      <w:del w:id="71" w:author="Christine Stridsberg" w:date="2021-09-28T13:50:00Z">
        <w:r w:rsidRPr="00F520FB" w:rsidDel="008F5882">
          <w:rPr>
            <w:rFonts w:ascii="Book Antiqua" w:hAnsi="Book Antiqua"/>
            <w:sz w:val="24"/>
            <w:szCs w:val="24"/>
          </w:rPr>
          <w:delText>herr</w:delText>
        </w:r>
      </w:del>
      <w:ins w:id="72" w:author="Christine Stridsberg" w:date="2021-09-28T13:50:00Z">
        <w:r w:rsidR="008F5882">
          <w:rPr>
            <w:rFonts w:ascii="Book Antiqua" w:hAnsi="Book Antiqua"/>
            <w:sz w:val="24"/>
            <w:szCs w:val="24"/>
          </w:rPr>
          <w:t>dam</w:t>
        </w:r>
      </w:ins>
      <w:r w:rsidRPr="00F520FB">
        <w:rPr>
          <w:rFonts w:ascii="Book Antiqua" w:hAnsi="Book Antiqua"/>
          <w:sz w:val="24"/>
          <w:szCs w:val="24"/>
        </w:rPr>
        <w:t xml:space="preserve">- eller </w:t>
      </w:r>
      <w:del w:id="73" w:author="Christine Stridsberg" w:date="2021-09-28T13:50:00Z">
        <w:r w:rsidRPr="00F520FB" w:rsidDel="008F5882">
          <w:rPr>
            <w:rFonts w:ascii="Book Antiqua" w:hAnsi="Book Antiqua"/>
            <w:sz w:val="24"/>
            <w:szCs w:val="24"/>
          </w:rPr>
          <w:delText>damfotboll</w:delText>
        </w:r>
      </w:del>
      <w:ins w:id="74" w:author="Christine Stridsberg" w:date="2021-09-28T13:50:00Z">
        <w:r w:rsidR="008F5882">
          <w:rPr>
            <w:rFonts w:ascii="Book Antiqua" w:hAnsi="Book Antiqua"/>
            <w:sz w:val="24"/>
            <w:szCs w:val="24"/>
          </w:rPr>
          <w:t>herr</w:t>
        </w:r>
        <w:r w:rsidR="008F5882" w:rsidRPr="00F520FB">
          <w:rPr>
            <w:rFonts w:ascii="Book Antiqua" w:hAnsi="Book Antiqua"/>
            <w:sz w:val="24"/>
            <w:szCs w:val="24"/>
          </w:rPr>
          <w:t>fotboll</w:t>
        </w:r>
      </w:ins>
      <w:r w:rsidR="008B3B11">
        <w:rPr>
          <w:rFonts w:ascii="Book Antiqua" w:hAnsi="Book Antiqua"/>
          <w:sz w:val="24"/>
          <w:szCs w:val="24"/>
        </w:rPr>
        <w:t>. Undantag</w:t>
      </w:r>
      <w:r w:rsidR="00092F42">
        <w:rPr>
          <w:rFonts w:ascii="Book Antiqua" w:hAnsi="Book Antiqua"/>
          <w:sz w:val="24"/>
          <w:szCs w:val="24"/>
        </w:rPr>
        <w:t xml:space="preserve"> får göras om </w:t>
      </w:r>
      <w:r w:rsidR="00567F12">
        <w:rPr>
          <w:rFonts w:ascii="Book Antiqua" w:hAnsi="Book Antiqua"/>
          <w:sz w:val="24"/>
          <w:szCs w:val="24"/>
        </w:rPr>
        <w:t>förening vid fastställande</w:t>
      </w:r>
      <w:r w:rsidR="000F3DB3">
        <w:rPr>
          <w:rFonts w:ascii="Book Antiqua" w:hAnsi="Book Antiqua"/>
          <w:sz w:val="24"/>
          <w:szCs w:val="24"/>
        </w:rPr>
        <w:t xml:space="preserve">t av </w:t>
      </w:r>
      <w:r w:rsidR="007266E4">
        <w:rPr>
          <w:rFonts w:ascii="Book Antiqua" w:hAnsi="Book Antiqua"/>
          <w:sz w:val="24"/>
          <w:szCs w:val="24"/>
        </w:rPr>
        <w:t>speldatum för aktuell match</w:t>
      </w:r>
      <w:r w:rsidR="000F3DB3">
        <w:rPr>
          <w:rFonts w:ascii="Book Antiqua" w:hAnsi="Book Antiqua"/>
          <w:sz w:val="24"/>
          <w:szCs w:val="24"/>
        </w:rPr>
        <w:t xml:space="preserve"> </w:t>
      </w:r>
      <w:r w:rsidR="006474FB">
        <w:rPr>
          <w:rFonts w:ascii="Book Antiqua" w:hAnsi="Book Antiqua"/>
          <w:sz w:val="24"/>
          <w:szCs w:val="24"/>
        </w:rPr>
        <w:t>känt till den internationella matchkalendern</w:t>
      </w:r>
      <w:r w:rsidR="007266E4">
        <w:rPr>
          <w:rFonts w:ascii="Book Antiqua" w:hAnsi="Book Antiqua"/>
          <w:sz w:val="24"/>
          <w:szCs w:val="24"/>
        </w:rPr>
        <w:t xml:space="preserve"> och vid tidpunkten för fastställandet av speldatum inte invänt</w:t>
      </w:r>
      <w:r w:rsidR="009E15E6">
        <w:rPr>
          <w:rFonts w:ascii="Book Antiqua" w:hAnsi="Book Antiqua"/>
          <w:sz w:val="24"/>
          <w:szCs w:val="24"/>
        </w:rPr>
        <w:t xml:space="preserve"> mot </w:t>
      </w:r>
      <w:r w:rsidR="0041745F">
        <w:rPr>
          <w:rFonts w:ascii="Book Antiqua" w:hAnsi="Book Antiqua"/>
          <w:sz w:val="24"/>
          <w:szCs w:val="24"/>
        </w:rPr>
        <w:t>kollisionen</w:t>
      </w:r>
      <w:r w:rsidR="009E15E6">
        <w:rPr>
          <w:rFonts w:ascii="Book Antiqua" w:hAnsi="Book Antiqua"/>
          <w:sz w:val="24"/>
          <w:szCs w:val="24"/>
        </w:rPr>
        <w:t>.</w:t>
      </w:r>
    </w:p>
    <w:p w14:paraId="2BA44B80" w14:textId="73BE3E35" w:rsidR="00B935F4" w:rsidRPr="00F520FB" w:rsidRDefault="00B935F4" w:rsidP="00B935F4">
      <w:pPr>
        <w:numPr>
          <w:ilvl w:val="0"/>
          <w:numId w:val="2"/>
        </w:numPr>
        <w:tabs>
          <w:tab w:val="left" w:pos="851"/>
          <w:tab w:val="left" w:pos="1134"/>
        </w:tabs>
        <w:spacing w:after="0" w:line="240" w:lineRule="auto"/>
        <w:ind w:left="1134" w:hanging="283"/>
        <w:rPr>
          <w:rFonts w:ascii="Book Antiqua" w:hAnsi="Book Antiqua"/>
          <w:sz w:val="24"/>
          <w:szCs w:val="24"/>
        </w:rPr>
      </w:pPr>
      <w:r w:rsidRPr="00F520FB">
        <w:rPr>
          <w:rFonts w:ascii="Book Antiqua" w:hAnsi="Book Antiqua"/>
          <w:sz w:val="24"/>
          <w:szCs w:val="24"/>
        </w:rPr>
        <w:t xml:space="preserve">Match i förbundsserie får på begäran av berörd förening flyttas om fler än en spelare i ett av lagen kallas till tävlingsmatcher i </w:t>
      </w:r>
      <w:del w:id="75" w:author="Christine Stridsberg" w:date="2021-07-14T15:26:00Z">
        <w:r w:rsidRPr="00F520FB" w:rsidDel="009A5B50">
          <w:rPr>
            <w:rFonts w:ascii="Book Antiqua" w:hAnsi="Book Antiqua"/>
            <w:sz w:val="24"/>
            <w:szCs w:val="24"/>
          </w:rPr>
          <w:delText>P</w:delText>
        </w:r>
      </w:del>
      <w:ins w:id="76" w:author="Christine Stridsberg" w:date="2021-07-14T15:26:00Z">
        <w:r w:rsidR="009A5B50">
          <w:rPr>
            <w:rFonts w:ascii="Book Antiqua" w:hAnsi="Book Antiqua"/>
            <w:sz w:val="24"/>
            <w:szCs w:val="24"/>
          </w:rPr>
          <w:t>F</w:t>
        </w:r>
      </w:ins>
      <w:r w:rsidRPr="00F520FB">
        <w:rPr>
          <w:rFonts w:ascii="Book Antiqua" w:hAnsi="Book Antiqua"/>
          <w:sz w:val="24"/>
          <w:szCs w:val="24"/>
        </w:rPr>
        <w:t xml:space="preserve">19- eller </w:t>
      </w:r>
      <w:del w:id="77" w:author="Christine Stridsberg" w:date="2021-07-14T15:26:00Z">
        <w:r w:rsidRPr="00F520FB" w:rsidDel="009A5B50">
          <w:rPr>
            <w:rFonts w:ascii="Book Antiqua" w:hAnsi="Book Antiqua"/>
            <w:sz w:val="24"/>
            <w:szCs w:val="24"/>
          </w:rPr>
          <w:delText>F</w:delText>
        </w:r>
      </w:del>
      <w:ins w:id="78" w:author="Christine Stridsberg" w:date="2021-07-14T15:26:00Z">
        <w:r w:rsidR="009A5B50">
          <w:rPr>
            <w:rFonts w:ascii="Book Antiqua" w:hAnsi="Book Antiqua"/>
            <w:sz w:val="24"/>
            <w:szCs w:val="24"/>
          </w:rPr>
          <w:t>P</w:t>
        </w:r>
      </w:ins>
      <w:r w:rsidRPr="00F520FB">
        <w:rPr>
          <w:rFonts w:ascii="Book Antiqua" w:hAnsi="Book Antiqua"/>
          <w:sz w:val="24"/>
          <w:szCs w:val="24"/>
        </w:rPr>
        <w:t xml:space="preserve">19-landslagen. </w:t>
      </w:r>
    </w:p>
    <w:p w14:paraId="58F1271E" w14:textId="77777777" w:rsidR="00B935F4" w:rsidRPr="00F520FB" w:rsidRDefault="00B935F4" w:rsidP="00B935F4">
      <w:pPr>
        <w:numPr>
          <w:ilvl w:val="0"/>
          <w:numId w:val="2"/>
        </w:numPr>
        <w:tabs>
          <w:tab w:val="left" w:pos="851"/>
          <w:tab w:val="left" w:pos="1134"/>
        </w:tabs>
        <w:spacing w:after="0" w:line="240" w:lineRule="auto"/>
        <w:ind w:left="1134" w:hanging="283"/>
        <w:rPr>
          <w:rFonts w:ascii="Book Antiqua" w:hAnsi="Book Antiqua"/>
          <w:sz w:val="24"/>
          <w:szCs w:val="24"/>
        </w:rPr>
      </w:pPr>
      <w:r w:rsidRPr="00F520FB">
        <w:rPr>
          <w:rFonts w:ascii="Book Antiqua" w:hAnsi="Book Antiqua"/>
          <w:sz w:val="24"/>
          <w:szCs w:val="24"/>
        </w:rPr>
        <w:t xml:space="preserve">Vid spelares deltagande i övriga landslag ska match inte flyttas såvida det inte finns synnerliga skäl. </w:t>
      </w:r>
    </w:p>
    <w:p w14:paraId="52CFD254" w14:textId="76EF76FA" w:rsidR="006106BB" w:rsidRDefault="00B935F4" w:rsidP="00273852">
      <w:pPr>
        <w:numPr>
          <w:ilvl w:val="0"/>
          <w:numId w:val="2"/>
        </w:numPr>
        <w:tabs>
          <w:tab w:val="left" w:pos="851"/>
          <w:tab w:val="left" w:pos="1134"/>
        </w:tabs>
        <w:spacing w:after="0" w:line="240" w:lineRule="auto"/>
        <w:ind w:left="1134" w:hanging="283"/>
        <w:rPr>
          <w:rFonts w:ascii="Book Antiqua" w:hAnsi="Book Antiqua"/>
          <w:sz w:val="24"/>
          <w:szCs w:val="24"/>
        </w:rPr>
      </w:pPr>
      <w:r w:rsidRPr="00F520FB">
        <w:rPr>
          <w:rFonts w:ascii="Book Antiqua" w:hAnsi="Book Antiqua"/>
          <w:sz w:val="24"/>
          <w:szCs w:val="24"/>
        </w:rPr>
        <w:t>Om utländska spelare, oavsett föreningens serietillhörighet, kallas till annat nationsförbunds landslag ska match inte flyttas.</w:t>
      </w:r>
    </w:p>
    <w:p w14:paraId="7F93EE32" w14:textId="77777777" w:rsidR="00B935F4" w:rsidRPr="00F520FB" w:rsidRDefault="00B935F4" w:rsidP="00B935F4">
      <w:pPr>
        <w:tabs>
          <w:tab w:val="left" w:pos="851"/>
          <w:tab w:val="left" w:pos="1134"/>
        </w:tabs>
        <w:spacing w:after="0" w:line="240" w:lineRule="auto"/>
        <w:rPr>
          <w:rFonts w:ascii="Book Antiqua" w:hAnsi="Book Antiqua"/>
          <w:sz w:val="24"/>
          <w:szCs w:val="24"/>
        </w:rPr>
      </w:pPr>
    </w:p>
    <w:p w14:paraId="6925E11C" w14:textId="77777777" w:rsidR="00B935F4" w:rsidRPr="00F520FB" w:rsidRDefault="00B935F4" w:rsidP="00B935F4">
      <w:pPr>
        <w:tabs>
          <w:tab w:val="left" w:pos="851"/>
          <w:tab w:val="left" w:pos="1134"/>
        </w:tabs>
        <w:spacing w:after="0" w:line="240" w:lineRule="auto"/>
        <w:ind w:left="855"/>
        <w:rPr>
          <w:rFonts w:ascii="Book Antiqua" w:hAnsi="Book Antiqua"/>
          <w:sz w:val="24"/>
          <w:szCs w:val="24"/>
        </w:rPr>
      </w:pPr>
      <w:r w:rsidRPr="00F520FB">
        <w:rPr>
          <w:rFonts w:ascii="Book Antiqua" w:hAnsi="Book Antiqua"/>
          <w:sz w:val="24"/>
          <w:szCs w:val="24"/>
        </w:rPr>
        <w:t xml:space="preserve">Om landslag kvalificerat sig till internationellt slutspel får TK, på begäran av berörda föreningar, besluta om undantag från vad som angetts ovan under förutsättning att sådan flytt inte stör spelordningen i övrigt. </w:t>
      </w:r>
    </w:p>
    <w:p w14:paraId="5BF6CF8E" w14:textId="77777777" w:rsidR="002849A5" w:rsidRDefault="002849A5" w:rsidP="00B935F4">
      <w:pPr>
        <w:tabs>
          <w:tab w:val="left" w:pos="851"/>
          <w:tab w:val="left" w:pos="1134"/>
        </w:tabs>
        <w:spacing w:after="0" w:line="240" w:lineRule="auto"/>
        <w:ind w:hanging="851"/>
        <w:rPr>
          <w:rFonts w:ascii="Book Antiqua" w:hAnsi="Book Antiqua"/>
          <w:sz w:val="24"/>
          <w:szCs w:val="24"/>
        </w:rPr>
      </w:pPr>
    </w:p>
    <w:p w14:paraId="268561FD" w14:textId="660CF3DC" w:rsidR="002849A5" w:rsidRPr="00273852" w:rsidRDefault="002849A5" w:rsidP="00D61741">
      <w:pPr>
        <w:tabs>
          <w:tab w:val="left" w:pos="851"/>
          <w:tab w:val="left" w:pos="1134"/>
        </w:tabs>
        <w:spacing w:after="0" w:line="240" w:lineRule="auto"/>
        <w:rPr>
          <w:rFonts w:ascii="Book Antiqua" w:hAnsi="Book Antiqua"/>
          <w:sz w:val="24"/>
          <w:szCs w:val="24"/>
        </w:rPr>
      </w:pPr>
      <w:r>
        <w:rPr>
          <w:rFonts w:ascii="Book Antiqua" w:hAnsi="Book Antiqua"/>
          <w:sz w:val="24"/>
          <w:szCs w:val="24"/>
        </w:rPr>
        <w:tab/>
        <w:t xml:space="preserve">Vid spelares deltagande i </w:t>
      </w:r>
      <w:proofErr w:type="spellStart"/>
      <w:r>
        <w:rPr>
          <w:rFonts w:ascii="Book Antiqua" w:hAnsi="Book Antiqua"/>
          <w:sz w:val="24"/>
          <w:szCs w:val="24"/>
        </w:rPr>
        <w:t>futsallandslag</w:t>
      </w:r>
      <w:proofErr w:type="spellEnd"/>
      <w:r>
        <w:rPr>
          <w:rFonts w:ascii="Book Antiqua" w:hAnsi="Book Antiqua"/>
          <w:sz w:val="24"/>
          <w:szCs w:val="24"/>
        </w:rPr>
        <w:t xml:space="preserve"> ska match inte flyttas.</w:t>
      </w:r>
    </w:p>
    <w:p w14:paraId="05FF976E" w14:textId="19F42DAB" w:rsidR="002849A5" w:rsidRPr="00F520FB" w:rsidRDefault="00B935F4" w:rsidP="00B935F4">
      <w:pPr>
        <w:tabs>
          <w:tab w:val="left" w:pos="851"/>
          <w:tab w:val="left" w:pos="1134"/>
        </w:tabs>
        <w:spacing w:after="0" w:line="240" w:lineRule="auto"/>
        <w:ind w:hanging="851"/>
        <w:rPr>
          <w:rFonts w:ascii="Book Antiqua" w:hAnsi="Book Antiqua"/>
          <w:sz w:val="24"/>
          <w:szCs w:val="24"/>
        </w:rPr>
      </w:pPr>
      <w:r w:rsidRPr="00F520FB">
        <w:rPr>
          <w:rFonts w:ascii="Book Antiqua" w:hAnsi="Book Antiqua"/>
          <w:sz w:val="24"/>
          <w:szCs w:val="24"/>
        </w:rPr>
        <w:tab/>
      </w:r>
    </w:p>
    <w:p w14:paraId="5D824285" w14:textId="77777777" w:rsidR="00B935F4" w:rsidRPr="00F520FB" w:rsidRDefault="00B935F4" w:rsidP="00B935F4">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b/>
          <w:sz w:val="24"/>
          <w:szCs w:val="24"/>
        </w:rPr>
        <w:lastRenderedPageBreak/>
        <w:tab/>
      </w:r>
      <w:r w:rsidRPr="00F520FB">
        <w:rPr>
          <w:rFonts w:ascii="Book Antiqua" w:hAnsi="Book Antiqua"/>
          <w:sz w:val="24"/>
          <w:szCs w:val="24"/>
        </w:rPr>
        <w:t>Om det finns särskilda skäl får SvFF respektive SDF besluta att godkänna byte av hemma-bortamatch.</w:t>
      </w:r>
    </w:p>
    <w:p w14:paraId="2D215F97" w14:textId="77777777" w:rsidR="00BE0128" w:rsidRDefault="00B935F4" w:rsidP="00B935F4">
      <w:pPr>
        <w:tabs>
          <w:tab w:val="left" w:pos="851"/>
          <w:tab w:val="left" w:pos="1134"/>
        </w:tabs>
        <w:spacing w:after="0" w:line="240" w:lineRule="auto"/>
        <w:ind w:hanging="851"/>
        <w:rPr>
          <w:rFonts w:ascii="Book Antiqua" w:hAnsi="Book Antiqua"/>
          <w:b/>
          <w:sz w:val="24"/>
          <w:szCs w:val="24"/>
        </w:rPr>
      </w:pPr>
      <w:r w:rsidRPr="00F520FB">
        <w:rPr>
          <w:rFonts w:ascii="Book Antiqua" w:hAnsi="Book Antiqua"/>
          <w:b/>
          <w:sz w:val="24"/>
          <w:szCs w:val="24"/>
        </w:rPr>
        <w:tab/>
      </w:r>
    </w:p>
    <w:p w14:paraId="2A632F39" w14:textId="77777777" w:rsidR="00BE0128" w:rsidRDefault="00BE0128" w:rsidP="00B935F4">
      <w:pPr>
        <w:tabs>
          <w:tab w:val="left" w:pos="851"/>
          <w:tab w:val="left" w:pos="1134"/>
        </w:tabs>
        <w:spacing w:after="0" w:line="240" w:lineRule="auto"/>
        <w:ind w:hanging="851"/>
        <w:rPr>
          <w:rFonts w:ascii="Book Antiqua" w:hAnsi="Book Antiqua"/>
          <w:b/>
          <w:sz w:val="24"/>
          <w:szCs w:val="24"/>
        </w:rPr>
      </w:pPr>
      <w:r>
        <w:rPr>
          <w:rFonts w:ascii="Book Antiqua" w:hAnsi="Book Antiqua"/>
          <w:b/>
          <w:sz w:val="24"/>
          <w:szCs w:val="24"/>
        </w:rPr>
        <w:tab/>
      </w:r>
    </w:p>
    <w:p w14:paraId="45FD8F98" w14:textId="60610EBB" w:rsidR="00B935F4" w:rsidRPr="00F520FB" w:rsidRDefault="00BE0128" w:rsidP="00B935F4">
      <w:pPr>
        <w:tabs>
          <w:tab w:val="left" w:pos="851"/>
          <w:tab w:val="left" w:pos="1134"/>
        </w:tabs>
        <w:spacing w:after="0" w:line="240" w:lineRule="auto"/>
        <w:ind w:hanging="851"/>
        <w:rPr>
          <w:rFonts w:ascii="Book Antiqua" w:hAnsi="Book Antiqua"/>
          <w:b/>
          <w:sz w:val="24"/>
          <w:szCs w:val="24"/>
        </w:rPr>
      </w:pPr>
      <w:r>
        <w:rPr>
          <w:rFonts w:ascii="Book Antiqua" w:hAnsi="Book Antiqua"/>
          <w:b/>
          <w:sz w:val="24"/>
          <w:szCs w:val="24"/>
        </w:rPr>
        <w:tab/>
      </w:r>
      <w:r w:rsidR="009639F0" w:rsidRPr="00F520FB">
        <w:rPr>
          <w:rFonts w:ascii="Book Antiqua" w:hAnsi="Book Antiqua"/>
          <w:b/>
          <w:sz w:val="24"/>
          <w:szCs w:val="24"/>
        </w:rPr>
        <w:t>2</w:t>
      </w:r>
      <w:r w:rsidR="006A2472">
        <w:rPr>
          <w:rFonts w:ascii="Book Antiqua" w:hAnsi="Book Antiqua"/>
          <w:b/>
          <w:sz w:val="24"/>
          <w:szCs w:val="24"/>
        </w:rPr>
        <w:t>1</w:t>
      </w:r>
      <w:r w:rsidR="00B935F4" w:rsidRPr="00F520FB">
        <w:rPr>
          <w:rFonts w:ascii="Book Antiqua" w:hAnsi="Book Antiqua"/>
          <w:b/>
          <w:sz w:val="24"/>
          <w:szCs w:val="24"/>
        </w:rPr>
        <w:t xml:space="preserve"> § </w:t>
      </w:r>
      <w:r w:rsidR="00B935F4" w:rsidRPr="00F520FB">
        <w:rPr>
          <w:rFonts w:ascii="Book Antiqua" w:hAnsi="Book Antiqua"/>
          <w:b/>
          <w:sz w:val="24"/>
          <w:szCs w:val="24"/>
        </w:rPr>
        <w:tab/>
      </w:r>
      <w:r w:rsidR="00F96A84" w:rsidRPr="00F520FB">
        <w:rPr>
          <w:rFonts w:ascii="Book Antiqua" w:hAnsi="Book Antiqua"/>
          <w:b/>
          <w:sz w:val="24"/>
          <w:szCs w:val="24"/>
        </w:rPr>
        <w:t xml:space="preserve">Ansökan om </w:t>
      </w:r>
      <w:r w:rsidR="00B935F4" w:rsidRPr="00F520FB">
        <w:rPr>
          <w:rFonts w:ascii="Book Antiqua" w:hAnsi="Book Antiqua"/>
          <w:b/>
          <w:sz w:val="24"/>
          <w:szCs w:val="24"/>
        </w:rPr>
        <w:t xml:space="preserve">ändrad avsparkstid </w:t>
      </w:r>
    </w:p>
    <w:p w14:paraId="2B7A83F3" w14:textId="77777777" w:rsidR="00B935F4" w:rsidRPr="00F520FB" w:rsidRDefault="00B935F4" w:rsidP="00B935F4">
      <w:pPr>
        <w:tabs>
          <w:tab w:val="left" w:pos="851"/>
          <w:tab w:val="left" w:pos="1134"/>
        </w:tabs>
        <w:spacing w:after="0" w:line="240" w:lineRule="auto"/>
        <w:ind w:hanging="851"/>
        <w:rPr>
          <w:rFonts w:ascii="Book Antiqua" w:hAnsi="Book Antiqua"/>
          <w:sz w:val="24"/>
          <w:szCs w:val="24"/>
        </w:rPr>
      </w:pPr>
    </w:p>
    <w:p w14:paraId="1624D0EE" w14:textId="669C6879" w:rsidR="00B935F4" w:rsidRPr="00F520FB" w:rsidRDefault="00B935F4" w:rsidP="00F96A84">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r w:rsidR="00F96A84" w:rsidRPr="00F520FB">
        <w:rPr>
          <w:rFonts w:ascii="Book Antiqua" w:hAnsi="Book Antiqua"/>
          <w:sz w:val="24"/>
          <w:szCs w:val="24"/>
        </w:rPr>
        <w:t xml:space="preserve">Ansökan </w:t>
      </w:r>
      <w:r w:rsidRPr="00F520FB">
        <w:rPr>
          <w:rFonts w:ascii="Book Antiqua" w:hAnsi="Book Antiqua"/>
          <w:sz w:val="24"/>
          <w:szCs w:val="24"/>
        </w:rPr>
        <w:t xml:space="preserve">om ändrad speldag och avsparkstid i Allsvenskan – div. 3, herrar, och </w:t>
      </w:r>
      <w:r w:rsidR="00AE29E0">
        <w:rPr>
          <w:rFonts w:ascii="Book Antiqua" w:hAnsi="Book Antiqua"/>
          <w:sz w:val="24"/>
          <w:szCs w:val="24"/>
        </w:rPr>
        <w:t xml:space="preserve">OBOS </w:t>
      </w:r>
      <w:r w:rsidRPr="00F520FB">
        <w:rPr>
          <w:rFonts w:ascii="Book Antiqua" w:hAnsi="Book Antiqua"/>
          <w:sz w:val="24"/>
          <w:szCs w:val="24"/>
        </w:rPr>
        <w:t xml:space="preserve">Damallsvenskan – div. 1, damer, ska </w:t>
      </w:r>
      <w:r w:rsidR="00F96A84" w:rsidRPr="00F520FB">
        <w:rPr>
          <w:rFonts w:ascii="Book Antiqua" w:hAnsi="Book Antiqua"/>
          <w:sz w:val="24"/>
          <w:szCs w:val="24"/>
        </w:rPr>
        <w:t xml:space="preserve">ges in till SvFF </w:t>
      </w:r>
      <w:r w:rsidRPr="00F520FB">
        <w:rPr>
          <w:rFonts w:ascii="Book Antiqua" w:hAnsi="Book Antiqua"/>
          <w:sz w:val="24"/>
          <w:szCs w:val="24"/>
        </w:rPr>
        <w:t>senast fyra dagar f</w:t>
      </w:r>
      <w:r w:rsidR="00F96A84" w:rsidRPr="00F520FB">
        <w:rPr>
          <w:rFonts w:ascii="Book Antiqua" w:hAnsi="Book Antiqua"/>
          <w:sz w:val="24"/>
          <w:szCs w:val="24"/>
        </w:rPr>
        <w:t xml:space="preserve">öre fastställd speldag. I ansökan ska anges orsak till önskad ändring. Till ansökan ska fogas </w:t>
      </w:r>
      <w:r w:rsidRPr="00F520FB">
        <w:rPr>
          <w:rFonts w:ascii="Book Antiqua" w:hAnsi="Book Antiqua"/>
          <w:sz w:val="24"/>
          <w:szCs w:val="24"/>
        </w:rPr>
        <w:t xml:space="preserve">gästande förenings skriftliga medgivande. </w:t>
      </w:r>
    </w:p>
    <w:p w14:paraId="1D6FF129" w14:textId="77777777" w:rsidR="00B935F4" w:rsidRPr="00F520FB" w:rsidRDefault="00B935F4" w:rsidP="00B935F4">
      <w:pPr>
        <w:tabs>
          <w:tab w:val="left" w:pos="900"/>
        </w:tabs>
        <w:spacing w:after="0" w:line="240" w:lineRule="auto"/>
        <w:ind w:left="1134" w:hanging="851"/>
        <w:rPr>
          <w:rFonts w:ascii="Book Antiqua" w:eastAsia="Times New Roman" w:hAnsi="Book Antiqua" w:cs="Times New Roman"/>
          <w:strike/>
          <w:sz w:val="24"/>
          <w:szCs w:val="24"/>
        </w:rPr>
      </w:pPr>
      <w:r w:rsidRPr="00F520FB">
        <w:rPr>
          <w:rFonts w:ascii="Book Antiqua" w:eastAsia="Times New Roman" w:hAnsi="Book Antiqua" w:cs="Times New Roman"/>
          <w:sz w:val="24"/>
          <w:szCs w:val="24"/>
        </w:rPr>
        <w:tab/>
      </w:r>
    </w:p>
    <w:p w14:paraId="6A837C4C" w14:textId="77777777" w:rsidR="00B935F4" w:rsidRPr="00F520FB" w:rsidRDefault="00B935F4" w:rsidP="00B935F4">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Ansökan om matchändring som kommit in för sent ska avvisas, såvida det inte finns särskilda skäl. </w:t>
      </w:r>
    </w:p>
    <w:p w14:paraId="5144579C" w14:textId="77777777" w:rsidR="00B935F4" w:rsidRPr="00F520FB" w:rsidRDefault="00B935F4" w:rsidP="00B935F4">
      <w:pPr>
        <w:tabs>
          <w:tab w:val="left" w:pos="851"/>
        </w:tabs>
        <w:spacing w:after="0" w:line="240" w:lineRule="auto"/>
        <w:rPr>
          <w:rFonts w:ascii="Book Antiqua" w:hAnsi="Book Antiqua"/>
          <w:sz w:val="24"/>
          <w:szCs w:val="24"/>
        </w:rPr>
      </w:pPr>
    </w:p>
    <w:p w14:paraId="45E1DA02" w14:textId="77777777" w:rsidR="00B935F4" w:rsidRPr="00F520FB" w:rsidRDefault="00B935F4" w:rsidP="00B935F4">
      <w:pPr>
        <w:tabs>
          <w:tab w:val="left" w:pos="851"/>
        </w:tabs>
        <w:spacing w:after="0" w:line="240" w:lineRule="auto"/>
        <w:ind w:left="851" w:hanging="851"/>
        <w:rPr>
          <w:rFonts w:ascii="Book Antiqua" w:hAnsi="Book Antiqua"/>
          <w:iCs/>
          <w:sz w:val="24"/>
          <w:szCs w:val="24"/>
        </w:rPr>
      </w:pPr>
      <w:r w:rsidRPr="00F520FB">
        <w:rPr>
          <w:rFonts w:ascii="Book Antiqua" w:hAnsi="Book Antiqua"/>
          <w:iCs/>
          <w:sz w:val="24"/>
          <w:szCs w:val="24"/>
        </w:rPr>
        <w:tab/>
        <w:t xml:space="preserve">SDF </w:t>
      </w:r>
      <w:r w:rsidR="00D70CBB" w:rsidRPr="00F520FB">
        <w:rPr>
          <w:rFonts w:ascii="Book Antiqua" w:hAnsi="Book Antiqua"/>
          <w:iCs/>
          <w:sz w:val="24"/>
          <w:szCs w:val="24"/>
        </w:rPr>
        <w:t xml:space="preserve">får </w:t>
      </w:r>
      <w:r w:rsidRPr="00F520FB">
        <w:rPr>
          <w:rFonts w:ascii="Book Antiqua" w:hAnsi="Book Antiqua"/>
          <w:iCs/>
          <w:sz w:val="24"/>
          <w:szCs w:val="24"/>
        </w:rPr>
        <w:t>fastställa särskilda bestämmelser för matchändringar i distriktsserierna.</w:t>
      </w:r>
    </w:p>
    <w:p w14:paraId="04754C82" w14:textId="77777777" w:rsidR="00B935F4" w:rsidRPr="00F520FB" w:rsidRDefault="00B935F4" w:rsidP="00B935F4">
      <w:pPr>
        <w:rPr>
          <w:rFonts w:ascii="Book Antiqua" w:hAnsi="Book Antiqua"/>
          <w:sz w:val="24"/>
          <w:szCs w:val="24"/>
        </w:rPr>
      </w:pPr>
    </w:p>
    <w:p w14:paraId="2304B92C" w14:textId="5DA099B4" w:rsidR="00B935F4" w:rsidRPr="00F520FB" w:rsidRDefault="009639F0" w:rsidP="00B935F4">
      <w:pPr>
        <w:tabs>
          <w:tab w:val="left" w:pos="1134"/>
        </w:tabs>
        <w:spacing w:after="0" w:line="240" w:lineRule="auto"/>
        <w:ind w:left="851" w:hanging="851"/>
        <w:rPr>
          <w:rFonts w:ascii="Book Antiqua" w:eastAsia="Times New Roman" w:hAnsi="Book Antiqua" w:cs="Times New Roman"/>
          <w:sz w:val="24"/>
          <w:szCs w:val="24"/>
        </w:rPr>
      </w:pPr>
      <w:r w:rsidRPr="00F520FB">
        <w:rPr>
          <w:rFonts w:ascii="Book Antiqua" w:eastAsia="Times New Roman" w:hAnsi="Book Antiqua" w:cs="Times New Roman"/>
          <w:b/>
          <w:sz w:val="24"/>
          <w:szCs w:val="24"/>
        </w:rPr>
        <w:t>2</w:t>
      </w:r>
      <w:r w:rsidR="006A2472">
        <w:rPr>
          <w:rFonts w:ascii="Book Antiqua" w:eastAsia="Times New Roman" w:hAnsi="Book Antiqua" w:cs="Times New Roman"/>
          <w:b/>
          <w:sz w:val="24"/>
          <w:szCs w:val="24"/>
        </w:rPr>
        <w:t>2</w:t>
      </w:r>
      <w:r w:rsidR="00B935F4" w:rsidRPr="00F520FB">
        <w:rPr>
          <w:rFonts w:ascii="Book Antiqua" w:eastAsia="Times New Roman" w:hAnsi="Book Antiqua" w:cs="Times New Roman"/>
          <w:b/>
          <w:sz w:val="24"/>
          <w:szCs w:val="24"/>
        </w:rPr>
        <w:t xml:space="preserve"> § </w:t>
      </w:r>
      <w:r w:rsidR="00B935F4" w:rsidRPr="00F520FB">
        <w:rPr>
          <w:rFonts w:ascii="Book Antiqua" w:eastAsia="Times New Roman" w:hAnsi="Book Antiqua" w:cs="Times New Roman"/>
          <w:b/>
          <w:sz w:val="24"/>
          <w:szCs w:val="24"/>
        </w:rPr>
        <w:tab/>
        <w:t>Förening som utgår ur tävling eller lämnar w.o.</w:t>
      </w:r>
    </w:p>
    <w:p w14:paraId="07408B54" w14:textId="77777777" w:rsidR="00B935F4" w:rsidRPr="00F520FB" w:rsidRDefault="00B935F4" w:rsidP="00B935F4">
      <w:pPr>
        <w:tabs>
          <w:tab w:val="left" w:pos="1134"/>
        </w:tabs>
        <w:spacing w:after="0" w:line="240" w:lineRule="auto"/>
        <w:ind w:left="851" w:hanging="851"/>
        <w:rPr>
          <w:rFonts w:ascii="Book Antiqua" w:eastAsia="Times New Roman" w:hAnsi="Book Antiqua" w:cs="Times New Roman"/>
          <w:sz w:val="24"/>
          <w:szCs w:val="24"/>
        </w:rPr>
      </w:pPr>
      <w:r w:rsidRPr="00F520FB">
        <w:rPr>
          <w:rFonts w:ascii="Book Antiqua" w:eastAsia="Times New Roman" w:hAnsi="Book Antiqua" w:cs="Times New Roman"/>
          <w:sz w:val="24"/>
          <w:szCs w:val="24"/>
        </w:rPr>
        <w:tab/>
      </w:r>
    </w:p>
    <w:p w14:paraId="522DCDC9" w14:textId="77777777" w:rsidR="00B935F4" w:rsidRPr="00F520FB" w:rsidRDefault="00B935F4" w:rsidP="00B935F4">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Förening vars lag utgår ur tävling ska anmäla detta till tävlingsstyrelsen som fastställer följderna för tävlingen. Lagets matcher ska ogiltigförklaras och såväl lagets som motståndarlagens erövrade poäng och målskillnad ska annulleras. </w:t>
      </w:r>
    </w:p>
    <w:p w14:paraId="423C81AB" w14:textId="77777777" w:rsidR="00B935F4" w:rsidRPr="00F520FB" w:rsidRDefault="00B935F4" w:rsidP="00B935F4">
      <w:pPr>
        <w:tabs>
          <w:tab w:val="left" w:pos="1134"/>
        </w:tabs>
        <w:spacing w:after="0" w:line="240" w:lineRule="auto"/>
        <w:rPr>
          <w:rFonts w:ascii="Book Antiqua" w:eastAsia="Times New Roman" w:hAnsi="Book Antiqua" w:cs="Times New Roman"/>
          <w:sz w:val="24"/>
          <w:szCs w:val="24"/>
        </w:rPr>
      </w:pPr>
    </w:p>
    <w:p w14:paraId="26475B4F" w14:textId="77777777" w:rsidR="00B935F4" w:rsidRPr="00F520FB" w:rsidRDefault="00B935F4" w:rsidP="00B935F4">
      <w:pPr>
        <w:tabs>
          <w:tab w:val="left" w:pos="1134"/>
        </w:tabs>
        <w:spacing w:after="0" w:line="240" w:lineRule="auto"/>
        <w:ind w:left="851" w:hanging="851"/>
        <w:rPr>
          <w:rFonts w:ascii="Book Antiqua" w:eastAsia="Times New Roman" w:hAnsi="Book Antiqua" w:cs="Times New Roman"/>
          <w:sz w:val="24"/>
          <w:szCs w:val="24"/>
        </w:rPr>
      </w:pPr>
      <w:r w:rsidRPr="00F520FB">
        <w:rPr>
          <w:rFonts w:ascii="Book Antiqua" w:eastAsia="Times New Roman" w:hAnsi="Book Antiqua" w:cs="Times New Roman"/>
          <w:sz w:val="24"/>
          <w:szCs w:val="24"/>
        </w:rPr>
        <w:tab/>
        <w:t xml:space="preserve">Förening vars lag lämnar w.o. i förbundstävlingar utesluts ur den tävling laget deltagit i. Uteslutet </w:t>
      </w:r>
      <w:proofErr w:type="gramStart"/>
      <w:r w:rsidRPr="00F520FB">
        <w:rPr>
          <w:rFonts w:ascii="Book Antiqua" w:eastAsia="Times New Roman" w:hAnsi="Book Antiqua" w:cs="Times New Roman"/>
          <w:sz w:val="24"/>
          <w:szCs w:val="24"/>
        </w:rPr>
        <w:t>lags matcher</w:t>
      </w:r>
      <w:proofErr w:type="gramEnd"/>
      <w:r w:rsidRPr="00F520FB">
        <w:rPr>
          <w:rFonts w:ascii="Book Antiqua" w:eastAsia="Times New Roman" w:hAnsi="Book Antiqua" w:cs="Times New Roman"/>
          <w:sz w:val="24"/>
          <w:szCs w:val="24"/>
        </w:rPr>
        <w:t xml:space="preserve"> ska ogiltigförklaras och såväl lagets som motståndarlagens erövrade poäng och målskillnad ska annulleras. </w:t>
      </w:r>
    </w:p>
    <w:p w14:paraId="1A86A58A" w14:textId="77777777" w:rsidR="00B935F4" w:rsidRPr="00F520FB" w:rsidRDefault="00B935F4" w:rsidP="00B935F4">
      <w:pPr>
        <w:tabs>
          <w:tab w:val="left" w:pos="1134"/>
        </w:tabs>
        <w:spacing w:after="0" w:line="240" w:lineRule="auto"/>
        <w:ind w:left="851" w:hanging="851"/>
        <w:rPr>
          <w:rFonts w:ascii="Book Antiqua" w:eastAsia="Times New Roman" w:hAnsi="Book Antiqua" w:cs="Times New Roman"/>
          <w:sz w:val="24"/>
          <w:szCs w:val="24"/>
        </w:rPr>
      </w:pPr>
      <w:r w:rsidRPr="00F520FB">
        <w:rPr>
          <w:rFonts w:ascii="Book Antiqua" w:eastAsia="Times New Roman" w:hAnsi="Book Antiqua" w:cs="Times New Roman"/>
          <w:sz w:val="24"/>
          <w:szCs w:val="24"/>
        </w:rPr>
        <w:tab/>
      </w:r>
    </w:p>
    <w:p w14:paraId="3A896FAE" w14:textId="0BAAD714" w:rsidR="00B935F4" w:rsidRDefault="00B935F4" w:rsidP="00B935F4">
      <w:pPr>
        <w:tabs>
          <w:tab w:val="left" w:pos="1134"/>
        </w:tabs>
        <w:spacing w:after="0" w:line="240" w:lineRule="auto"/>
        <w:ind w:left="851" w:hanging="851"/>
        <w:rPr>
          <w:rFonts w:ascii="Book Antiqua" w:eastAsia="Times New Roman" w:hAnsi="Book Antiqua" w:cs="Times New Roman"/>
          <w:sz w:val="24"/>
          <w:szCs w:val="24"/>
        </w:rPr>
      </w:pPr>
      <w:r w:rsidRPr="00F520FB">
        <w:rPr>
          <w:rFonts w:ascii="Book Antiqua" w:eastAsia="Times New Roman" w:hAnsi="Book Antiqua" w:cs="Times New Roman"/>
          <w:sz w:val="24"/>
          <w:szCs w:val="24"/>
        </w:rPr>
        <w:tab/>
        <w:t xml:space="preserve">Om det finns särskilda skäl till följd av omständigheter varöver föreningen inte råder, får dock beslutas att laget fortsatt ska delta i tävlingen. </w:t>
      </w:r>
      <w:r w:rsidR="001D68D8">
        <w:rPr>
          <w:rFonts w:ascii="Book Antiqua" w:eastAsia="Times New Roman" w:hAnsi="Book Antiqua" w:cs="Times New Roman"/>
          <w:sz w:val="24"/>
          <w:szCs w:val="24"/>
        </w:rPr>
        <w:t xml:space="preserve">Det lag som lämnat w.o. ska i </w:t>
      </w:r>
      <w:r w:rsidR="00081AFC">
        <w:rPr>
          <w:rFonts w:ascii="Book Antiqua" w:eastAsia="Times New Roman" w:hAnsi="Book Antiqua" w:cs="Times New Roman"/>
          <w:sz w:val="24"/>
          <w:szCs w:val="24"/>
        </w:rPr>
        <w:t>förevarande</w:t>
      </w:r>
      <w:r w:rsidR="001D68D8">
        <w:rPr>
          <w:rFonts w:ascii="Book Antiqua" w:eastAsia="Times New Roman" w:hAnsi="Book Antiqua" w:cs="Times New Roman"/>
          <w:sz w:val="24"/>
          <w:szCs w:val="24"/>
        </w:rPr>
        <w:t xml:space="preserve"> fall </w:t>
      </w:r>
      <w:r w:rsidR="0084765D">
        <w:rPr>
          <w:rFonts w:ascii="Book Antiqua" w:eastAsia="Times New Roman" w:hAnsi="Book Antiqua" w:cs="Times New Roman"/>
          <w:sz w:val="24"/>
          <w:szCs w:val="24"/>
        </w:rPr>
        <w:t xml:space="preserve">dömas som </w:t>
      </w:r>
      <w:r w:rsidR="001D68D8">
        <w:rPr>
          <w:rFonts w:ascii="Book Antiqua" w:eastAsia="Times New Roman" w:hAnsi="Book Antiqua" w:cs="Times New Roman"/>
          <w:sz w:val="24"/>
          <w:szCs w:val="24"/>
        </w:rPr>
        <w:t>förlora</w:t>
      </w:r>
      <w:r w:rsidR="0084765D">
        <w:rPr>
          <w:rFonts w:ascii="Book Antiqua" w:eastAsia="Times New Roman" w:hAnsi="Book Antiqua" w:cs="Times New Roman"/>
          <w:sz w:val="24"/>
          <w:szCs w:val="24"/>
        </w:rPr>
        <w:t xml:space="preserve">nde lag i </w:t>
      </w:r>
      <w:r w:rsidR="001D68D8">
        <w:rPr>
          <w:rFonts w:ascii="Book Antiqua" w:eastAsia="Times New Roman" w:hAnsi="Book Antiqua" w:cs="Times New Roman"/>
          <w:sz w:val="24"/>
          <w:szCs w:val="24"/>
        </w:rPr>
        <w:t xml:space="preserve">den aktuella matchen med </w:t>
      </w:r>
      <w:r w:rsidR="0084765D">
        <w:rPr>
          <w:rFonts w:ascii="Book Antiqua" w:eastAsia="Times New Roman" w:hAnsi="Book Antiqua" w:cs="Times New Roman"/>
          <w:sz w:val="24"/>
          <w:szCs w:val="24"/>
        </w:rPr>
        <w:t>målskillnaden</w:t>
      </w:r>
      <w:r w:rsidR="00362FBA">
        <w:rPr>
          <w:rFonts w:ascii="Book Antiqua" w:eastAsia="Times New Roman" w:hAnsi="Book Antiqua" w:cs="Times New Roman"/>
          <w:sz w:val="24"/>
          <w:szCs w:val="24"/>
        </w:rPr>
        <w:t xml:space="preserve"> </w:t>
      </w:r>
      <w:r w:rsidR="00645F25">
        <w:rPr>
          <w:rFonts w:ascii="Book Antiqua" w:eastAsia="Times New Roman" w:hAnsi="Book Antiqua" w:cs="Times New Roman"/>
          <w:sz w:val="24"/>
          <w:szCs w:val="24"/>
        </w:rPr>
        <w:t>0–3</w:t>
      </w:r>
      <w:r w:rsidR="001D68D8">
        <w:rPr>
          <w:rFonts w:ascii="Book Antiqua" w:eastAsia="Times New Roman" w:hAnsi="Book Antiqua" w:cs="Times New Roman"/>
          <w:sz w:val="24"/>
          <w:szCs w:val="24"/>
        </w:rPr>
        <w:t xml:space="preserve">. </w:t>
      </w:r>
      <w:r w:rsidRPr="00F520FB">
        <w:rPr>
          <w:rFonts w:ascii="Book Antiqua" w:eastAsia="Times New Roman" w:hAnsi="Book Antiqua" w:cs="Times New Roman"/>
          <w:sz w:val="24"/>
          <w:szCs w:val="24"/>
        </w:rPr>
        <w:t xml:space="preserve">Samtliga matcher efter w.o.-matchen ska därvid spelas. </w:t>
      </w:r>
    </w:p>
    <w:p w14:paraId="71162A35" w14:textId="77777777" w:rsidR="001D68D8" w:rsidRDefault="001D68D8" w:rsidP="00B935F4">
      <w:pPr>
        <w:tabs>
          <w:tab w:val="left" w:pos="1134"/>
        </w:tabs>
        <w:spacing w:after="0" w:line="240" w:lineRule="auto"/>
        <w:ind w:left="851" w:hanging="851"/>
        <w:rPr>
          <w:rFonts w:ascii="Book Antiqua" w:eastAsia="Times New Roman" w:hAnsi="Book Antiqua" w:cs="Times New Roman"/>
          <w:sz w:val="24"/>
          <w:szCs w:val="24"/>
        </w:rPr>
      </w:pPr>
    </w:p>
    <w:p w14:paraId="7EC012EF" w14:textId="77777777" w:rsidR="008129EB" w:rsidRPr="008129EB" w:rsidRDefault="008129EB" w:rsidP="008129EB">
      <w:pPr>
        <w:tabs>
          <w:tab w:val="left" w:pos="851"/>
        </w:tabs>
        <w:spacing w:after="0" w:line="240" w:lineRule="auto"/>
        <w:ind w:left="851" w:hanging="851"/>
        <w:rPr>
          <w:rFonts w:ascii="Book Antiqua" w:eastAsia="Calibri" w:hAnsi="Book Antiqua" w:cs="Times New Roman"/>
          <w:iCs/>
          <w:sz w:val="24"/>
          <w:szCs w:val="24"/>
          <w:lang w:eastAsia="sv-SE"/>
        </w:rPr>
      </w:pPr>
      <w:r w:rsidRPr="008129EB">
        <w:rPr>
          <w:rFonts w:ascii="Book Antiqua" w:eastAsia="Calibri" w:hAnsi="Book Antiqua" w:cs="Times New Roman"/>
          <w:iCs/>
          <w:sz w:val="24"/>
          <w:szCs w:val="24"/>
          <w:lang w:eastAsia="sv-SE"/>
        </w:rPr>
        <w:tab/>
        <w:t>SvFF:s TK prövar frågor om uteslutning ur förbundstävlingar på grund av w.o.</w:t>
      </w:r>
    </w:p>
    <w:p w14:paraId="29A34752" w14:textId="77777777" w:rsidR="008129EB" w:rsidRPr="008129EB" w:rsidRDefault="008129EB" w:rsidP="008129EB">
      <w:pPr>
        <w:tabs>
          <w:tab w:val="left" w:pos="851"/>
        </w:tabs>
        <w:spacing w:after="0" w:line="240" w:lineRule="auto"/>
        <w:ind w:left="851" w:hanging="851"/>
        <w:rPr>
          <w:rFonts w:ascii="Book Antiqua" w:eastAsia="Calibri" w:hAnsi="Book Antiqua" w:cs="Times New Roman"/>
          <w:iCs/>
          <w:sz w:val="24"/>
          <w:szCs w:val="24"/>
          <w:lang w:eastAsia="sv-SE"/>
        </w:rPr>
      </w:pPr>
    </w:p>
    <w:p w14:paraId="33199248" w14:textId="3D5D4365" w:rsidR="00233ADA" w:rsidRDefault="008129EB" w:rsidP="008129EB">
      <w:pPr>
        <w:tabs>
          <w:tab w:val="left" w:pos="851"/>
        </w:tabs>
        <w:spacing w:after="0" w:line="240" w:lineRule="auto"/>
        <w:ind w:left="851" w:hanging="851"/>
        <w:rPr>
          <w:rFonts w:ascii="Book Antiqua" w:eastAsia="Calibri" w:hAnsi="Book Antiqua" w:cs="Times New Roman"/>
          <w:iCs/>
          <w:sz w:val="24"/>
          <w:szCs w:val="24"/>
          <w:lang w:eastAsia="sv-SE"/>
        </w:rPr>
      </w:pPr>
      <w:r w:rsidRPr="008129EB">
        <w:rPr>
          <w:rFonts w:ascii="Book Antiqua" w:eastAsia="Calibri" w:hAnsi="Book Antiqua" w:cs="Times New Roman"/>
          <w:iCs/>
          <w:sz w:val="24"/>
          <w:szCs w:val="24"/>
          <w:lang w:eastAsia="sv-SE"/>
        </w:rPr>
        <w:tab/>
        <w:t xml:space="preserve">Förening i förbundsserierna som efter beslutad seriesammansättning utgår eller utesluts ur tävlingen ska betala en särskild avgift </w:t>
      </w:r>
      <w:r w:rsidR="00233ADA">
        <w:rPr>
          <w:rFonts w:ascii="Book Antiqua" w:eastAsia="Calibri" w:hAnsi="Book Antiqua" w:cs="Times New Roman"/>
          <w:iCs/>
          <w:sz w:val="24"/>
          <w:szCs w:val="24"/>
          <w:lang w:eastAsia="sv-SE"/>
        </w:rPr>
        <w:t>om</w:t>
      </w:r>
      <w:r w:rsidR="00233ADA" w:rsidRPr="008129EB">
        <w:rPr>
          <w:rFonts w:ascii="Book Antiqua" w:eastAsia="Calibri" w:hAnsi="Book Antiqua" w:cs="Times New Roman"/>
          <w:iCs/>
          <w:sz w:val="24"/>
          <w:szCs w:val="24"/>
          <w:lang w:eastAsia="sv-SE"/>
        </w:rPr>
        <w:t xml:space="preserve"> </w:t>
      </w:r>
      <w:r w:rsidRPr="008129EB">
        <w:rPr>
          <w:rFonts w:ascii="Book Antiqua" w:eastAsia="Calibri" w:hAnsi="Book Antiqua" w:cs="Times New Roman"/>
          <w:iCs/>
          <w:sz w:val="24"/>
          <w:szCs w:val="24"/>
          <w:lang w:eastAsia="sv-SE"/>
        </w:rPr>
        <w:t>10 000 kr.</w:t>
      </w:r>
      <w:r w:rsidR="00233ADA">
        <w:rPr>
          <w:rFonts w:ascii="Book Antiqua" w:eastAsia="Calibri" w:hAnsi="Book Antiqua" w:cs="Times New Roman"/>
          <w:iCs/>
          <w:sz w:val="24"/>
          <w:szCs w:val="24"/>
          <w:lang w:eastAsia="sv-SE"/>
        </w:rPr>
        <w:t xml:space="preserve"> </w:t>
      </w:r>
    </w:p>
    <w:p w14:paraId="5FB125A6" w14:textId="77777777" w:rsidR="00233ADA" w:rsidRDefault="00233ADA" w:rsidP="008129EB">
      <w:pPr>
        <w:tabs>
          <w:tab w:val="left" w:pos="851"/>
        </w:tabs>
        <w:spacing w:after="0" w:line="240" w:lineRule="auto"/>
        <w:ind w:left="851" w:hanging="851"/>
        <w:rPr>
          <w:rFonts w:ascii="Book Antiqua" w:eastAsia="Calibri" w:hAnsi="Book Antiqua" w:cs="Times New Roman"/>
          <w:iCs/>
          <w:sz w:val="24"/>
          <w:szCs w:val="24"/>
          <w:lang w:eastAsia="sv-SE"/>
        </w:rPr>
      </w:pPr>
    </w:p>
    <w:p w14:paraId="77F3EF39" w14:textId="66227B89" w:rsidR="008129EB" w:rsidRPr="008129EB" w:rsidRDefault="00233ADA" w:rsidP="008129EB">
      <w:pPr>
        <w:tabs>
          <w:tab w:val="left" w:pos="851"/>
        </w:tabs>
        <w:spacing w:after="0" w:line="240" w:lineRule="auto"/>
        <w:ind w:left="851" w:hanging="851"/>
        <w:rPr>
          <w:rFonts w:ascii="Book Antiqua" w:eastAsia="Calibri" w:hAnsi="Book Antiqua" w:cs="Times New Roman"/>
          <w:iCs/>
          <w:sz w:val="24"/>
          <w:szCs w:val="24"/>
          <w:lang w:eastAsia="sv-SE"/>
        </w:rPr>
      </w:pPr>
      <w:r>
        <w:rPr>
          <w:rFonts w:ascii="Book Antiqua" w:eastAsia="Calibri" w:hAnsi="Book Antiqua" w:cs="Times New Roman"/>
          <w:iCs/>
          <w:sz w:val="24"/>
          <w:szCs w:val="24"/>
          <w:lang w:eastAsia="sv-SE"/>
        </w:rPr>
        <w:tab/>
        <w:t xml:space="preserve">Förening i förbundsserierna som efter beslutad seriesammansättning men före den </w:t>
      </w:r>
      <w:r w:rsidR="008B6DDE">
        <w:rPr>
          <w:rFonts w:ascii="Book Antiqua" w:eastAsia="Calibri" w:hAnsi="Book Antiqua" w:cs="Times New Roman"/>
          <w:iCs/>
          <w:sz w:val="24"/>
          <w:szCs w:val="24"/>
          <w:lang w:eastAsia="sv-SE"/>
        </w:rPr>
        <w:t>2</w:t>
      </w:r>
      <w:r>
        <w:rPr>
          <w:rFonts w:ascii="Book Antiqua" w:eastAsia="Calibri" w:hAnsi="Book Antiqua" w:cs="Times New Roman"/>
          <w:iCs/>
          <w:sz w:val="24"/>
          <w:szCs w:val="24"/>
          <w:lang w:eastAsia="sv-SE"/>
        </w:rPr>
        <w:t xml:space="preserve"> mars utgår ur tävlingen, </w:t>
      </w:r>
      <w:r w:rsidR="00401F92">
        <w:rPr>
          <w:rFonts w:ascii="Book Antiqua" w:eastAsia="Calibri" w:hAnsi="Book Antiqua" w:cs="Times New Roman"/>
          <w:iCs/>
          <w:sz w:val="24"/>
          <w:szCs w:val="24"/>
          <w:lang w:eastAsia="sv-SE"/>
        </w:rPr>
        <w:t>är skyldig att</w:t>
      </w:r>
      <w:r w:rsidR="00BA4AA0">
        <w:rPr>
          <w:rFonts w:ascii="Book Antiqua" w:eastAsia="Calibri" w:hAnsi="Book Antiqua" w:cs="Times New Roman"/>
          <w:iCs/>
          <w:sz w:val="24"/>
          <w:szCs w:val="24"/>
          <w:lang w:eastAsia="sv-SE"/>
        </w:rPr>
        <w:t xml:space="preserve"> </w:t>
      </w:r>
      <w:r w:rsidR="00F42A0C">
        <w:rPr>
          <w:rFonts w:ascii="Book Antiqua" w:eastAsia="Calibri" w:hAnsi="Book Antiqua" w:cs="Times New Roman"/>
          <w:iCs/>
          <w:sz w:val="24"/>
          <w:szCs w:val="24"/>
          <w:lang w:eastAsia="sv-SE"/>
        </w:rPr>
        <w:t xml:space="preserve">– vid sidan av den särskilda avgiften – </w:t>
      </w:r>
      <w:r w:rsidR="00BA4AA0">
        <w:rPr>
          <w:rFonts w:ascii="Book Antiqua" w:eastAsia="Calibri" w:hAnsi="Book Antiqua" w:cs="Times New Roman"/>
          <w:iCs/>
          <w:sz w:val="24"/>
          <w:szCs w:val="24"/>
          <w:lang w:eastAsia="sv-SE"/>
        </w:rPr>
        <w:t xml:space="preserve">även </w:t>
      </w:r>
      <w:r>
        <w:rPr>
          <w:rFonts w:ascii="Book Antiqua" w:eastAsia="Calibri" w:hAnsi="Book Antiqua" w:cs="Times New Roman"/>
          <w:iCs/>
          <w:sz w:val="24"/>
          <w:szCs w:val="24"/>
          <w:lang w:eastAsia="sv-SE"/>
        </w:rPr>
        <w:t xml:space="preserve">betala </w:t>
      </w:r>
      <w:r w:rsidR="00BA4AA0">
        <w:rPr>
          <w:rFonts w:ascii="Book Antiqua" w:eastAsia="Calibri" w:hAnsi="Book Antiqua" w:cs="Times New Roman"/>
          <w:iCs/>
          <w:sz w:val="24"/>
          <w:szCs w:val="24"/>
          <w:lang w:eastAsia="sv-SE"/>
        </w:rPr>
        <w:t xml:space="preserve">serieavgiften, under förutsättning att </w:t>
      </w:r>
      <w:r>
        <w:rPr>
          <w:rFonts w:ascii="Book Antiqua" w:eastAsia="Calibri" w:hAnsi="Book Antiqua" w:cs="Times New Roman"/>
          <w:iCs/>
          <w:sz w:val="24"/>
          <w:szCs w:val="24"/>
          <w:lang w:eastAsia="sv-SE"/>
        </w:rPr>
        <w:t xml:space="preserve">den vakanta platsen </w:t>
      </w:r>
      <w:r w:rsidR="00F42A0C">
        <w:rPr>
          <w:rFonts w:ascii="Book Antiqua" w:eastAsia="Calibri" w:hAnsi="Book Antiqua" w:cs="Times New Roman"/>
          <w:iCs/>
          <w:sz w:val="24"/>
          <w:szCs w:val="24"/>
          <w:lang w:eastAsia="sv-SE"/>
        </w:rPr>
        <w:t xml:space="preserve">inte </w:t>
      </w:r>
      <w:r>
        <w:rPr>
          <w:rFonts w:ascii="Book Antiqua" w:eastAsia="Calibri" w:hAnsi="Book Antiqua" w:cs="Times New Roman"/>
          <w:iCs/>
          <w:sz w:val="24"/>
          <w:szCs w:val="24"/>
          <w:lang w:eastAsia="sv-SE"/>
        </w:rPr>
        <w:t xml:space="preserve">tillsätts </w:t>
      </w:r>
      <w:r w:rsidR="00DE24D7">
        <w:rPr>
          <w:rFonts w:ascii="Book Antiqua" w:eastAsia="Calibri" w:hAnsi="Book Antiqua" w:cs="Times New Roman"/>
          <w:iCs/>
          <w:sz w:val="24"/>
          <w:szCs w:val="24"/>
          <w:lang w:eastAsia="sv-SE"/>
        </w:rPr>
        <w:t xml:space="preserve">av </w:t>
      </w:r>
      <w:r>
        <w:rPr>
          <w:rFonts w:ascii="Book Antiqua" w:eastAsia="Calibri" w:hAnsi="Book Antiqua" w:cs="Times New Roman"/>
          <w:iCs/>
          <w:sz w:val="24"/>
          <w:szCs w:val="24"/>
          <w:lang w:eastAsia="sv-SE"/>
        </w:rPr>
        <w:t xml:space="preserve">annan förening. </w:t>
      </w:r>
    </w:p>
    <w:p w14:paraId="642D6720" w14:textId="77777777" w:rsidR="008129EB" w:rsidRDefault="00B935F4" w:rsidP="00B935F4">
      <w:pPr>
        <w:tabs>
          <w:tab w:val="left" w:pos="851"/>
        </w:tabs>
        <w:spacing w:after="0" w:line="240" w:lineRule="auto"/>
        <w:ind w:left="851" w:hanging="851"/>
        <w:rPr>
          <w:rFonts w:ascii="Book Antiqua" w:eastAsia="Calibri" w:hAnsi="Book Antiqua" w:cs="Times New Roman"/>
          <w:iCs/>
          <w:sz w:val="24"/>
          <w:szCs w:val="24"/>
          <w:lang w:eastAsia="sv-SE"/>
        </w:rPr>
      </w:pPr>
      <w:r w:rsidRPr="00F520FB">
        <w:rPr>
          <w:rFonts w:ascii="Book Antiqua" w:eastAsia="Calibri" w:hAnsi="Book Antiqua" w:cs="Times New Roman"/>
          <w:iCs/>
          <w:sz w:val="24"/>
          <w:szCs w:val="24"/>
          <w:lang w:eastAsia="sv-SE"/>
        </w:rPr>
        <w:tab/>
      </w:r>
    </w:p>
    <w:p w14:paraId="3CDA158F" w14:textId="77777777" w:rsidR="00B935F4" w:rsidRPr="008129EB" w:rsidRDefault="008129EB" w:rsidP="008129EB">
      <w:pPr>
        <w:tabs>
          <w:tab w:val="left" w:pos="851"/>
        </w:tabs>
        <w:spacing w:after="0" w:line="240" w:lineRule="auto"/>
        <w:ind w:left="851" w:hanging="851"/>
        <w:rPr>
          <w:rFonts w:ascii="Book Antiqua" w:eastAsia="Calibri" w:hAnsi="Book Antiqua" w:cs="Times New Roman"/>
          <w:iCs/>
          <w:sz w:val="24"/>
          <w:szCs w:val="24"/>
          <w:lang w:eastAsia="sv-SE"/>
        </w:rPr>
      </w:pPr>
      <w:r>
        <w:rPr>
          <w:rFonts w:ascii="Book Antiqua" w:eastAsia="Calibri" w:hAnsi="Book Antiqua" w:cs="Times New Roman"/>
          <w:iCs/>
          <w:sz w:val="24"/>
          <w:szCs w:val="24"/>
          <w:lang w:eastAsia="sv-SE"/>
        </w:rPr>
        <w:lastRenderedPageBreak/>
        <w:tab/>
      </w:r>
      <w:r w:rsidR="00B935F4" w:rsidRPr="00F520FB">
        <w:rPr>
          <w:rFonts w:ascii="Book Antiqua" w:eastAsia="Calibri" w:hAnsi="Book Antiqua" w:cs="Times New Roman"/>
          <w:iCs/>
          <w:sz w:val="24"/>
          <w:szCs w:val="24"/>
          <w:lang w:eastAsia="sv-SE"/>
        </w:rPr>
        <w:t xml:space="preserve">SDF fastställer vad som gäller rörande w.o. </w:t>
      </w:r>
      <w:r w:rsidR="002D3602">
        <w:rPr>
          <w:rFonts w:ascii="Book Antiqua" w:eastAsia="Calibri" w:hAnsi="Book Antiqua" w:cs="Times New Roman"/>
          <w:iCs/>
          <w:sz w:val="24"/>
          <w:szCs w:val="24"/>
          <w:lang w:eastAsia="sv-SE"/>
        </w:rPr>
        <w:t xml:space="preserve">och lag som utesluts eller utgår ur </w:t>
      </w:r>
      <w:r w:rsidR="00B935F4" w:rsidRPr="00F520FB">
        <w:rPr>
          <w:rFonts w:ascii="Book Antiqua" w:eastAsia="Calibri" w:hAnsi="Book Antiqua" w:cs="Times New Roman"/>
          <w:iCs/>
          <w:sz w:val="24"/>
          <w:szCs w:val="24"/>
          <w:lang w:eastAsia="sv-SE"/>
        </w:rPr>
        <w:t>distriktstävlingar</w:t>
      </w:r>
      <w:r w:rsidR="002D3602">
        <w:rPr>
          <w:rFonts w:ascii="Book Antiqua" w:eastAsia="Calibri" w:hAnsi="Book Antiqua" w:cs="Times New Roman"/>
          <w:iCs/>
          <w:sz w:val="24"/>
          <w:szCs w:val="24"/>
          <w:lang w:eastAsia="sv-SE"/>
        </w:rPr>
        <w:t>, såväl vad avser avgifter som eventuellt fortsatt deltagande efter att förening lämnat w.o</w:t>
      </w:r>
      <w:r w:rsidR="00B935F4" w:rsidRPr="00F520FB">
        <w:rPr>
          <w:rFonts w:ascii="Book Antiqua" w:eastAsia="Calibri" w:hAnsi="Book Antiqua" w:cs="Times New Roman"/>
          <w:iCs/>
          <w:sz w:val="24"/>
          <w:szCs w:val="24"/>
          <w:lang w:eastAsia="sv-SE"/>
        </w:rPr>
        <w:t>.</w:t>
      </w:r>
    </w:p>
    <w:p w14:paraId="1579EE1C" w14:textId="77777777" w:rsidR="00B935F4" w:rsidRDefault="00B935F4" w:rsidP="00971215">
      <w:pPr>
        <w:rPr>
          <w:rFonts w:ascii="Book Antiqua" w:hAnsi="Book Antiqua"/>
          <w:sz w:val="24"/>
          <w:szCs w:val="24"/>
        </w:rPr>
      </w:pPr>
    </w:p>
    <w:p w14:paraId="69A6D3B6" w14:textId="75357EB5" w:rsidR="00B935F4" w:rsidRPr="00F520FB" w:rsidRDefault="00B935F4" w:rsidP="009104A6">
      <w:pPr>
        <w:tabs>
          <w:tab w:val="left" w:pos="851"/>
        </w:tabs>
        <w:spacing w:after="0" w:line="240" w:lineRule="auto"/>
        <w:rPr>
          <w:rFonts w:ascii="Book Antiqua" w:hAnsi="Book Antiqua"/>
          <w:b/>
          <w:sz w:val="24"/>
          <w:szCs w:val="24"/>
        </w:rPr>
      </w:pPr>
      <w:r w:rsidRPr="00F520FB">
        <w:rPr>
          <w:rFonts w:ascii="Book Antiqua" w:hAnsi="Book Antiqua"/>
          <w:b/>
          <w:sz w:val="24"/>
          <w:szCs w:val="24"/>
        </w:rPr>
        <w:t>2</w:t>
      </w:r>
      <w:r w:rsidR="006A2472">
        <w:rPr>
          <w:rFonts w:ascii="Book Antiqua" w:hAnsi="Book Antiqua"/>
          <w:b/>
          <w:sz w:val="24"/>
          <w:szCs w:val="24"/>
        </w:rPr>
        <w:t>3</w:t>
      </w:r>
      <w:r w:rsidRPr="00F520FB">
        <w:rPr>
          <w:rFonts w:ascii="Book Antiqua" w:hAnsi="Book Antiqua"/>
          <w:b/>
          <w:sz w:val="24"/>
          <w:szCs w:val="24"/>
        </w:rPr>
        <w:t xml:space="preserve"> §</w:t>
      </w:r>
      <w:r w:rsidRPr="00F520FB">
        <w:rPr>
          <w:rFonts w:ascii="Book Antiqua" w:hAnsi="Book Antiqua"/>
          <w:b/>
          <w:sz w:val="24"/>
          <w:szCs w:val="24"/>
        </w:rPr>
        <w:tab/>
        <w:t>Förening på obestånd</w:t>
      </w:r>
    </w:p>
    <w:p w14:paraId="4014D5F2" w14:textId="77777777" w:rsidR="00B935F4" w:rsidRPr="00F520FB" w:rsidRDefault="00B935F4" w:rsidP="00B935F4">
      <w:pPr>
        <w:spacing w:after="0" w:line="240" w:lineRule="auto"/>
        <w:rPr>
          <w:rFonts w:ascii="Book Antiqua" w:hAnsi="Book Antiqua"/>
          <w:sz w:val="24"/>
          <w:szCs w:val="24"/>
        </w:rPr>
      </w:pPr>
    </w:p>
    <w:p w14:paraId="7A6073CF" w14:textId="42678680" w:rsidR="00B935F4" w:rsidRPr="00F520FB" w:rsidRDefault="00B935F4" w:rsidP="00B935F4">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b/>
          <w:sz w:val="24"/>
          <w:szCs w:val="24"/>
        </w:rPr>
        <w:tab/>
      </w:r>
      <w:r w:rsidRPr="00F520FB">
        <w:rPr>
          <w:rFonts w:ascii="Book Antiqua" w:hAnsi="Book Antiqua"/>
          <w:sz w:val="24"/>
          <w:szCs w:val="24"/>
        </w:rPr>
        <w:t xml:space="preserve">Enligt SvFF:s stadgar ska förening som försatts i konkurs anses upplöst när konkursen avslutats utan överskott. </w:t>
      </w:r>
      <w:r w:rsidR="0046635A">
        <w:rPr>
          <w:rFonts w:ascii="Book Antiqua" w:hAnsi="Book Antiqua"/>
          <w:sz w:val="24"/>
          <w:szCs w:val="24"/>
        </w:rPr>
        <w:t>SvFF:s TK</w:t>
      </w:r>
      <w:r w:rsidR="00DE4B7B">
        <w:rPr>
          <w:rFonts w:ascii="Book Antiqua" w:hAnsi="Book Antiqua"/>
          <w:sz w:val="24"/>
          <w:szCs w:val="24"/>
        </w:rPr>
        <w:t xml:space="preserve"> får</w:t>
      </w:r>
      <w:r w:rsidR="0046635A" w:rsidRPr="00F520FB">
        <w:rPr>
          <w:rFonts w:ascii="Book Antiqua" w:hAnsi="Book Antiqua"/>
          <w:sz w:val="24"/>
          <w:szCs w:val="24"/>
        </w:rPr>
        <w:t xml:space="preserve"> </w:t>
      </w:r>
      <w:r w:rsidRPr="00F520FB">
        <w:rPr>
          <w:rFonts w:ascii="Book Antiqua" w:hAnsi="Book Antiqua"/>
          <w:sz w:val="24"/>
          <w:szCs w:val="24"/>
        </w:rPr>
        <w:t>vidare</w:t>
      </w:r>
      <w:r w:rsidR="00DE4B7B">
        <w:rPr>
          <w:rFonts w:ascii="Book Antiqua" w:hAnsi="Book Antiqua"/>
          <w:sz w:val="24"/>
          <w:szCs w:val="24"/>
        </w:rPr>
        <w:t>, i enlighet med stadgarna</w:t>
      </w:r>
      <w:r w:rsidR="00CF06BC">
        <w:rPr>
          <w:rFonts w:ascii="Book Antiqua" w:hAnsi="Book Antiqua"/>
          <w:sz w:val="24"/>
          <w:szCs w:val="24"/>
        </w:rPr>
        <w:t>,</w:t>
      </w:r>
      <w:r w:rsidRPr="00F520FB">
        <w:rPr>
          <w:rFonts w:ascii="Book Antiqua" w:hAnsi="Book Antiqua"/>
          <w:sz w:val="24"/>
          <w:szCs w:val="24"/>
        </w:rPr>
        <w:t xml:space="preserve"> utestänga förening från tävlingsdeltagande eller begränsa sådant deltagande när förening försätts i konkurs.</w:t>
      </w:r>
    </w:p>
    <w:p w14:paraId="6147D6AA" w14:textId="77777777" w:rsidR="00B935F4" w:rsidRPr="00F520FB" w:rsidRDefault="00B935F4" w:rsidP="00B935F4">
      <w:pPr>
        <w:tabs>
          <w:tab w:val="left" w:pos="851"/>
          <w:tab w:val="left" w:pos="1134"/>
        </w:tabs>
        <w:spacing w:after="0" w:line="240" w:lineRule="auto"/>
        <w:ind w:hanging="851"/>
        <w:rPr>
          <w:rFonts w:ascii="Book Antiqua" w:hAnsi="Book Antiqua"/>
          <w:sz w:val="24"/>
          <w:szCs w:val="24"/>
        </w:rPr>
      </w:pPr>
    </w:p>
    <w:p w14:paraId="1C032B60" w14:textId="77777777" w:rsidR="00B935F4" w:rsidRPr="00F520FB" w:rsidRDefault="00B935F4" w:rsidP="00B935F4">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r w:rsidR="004B0B0B" w:rsidRPr="00F520FB">
        <w:rPr>
          <w:rFonts w:ascii="Book Antiqua" w:hAnsi="Book Antiqua"/>
          <w:sz w:val="24"/>
          <w:szCs w:val="24"/>
        </w:rPr>
        <w:t xml:space="preserve">Om det beslutats om företagsrekonstruktion för förening i enlighet med </w:t>
      </w:r>
      <w:r w:rsidR="006D284D" w:rsidRPr="00F520FB">
        <w:rPr>
          <w:rFonts w:ascii="Book Antiqua" w:hAnsi="Book Antiqua"/>
          <w:sz w:val="24"/>
          <w:szCs w:val="24"/>
        </w:rPr>
        <w:t>lagen (1996:764) om företagsrekonstruktion, eller om förening annars på grund av betalningssvårigheter genomfört frivillig ackordsförhandling (så kallat underhandsackord), ska föreningens representationslag</w:t>
      </w:r>
      <w:r w:rsidRPr="00F520FB">
        <w:rPr>
          <w:rFonts w:ascii="Book Antiqua" w:hAnsi="Book Antiqua"/>
          <w:sz w:val="24"/>
          <w:szCs w:val="24"/>
        </w:rPr>
        <w:t xml:space="preserve"> flyttas ned till en serie som ligger en serienivå lägre än den </w:t>
      </w:r>
      <w:proofErr w:type="gramStart"/>
      <w:r w:rsidRPr="00F520FB">
        <w:rPr>
          <w:rFonts w:ascii="Book Antiqua" w:hAnsi="Book Antiqua"/>
          <w:sz w:val="24"/>
          <w:szCs w:val="24"/>
        </w:rPr>
        <w:t>serie laget</w:t>
      </w:r>
      <w:proofErr w:type="gramEnd"/>
      <w:r w:rsidRPr="00F520FB">
        <w:rPr>
          <w:rFonts w:ascii="Book Antiqua" w:hAnsi="Book Antiqua"/>
          <w:sz w:val="24"/>
          <w:szCs w:val="24"/>
        </w:rPr>
        <w:t xml:space="preserve"> deltagit i senast. Beslut om nedflyttning får fattas först efter seriespelets slut, inkluderat eventuella kvalomgångar, och ska gälla fr.o.m. närmast följande säsong.</w:t>
      </w:r>
      <w:r w:rsidR="00E204C5" w:rsidRPr="00F520FB">
        <w:t xml:space="preserve"> </w:t>
      </w:r>
      <w:r w:rsidR="00E204C5" w:rsidRPr="00F520FB">
        <w:rPr>
          <w:rFonts w:ascii="Book Antiqua" w:hAnsi="Book Antiqua"/>
          <w:sz w:val="24"/>
          <w:szCs w:val="24"/>
        </w:rPr>
        <w:t>Förening som dels ska flyttas ned som en följd av vad som ovan angetts i detta stycke, dels ska flyttas ned en serienivå enligt vad som i övrigt är föreskrivet i dessa tävlingsbestämmelser eller i reglemente för elitlicensen, ska nedflyttas två serienivåer.</w:t>
      </w:r>
    </w:p>
    <w:p w14:paraId="40A3BFC4" w14:textId="77777777" w:rsidR="00B935F4" w:rsidRPr="00F520FB" w:rsidRDefault="00B935F4" w:rsidP="00B935F4">
      <w:pPr>
        <w:tabs>
          <w:tab w:val="left" w:pos="851"/>
          <w:tab w:val="left" w:pos="1134"/>
        </w:tabs>
        <w:spacing w:after="0" w:line="240" w:lineRule="auto"/>
        <w:ind w:hanging="851"/>
        <w:rPr>
          <w:rFonts w:ascii="Book Antiqua" w:hAnsi="Book Antiqua"/>
          <w:sz w:val="24"/>
          <w:szCs w:val="24"/>
        </w:rPr>
      </w:pPr>
    </w:p>
    <w:p w14:paraId="65009D64" w14:textId="54ACA7FB" w:rsidR="00B935F4" w:rsidRPr="00F520FB" w:rsidRDefault="00B935F4" w:rsidP="00B935F4">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r w:rsidR="006C506B">
        <w:rPr>
          <w:rFonts w:ascii="Book Antiqua" w:hAnsi="Book Antiqua"/>
          <w:sz w:val="24"/>
          <w:szCs w:val="24"/>
        </w:rPr>
        <w:t>SvFF:s TK</w:t>
      </w:r>
      <w:r w:rsidRPr="00F520FB">
        <w:rPr>
          <w:rFonts w:ascii="Book Antiqua" w:hAnsi="Book Antiqua"/>
          <w:sz w:val="24"/>
          <w:szCs w:val="24"/>
        </w:rPr>
        <w:t xml:space="preserve"> respektive SDF-styrelse </w:t>
      </w:r>
      <w:bookmarkStart w:id="79" w:name="_Hlk51599213"/>
      <w:r w:rsidRPr="00F520FB">
        <w:rPr>
          <w:rFonts w:ascii="Book Antiqua" w:hAnsi="Book Antiqua"/>
          <w:sz w:val="24"/>
          <w:szCs w:val="24"/>
        </w:rPr>
        <w:t xml:space="preserve">beslutar dels om nedflyttningen ska omfatta både </w:t>
      </w:r>
      <w:del w:id="80" w:author="Christine Stridsberg" w:date="2021-07-14T15:27:00Z">
        <w:r w:rsidRPr="00F520FB" w:rsidDel="0064245B">
          <w:rPr>
            <w:rFonts w:ascii="Book Antiqua" w:hAnsi="Book Antiqua"/>
            <w:sz w:val="24"/>
            <w:szCs w:val="24"/>
          </w:rPr>
          <w:delText>herr</w:delText>
        </w:r>
      </w:del>
      <w:ins w:id="81" w:author="Christine Stridsberg" w:date="2021-07-14T15:27:00Z">
        <w:r w:rsidR="0064245B">
          <w:rPr>
            <w:rFonts w:ascii="Book Antiqua" w:hAnsi="Book Antiqua"/>
            <w:sz w:val="24"/>
            <w:szCs w:val="24"/>
          </w:rPr>
          <w:t>dam</w:t>
        </w:r>
      </w:ins>
      <w:r w:rsidRPr="00F520FB">
        <w:rPr>
          <w:rFonts w:ascii="Book Antiqua" w:hAnsi="Book Antiqua"/>
          <w:sz w:val="24"/>
          <w:szCs w:val="24"/>
        </w:rPr>
        <w:t xml:space="preserve">- och </w:t>
      </w:r>
      <w:del w:id="82" w:author="Christine Stridsberg" w:date="2021-07-14T15:27:00Z">
        <w:r w:rsidRPr="00F520FB" w:rsidDel="0064245B">
          <w:rPr>
            <w:rFonts w:ascii="Book Antiqua" w:hAnsi="Book Antiqua"/>
            <w:sz w:val="24"/>
            <w:szCs w:val="24"/>
          </w:rPr>
          <w:delText xml:space="preserve">damlaget </w:delText>
        </w:r>
      </w:del>
      <w:ins w:id="83" w:author="Christine Stridsberg" w:date="2021-07-14T15:27:00Z">
        <w:r w:rsidR="0064245B">
          <w:rPr>
            <w:rFonts w:ascii="Book Antiqua" w:hAnsi="Book Antiqua"/>
            <w:sz w:val="24"/>
            <w:szCs w:val="24"/>
          </w:rPr>
          <w:t>herr</w:t>
        </w:r>
        <w:r w:rsidR="0064245B" w:rsidRPr="00F520FB">
          <w:rPr>
            <w:rFonts w:ascii="Book Antiqua" w:hAnsi="Book Antiqua"/>
            <w:sz w:val="24"/>
            <w:szCs w:val="24"/>
          </w:rPr>
          <w:t xml:space="preserve">laget </w:t>
        </w:r>
      </w:ins>
      <w:r w:rsidRPr="00F520FB">
        <w:rPr>
          <w:rFonts w:ascii="Book Antiqua" w:hAnsi="Book Antiqua"/>
          <w:sz w:val="24"/>
          <w:szCs w:val="24"/>
        </w:rPr>
        <w:t xml:space="preserve">eller endast ettdera av </w:t>
      </w:r>
      <w:proofErr w:type="gramStart"/>
      <w:r w:rsidRPr="00F520FB">
        <w:rPr>
          <w:rFonts w:ascii="Book Antiqua" w:hAnsi="Book Antiqua"/>
          <w:sz w:val="24"/>
          <w:szCs w:val="24"/>
        </w:rPr>
        <w:t>lagen och dels</w:t>
      </w:r>
      <w:proofErr w:type="gramEnd"/>
      <w:r w:rsidRPr="00F520FB">
        <w:rPr>
          <w:rFonts w:ascii="Book Antiqua" w:hAnsi="Book Antiqua"/>
          <w:sz w:val="24"/>
          <w:szCs w:val="24"/>
        </w:rPr>
        <w:t xml:space="preserve"> om lagets eller lagens inplacering i seriesystemet.</w:t>
      </w:r>
      <w:bookmarkEnd w:id="79"/>
    </w:p>
    <w:p w14:paraId="63A2E157" w14:textId="77777777" w:rsidR="00B935F4" w:rsidRPr="00F520FB" w:rsidRDefault="00B935F4" w:rsidP="00B935F4">
      <w:pPr>
        <w:tabs>
          <w:tab w:val="left" w:pos="851"/>
          <w:tab w:val="left" w:pos="1134"/>
        </w:tabs>
        <w:spacing w:after="0" w:line="240" w:lineRule="auto"/>
        <w:ind w:hanging="851"/>
        <w:rPr>
          <w:rFonts w:ascii="Book Antiqua" w:hAnsi="Book Antiqua"/>
          <w:sz w:val="24"/>
          <w:szCs w:val="24"/>
        </w:rPr>
      </w:pPr>
      <w:r w:rsidRPr="00F520FB">
        <w:rPr>
          <w:rFonts w:ascii="Book Antiqua" w:hAnsi="Book Antiqua"/>
          <w:sz w:val="24"/>
          <w:szCs w:val="24"/>
        </w:rPr>
        <w:tab/>
      </w:r>
      <w:r w:rsidRPr="00F520FB">
        <w:rPr>
          <w:rFonts w:ascii="Book Antiqua" w:hAnsi="Book Antiqua"/>
          <w:sz w:val="24"/>
          <w:szCs w:val="24"/>
        </w:rPr>
        <w:tab/>
      </w:r>
    </w:p>
    <w:p w14:paraId="7AABA28A" w14:textId="0E78EFA8" w:rsidR="00B935F4" w:rsidRPr="00F520FB" w:rsidRDefault="00B935F4" w:rsidP="00B935F4">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Om nedflyttningen skulle framstå som uppenbart olämplig med hänsyn till att ifrågavarande seriestart är nära förestående, äger </w:t>
      </w:r>
      <w:r w:rsidR="004F2AB4">
        <w:rPr>
          <w:rFonts w:ascii="Book Antiqua" w:hAnsi="Book Antiqua"/>
          <w:sz w:val="24"/>
          <w:szCs w:val="24"/>
        </w:rPr>
        <w:t>SvFF:s TK</w:t>
      </w:r>
      <w:r w:rsidRPr="00F520FB">
        <w:rPr>
          <w:rFonts w:ascii="Book Antiqua" w:hAnsi="Book Antiqua"/>
          <w:sz w:val="24"/>
          <w:szCs w:val="24"/>
        </w:rPr>
        <w:t xml:space="preserve"> respektive SDF-styrelse besluta att nedflyttningen ska anstå till nästkommande seriesammansättningstillfälle.</w:t>
      </w:r>
      <w:r w:rsidRPr="00F520FB">
        <w:rPr>
          <w:rFonts w:ascii="Book Antiqua" w:hAnsi="Book Antiqua"/>
          <w:sz w:val="24"/>
          <w:szCs w:val="24"/>
        </w:rPr>
        <w:tab/>
      </w:r>
      <w:r w:rsidRPr="00F520FB">
        <w:rPr>
          <w:rFonts w:ascii="Book Antiqua" w:hAnsi="Book Antiqua"/>
          <w:sz w:val="24"/>
          <w:szCs w:val="24"/>
        </w:rPr>
        <w:tab/>
      </w:r>
    </w:p>
    <w:p w14:paraId="25878377" w14:textId="77777777" w:rsidR="00B935F4" w:rsidRPr="00F520FB" w:rsidRDefault="00B935F4" w:rsidP="00B935F4">
      <w:pPr>
        <w:tabs>
          <w:tab w:val="left" w:pos="851"/>
          <w:tab w:val="left" w:pos="1134"/>
        </w:tabs>
        <w:spacing w:after="0" w:line="240" w:lineRule="auto"/>
        <w:ind w:left="851" w:hanging="851"/>
        <w:rPr>
          <w:rFonts w:ascii="Book Antiqua" w:hAnsi="Book Antiqua"/>
          <w:sz w:val="24"/>
          <w:szCs w:val="24"/>
        </w:rPr>
      </w:pPr>
    </w:p>
    <w:p w14:paraId="5ACB4578" w14:textId="77677B6F" w:rsidR="00B935F4" w:rsidRPr="00F520FB" w:rsidRDefault="00B935F4" w:rsidP="00B935F4">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Om </w:t>
      </w:r>
      <w:r w:rsidR="00E204C5" w:rsidRPr="00F520FB">
        <w:rPr>
          <w:rFonts w:ascii="Book Antiqua" w:hAnsi="Book Antiqua"/>
          <w:sz w:val="24"/>
          <w:szCs w:val="24"/>
        </w:rPr>
        <w:t>rekonstruktionen eller underhandsackordet enligt ovan</w:t>
      </w:r>
      <w:r w:rsidRPr="00F520FB">
        <w:rPr>
          <w:rFonts w:ascii="Book Antiqua" w:hAnsi="Book Antiqua"/>
          <w:sz w:val="24"/>
          <w:szCs w:val="24"/>
        </w:rPr>
        <w:t xml:space="preserve"> är föranledd av förhållanden, som föreningen inte haft rimliga möjligheter att påverka, får </w:t>
      </w:r>
      <w:r w:rsidR="00925CDF">
        <w:rPr>
          <w:rFonts w:ascii="Book Antiqua" w:hAnsi="Book Antiqua"/>
          <w:sz w:val="24"/>
          <w:szCs w:val="24"/>
        </w:rPr>
        <w:t>SvFF:s TK</w:t>
      </w:r>
      <w:r w:rsidRPr="00F520FB">
        <w:rPr>
          <w:rFonts w:ascii="Book Antiqua" w:hAnsi="Book Antiqua"/>
          <w:sz w:val="24"/>
          <w:szCs w:val="24"/>
        </w:rPr>
        <w:t xml:space="preserve"> respektive SDF-styrelse besluta att nedflyttning inte ska ske.</w:t>
      </w:r>
    </w:p>
    <w:p w14:paraId="4334F33F" w14:textId="77777777" w:rsidR="00B935F4" w:rsidRPr="00F520FB" w:rsidRDefault="00B935F4" w:rsidP="00B935F4">
      <w:pPr>
        <w:tabs>
          <w:tab w:val="left" w:pos="851"/>
          <w:tab w:val="left" w:pos="1134"/>
        </w:tabs>
        <w:spacing w:after="0" w:line="240" w:lineRule="auto"/>
        <w:rPr>
          <w:rFonts w:ascii="Book Antiqua" w:hAnsi="Book Antiqua"/>
          <w:sz w:val="24"/>
          <w:szCs w:val="24"/>
        </w:rPr>
      </w:pPr>
      <w:r w:rsidRPr="00F520FB">
        <w:rPr>
          <w:rFonts w:ascii="Book Antiqua" w:hAnsi="Book Antiqua"/>
          <w:sz w:val="24"/>
          <w:szCs w:val="24"/>
        </w:rPr>
        <w:tab/>
      </w:r>
    </w:p>
    <w:p w14:paraId="61648BE1" w14:textId="77777777" w:rsidR="00B935F4" w:rsidRPr="00F520FB" w:rsidRDefault="00B935F4" w:rsidP="00B935F4">
      <w:pPr>
        <w:tabs>
          <w:tab w:val="left" w:pos="851"/>
          <w:tab w:val="left" w:pos="1134"/>
        </w:tabs>
        <w:spacing w:after="0" w:line="240" w:lineRule="auto"/>
        <w:ind w:left="851"/>
        <w:rPr>
          <w:rFonts w:ascii="Book Antiqua" w:hAnsi="Book Antiqua"/>
          <w:sz w:val="24"/>
          <w:szCs w:val="24"/>
        </w:rPr>
      </w:pPr>
      <w:r w:rsidRPr="00F520FB">
        <w:rPr>
          <w:rFonts w:ascii="Book Antiqua" w:hAnsi="Book Antiqua"/>
          <w:sz w:val="24"/>
          <w:szCs w:val="24"/>
        </w:rPr>
        <w:t xml:space="preserve">Det åligger förening </w:t>
      </w:r>
      <w:r w:rsidR="00E204C5" w:rsidRPr="00F520FB">
        <w:rPr>
          <w:rFonts w:ascii="Book Antiqua" w:hAnsi="Book Antiqua"/>
          <w:sz w:val="24"/>
          <w:szCs w:val="24"/>
        </w:rPr>
        <w:t xml:space="preserve">som är föremål för åtgärd enligt andra stycket </w:t>
      </w:r>
      <w:r w:rsidRPr="00F520FB">
        <w:rPr>
          <w:rFonts w:ascii="Book Antiqua" w:hAnsi="Book Antiqua"/>
          <w:sz w:val="24"/>
          <w:szCs w:val="24"/>
        </w:rPr>
        <w:t>att omgående anmäla saken till SvFF.</w:t>
      </w:r>
    </w:p>
    <w:p w14:paraId="69572854" w14:textId="77777777" w:rsidR="00B935F4" w:rsidRPr="00F520FB" w:rsidRDefault="00B935F4" w:rsidP="00B935F4">
      <w:pPr>
        <w:tabs>
          <w:tab w:val="left" w:pos="851"/>
          <w:tab w:val="left" w:pos="1134"/>
        </w:tabs>
        <w:spacing w:after="0" w:line="240" w:lineRule="auto"/>
        <w:ind w:hanging="851"/>
        <w:rPr>
          <w:rFonts w:ascii="Book Antiqua" w:hAnsi="Book Antiqua"/>
          <w:sz w:val="24"/>
          <w:szCs w:val="24"/>
        </w:rPr>
      </w:pPr>
      <w:r w:rsidRPr="00F520FB">
        <w:rPr>
          <w:rFonts w:ascii="Book Antiqua" w:hAnsi="Book Antiqua"/>
          <w:sz w:val="24"/>
          <w:szCs w:val="24"/>
        </w:rPr>
        <w:tab/>
      </w:r>
    </w:p>
    <w:p w14:paraId="4FB30671" w14:textId="77777777" w:rsidR="00B935F4" w:rsidRPr="00F520FB" w:rsidRDefault="00B935F4" w:rsidP="00B935F4">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Om </w:t>
      </w:r>
      <w:proofErr w:type="spellStart"/>
      <w:r w:rsidRPr="00F520FB">
        <w:rPr>
          <w:rFonts w:ascii="Book Antiqua" w:hAnsi="Book Antiqua"/>
          <w:sz w:val="24"/>
          <w:szCs w:val="24"/>
        </w:rPr>
        <w:t>IdrottsAB</w:t>
      </w:r>
      <w:proofErr w:type="spellEnd"/>
      <w:r w:rsidRPr="00F520FB">
        <w:rPr>
          <w:rFonts w:ascii="Book Antiqua" w:hAnsi="Book Antiqua"/>
          <w:sz w:val="24"/>
          <w:szCs w:val="24"/>
        </w:rPr>
        <w:t xml:space="preserve"> försätts i konkurs ska rättigheten att delta i SvFF:s tävlingsverksamhet återgå till den upplåtande föreningen. Ovan angivna bestämmelser om utestängning eller begränsning från tävlingsdeltagande samt om nedflyttning ska därvid äga motsvarande tillämpning på den förening till vilken rättigheten har återgått.</w:t>
      </w:r>
    </w:p>
    <w:p w14:paraId="220AF46B" w14:textId="77777777" w:rsidR="00B935F4" w:rsidRPr="00F520FB" w:rsidRDefault="00B935F4" w:rsidP="00B935F4">
      <w:pPr>
        <w:spacing w:after="0" w:line="240" w:lineRule="auto"/>
        <w:rPr>
          <w:rFonts w:ascii="Book Antiqua" w:hAnsi="Book Antiqua"/>
          <w:sz w:val="24"/>
          <w:szCs w:val="24"/>
        </w:rPr>
      </w:pPr>
    </w:p>
    <w:p w14:paraId="194F7EC5" w14:textId="34A8275D" w:rsidR="00B935F4" w:rsidRPr="00F520FB" w:rsidRDefault="00B935F4" w:rsidP="00B935F4">
      <w:pPr>
        <w:spacing w:after="0" w:line="240" w:lineRule="auto"/>
        <w:ind w:left="851"/>
        <w:rPr>
          <w:rFonts w:ascii="Book Antiqua" w:hAnsi="Book Antiqua"/>
          <w:sz w:val="24"/>
          <w:szCs w:val="24"/>
        </w:rPr>
      </w:pPr>
      <w:r w:rsidRPr="00F520FB">
        <w:rPr>
          <w:rFonts w:ascii="Book Antiqua" w:hAnsi="Book Antiqua"/>
          <w:sz w:val="24"/>
          <w:szCs w:val="24"/>
        </w:rPr>
        <w:lastRenderedPageBreak/>
        <w:t xml:space="preserve">Om </w:t>
      </w:r>
      <w:proofErr w:type="spellStart"/>
      <w:r w:rsidRPr="00F520FB">
        <w:rPr>
          <w:rFonts w:ascii="Book Antiqua" w:hAnsi="Book Antiqua"/>
          <w:sz w:val="24"/>
          <w:szCs w:val="24"/>
        </w:rPr>
        <w:t>IdrottsAB</w:t>
      </w:r>
      <w:proofErr w:type="spellEnd"/>
      <w:r w:rsidRPr="00F520FB">
        <w:rPr>
          <w:rFonts w:ascii="Book Antiqua" w:hAnsi="Book Antiqua"/>
          <w:sz w:val="24"/>
          <w:szCs w:val="24"/>
        </w:rPr>
        <w:t xml:space="preserve"> försätts i konkurs inom 12 månader från det att upplåtelseavtalet med förening upphört att gälla ska ovan angivna bestämmelser om nedflyttning äga motsvarande tillämpning på den förening till vilken rättigheten att delta i seriespel har återgått. Beroende på omständigheterna ankommer det på </w:t>
      </w:r>
      <w:r w:rsidR="005A5820">
        <w:rPr>
          <w:rFonts w:ascii="Book Antiqua" w:hAnsi="Book Antiqua"/>
          <w:sz w:val="24"/>
          <w:szCs w:val="24"/>
        </w:rPr>
        <w:t>SvFF:s TK</w:t>
      </w:r>
      <w:r w:rsidRPr="00F520FB">
        <w:rPr>
          <w:rFonts w:ascii="Book Antiqua" w:hAnsi="Book Antiqua"/>
          <w:sz w:val="24"/>
          <w:szCs w:val="24"/>
        </w:rPr>
        <w:t xml:space="preserve"> respektive SDF-styrelse att besluta om nedflyttning ska verkställas omedelbart eller först efter seriespelets slut, inkluderat eventuella kvalomgångar.</w:t>
      </w:r>
    </w:p>
    <w:p w14:paraId="19BF1380" w14:textId="77777777" w:rsidR="00B935F4" w:rsidRPr="00F520FB" w:rsidRDefault="00B935F4" w:rsidP="00B935F4">
      <w:pPr>
        <w:spacing w:after="0" w:line="240" w:lineRule="auto"/>
        <w:rPr>
          <w:rFonts w:ascii="Book Antiqua" w:hAnsi="Book Antiqua"/>
          <w:sz w:val="24"/>
          <w:szCs w:val="24"/>
        </w:rPr>
      </w:pPr>
    </w:p>
    <w:p w14:paraId="525BD75C" w14:textId="77777777" w:rsidR="00D70CBB" w:rsidRPr="00F520FB" w:rsidRDefault="00D70CBB" w:rsidP="00B935F4">
      <w:pPr>
        <w:spacing w:after="0" w:line="240" w:lineRule="auto"/>
        <w:rPr>
          <w:rFonts w:ascii="Book Antiqua" w:hAnsi="Book Antiqua"/>
          <w:sz w:val="24"/>
          <w:szCs w:val="24"/>
        </w:rPr>
      </w:pPr>
    </w:p>
    <w:p w14:paraId="2861D7AA" w14:textId="60AA1A5F" w:rsidR="00B935F4" w:rsidRPr="00F520FB" w:rsidRDefault="009639F0" w:rsidP="00B935F4">
      <w:pPr>
        <w:tabs>
          <w:tab w:val="left" w:pos="900"/>
        </w:tabs>
        <w:spacing w:after="0" w:line="240" w:lineRule="auto"/>
        <w:rPr>
          <w:rFonts w:ascii="Book Antiqua" w:hAnsi="Book Antiqua"/>
          <w:sz w:val="24"/>
          <w:szCs w:val="24"/>
        </w:rPr>
      </w:pPr>
      <w:r w:rsidRPr="00F520FB">
        <w:rPr>
          <w:rFonts w:ascii="Book Antiqua" w:hAnsi="Book Antiqua"/>
          <w:b/>
          <w:sz w:val="24"/>
          <w:szCs w:val="24"/>
        </w:rPr>
        <w:t>2</w:t>
      </w:r>
      <w:r w:rsidR="006A2472">
        <w:rPr>
          <w:rFonts w:ascii="Book Antiqua" w:hAnsi="Book Antiqua"/>
          <w:b/>
          <w:sz w:val="24"/>
          <w:szCs w:val="24"/>
        </w:rPr>
        <w:t>4</w:t>
      </w:r>
      <w:r w:rsidR="00B935F4" w:rsidRPr="00F520FB">
        <w:rPr>
          <w:rFonts w:ascii="Book Antiqua" w:hAnsi="Book Antiqua"/>
          <w:b/>
          <w:sz w:val="24"/>
          <w:szCs w:val="24"/>
        </w:rPr>
        <w:t xml:space="preserve"> § </w:t>
      </w:r>
      <w:r w:rsidR="00B935F4" w:rsidRPr="00F520FB">
        <w:rPr>
          <w:rFonts w:ascii="Book Antiqua" w:hAnsi="Book Antiqua"/>
          <w:b/>
          <w:sz w:val="24"/>
          <w:szCs w:val="24"/>
        </w:rPr>
        <w:tab/>
        <w:t>Nedflyttning på grund av ekonomiska missförhållanden</w:t>
      </w:r>
      <w:r w:rsidR="00413AC7">
        <w:rPr>
          <w:rFonts w:ascii="Book Antiqua" w:hAnsi="Book Antiqua"/>
          <w:b/>
          <w:sz w:val="24"/>
          <w:szCs w:val="24"/>
        </w:rPr>
        <w:t xml:space="preserve"> </w:t>
      </w:r>
      <w:proofErr w:type="gramStart"/>
      <w:r w:rsidR="00413AC7">
        <w:rPr>
          <w:rFonts w:ascii="Book Antiqua" w:hAnsi="Book Antiqua"/>
          <w:b/>
          <w:sz w:val="24"/>
          <w:szCs w:val="24"/>
        </w:rPr>
        <w:t>m.m.</w:t>
      </w:r>
      <w:proofErr w:type="gramEnd"/>
    </w:p>
    <w:p w14:paraId="4C9B562B" w14:textId="77777777" w:rsidR="00B935F4" w:rsidRPr="00F520FB" w:rsidRDefault="00B935F4" w:rsidP="00B935F4">
      <w:pPr>
        <w:tabs>
          <w:tab w:val="left" w:pos="900"/>
        </w:tabs>
        <w:spacing w:after="0" w:line="240" w:lineRule="auto"/>
        <w:rPr>
          <w:rFonts w:ascii="Book Antiqua" w:eastAsia="Times New Roman" w:hAnsi="Book Antiqua" w:cs="Times New Roman"/>
          <w:sz w:val="24"/>
          <w:szCs w:val="24"/>
          <w:u w:val="single"/>
        </w:rPr>
      </w:pPr>
      <w:r w:rsidRPr="00F520FB">
        <w:rPr>
          <w:rFonts w:ascii="Book Antiqua" w:eastAsia="Times New Roman" w:hAnsi="Book Antiqua" w:cs="Times New Roman"/>
          <w:sz w:val="24"/>
          <w:szCs w:val="24"/>
        </w:rPr>
        <w:tab/>
      </w:r>
    </w:p>
    <w:p w14:paraId="7E459F69" w14:textId="77777777" w:rsidR="00B935F4" w:rsidRPr="00F520FB" w:rsidRDefault="00B935F4" w:rsidP="00B935F4">
      <w:pPr>
        <w:tabs>
          <w:tab w:val="left" w:pos="1134"/>
        </w:tabs>
        <w:spacing w:after="0" w:line="240" w:lineRule="auto"/>
        <w:ind w:left="851" w:hanging="851"/>
        <w:rPr>
          <w:rFonts w:ascii="Book Antiqua" w:eastAsia="Times New Roman" w:hAnsi="Book Antiqua" w:cs="Times New Roman"/>
          <w:b/>
          <w:sz w:val="24"/>
          <w:szCs w:val="24"/>
        </w:rPr>
      </w:pPr>
      <w:r w:rsidRPr="00F520FB">
        <w:rPr>
          <w:rFonts w:ascii="Book Antiqua" w:eastAsia="Times New Roman" w:hAnsi="Book Antiqua" w:cs="Times New Roman"/>
          <w:sz w:val="24"/>
          <w:szCs w:val="24"/>
        </w:rPr>
        <w:tab/>
        <w:t xml:space="preserve">Såvida det inte finns särskilda skäl ska förenings representationslag flyttas ned i seriesystemet när föreningen </w:t>
      </w:r>
    </w:p>
    <w:p w14:paraId="50017FA5" w14:textId="77777777" w:rsidR="00B935F4" w:rsidRPr="00F520FB" w:rsidRDefault="00B935F4" w:rsidP="00B935F4">
      <w:pPr>
        <w:tabs>
          <w:tab w:val="left" w:pos="1134"/>
        </w:tabs>
        <w:spacing w:after="0" w:line="240" w:lineRule="auto"/>
        <w:ind w:left="851" w:hanging="851"/>
        <w:rPr>
          <w:rFonts w:ascii="Book Antiqua" w:eastAsia="Times New Roman" w:hAnsi="Book Antiqua" w:cs="Times New Roman"/>
          <w:sz w:val="24"/>
          <w:szCs w:val="24"/>
        </w:rPr>
      </w:pPr>
    </w:p>
    <w:p w14:paraId="648ACA8F" w14:textId="77777777" w:rsidR="00B935F4" w:rsidRPr="00F520FB" w:rsidRDefault="00B935F4" w:rsidP="00014B6D">
      <w:pPr>
        <w:pStyle w:val="Liststycke"/>
        <w:numPr>
          <w:ilvl w:val="1"/>
          <w:numId w:val="7"/>
        </w:numPr>
        <w:tabs>
          <w:tab w:val="left" w:pos="1276"/>
        </w:tabs>
        <w:spacing w:after="0" w:line="240" w:lineRule="auto"/>
        <w:ind w:left="1276" w:hanging="425"/>
        <w:rPr>
          <w:rFonts w:ascii="Book Antiqua" w:hAnsi="Book Antiqua"/>
          <w:sz w:val="24"/>
          <w:szCs w:val="24"/>
        </w:rPr>
      </w:pPr>
      <w:r w:rsidRPr="00F520FB">
        <w:rPr>
          <w:rFonts w:ascii="Book Antiqua" w:hAnsi="Book Antiqua"/>
          <w:sz w:val="24"/>
          <w:szCs w:val="24"/>
        </w:rPr>
        <w:t xml:space="preserve">grovt åsidosatt vad som ålegat föreningen </w:t>
      </w:r>
      <w:r w:rsidR="00014B6D" w:rsidRPr="00F520FB">
        <w:rPr>
          <w:rFonts w:ascii="Book Antiqua" w:hAnsi="Book Antiqua"/>
          <w:sz w:val="24"/>
          <w:szCs w:val="24"/>
        </w:rPr>
        <w:t xml:space="preserve">genom att i avsevärd omfattning </w:t>
      </w:r>
      <w:r w:rsidRPr="00F520FB">
        <w:rPr>
          <w:rFonts w:ascii="Book Antiqua" w:hAnsi="Book Antiqua"/>
          <w:sz w:val="24"/>
          <w:szCs w:val="24"/>
        </w:rPr>
        <w:t>underlåta att betala skatter och allmänna avgifter,</w:t>
      </w:r>
    </w:p>
    <w:p w14:paraId="3B89C630" w14:textId="77777777" w:rsidR="00B935F4" w:rsidRPr="00F520FB" w:rsidRDefault="00B935F4" w:rsidP="00014B6D">
      <w:pPr>
        <w:pStyle w:val="Liststycke"/>
        <w:numPr>
          <w:ilvl w:val="1"/>
          <w:numId w:val="7"/>
        </w:numPr>
        <w:tabs>
          <w:tab w:val="left" w:pos="1276"/>
        </w:tabs>
        <w:spacing w:after="0" w:line="240" w:lineRule="auto"/>
        <w:ind w:left="1276" w:hanging="425"/>
        <w:rPr>
          <w:rFonts w:ascii="Book Antiqua" w:hAnsi="Book Antiqua"/>
          <w:sz w:val="24"/>
          <w:szCs w:val="24"/>
        </w:rPr>
      </w:pPr>
      <w:r w:rsidRPr="00F520FB">
        <w:rPr>
          <w:rFonts w:ascii="Book Antiqua" w:hAnsi="Book Antiqua"/>
          <w:sz w:val="24"/>
          <w:szCs w:val="24"/>
        </w:rPr>
        <w:t>underlåtit att i rätt tid till SvFF betala klar och förfallen fordran på betydande belopp, som inte kan kvittas e</w:t>
      </w:r>
      <w:r w:rsidR="00014B6D" w:rsidRPr="00F520FB">
        <w:rPr>
          <w:rFonts w:ascii="Book Antiqua" w:hAnsi="Book Antiqua"/>
          <w:sz w:val="24"/>
          <w:szCs w:val="24"/>
        </w:rPr>
        <w:t xml:space="preserve">nligt 11 § SvFF:s stadgar, </w:t>
      </w:r>
    </w:p>
    <w:p w14:paraId="2F84EB0B" w14:textId="647BDD53" w:rsidR="00014B6D" w:rsidRDefault="00B935F4" w:rsidP="00014B6D">
      <w:pPr>
        <w:pStyle w:val="Liststycke"/>
        <w:numPr>
          <w:ilvl w:val="1"/>
          <w:numId w:val="7"/>
        </w:numPr>
        <w:tabs>
          <w:tab w:val="left" w:pos="1276"/>
        </w:tabs>
        <w:spacing w:after="0" w:line="240" w:lineRule="auto"/>
        <w:ind w:left="1276" w:hanging="425"/>
        <w:rPr>
          <w:rFonts w:ascii="Book Antiqua" w:hAnsi="Book Antiqua"/>
          <w:sz w:val="24"/>
          <w:szCs w:val="24"/>
        </w:rPr>
      </w:pPr>
      <w:r w:rsidRPr="00F520FB">
        <w:rPr>
          <w:rFonts w:ascii="Book Antiqua" w:hAnsi="Book Antiqua"/>
          <w:sz w:val="24"/>
          <w:szCs w:val="24"/>
        </w:rPr>
        <w:t>underlåtit att i rätt tid till SDF eller annan medlemsförening betala klar och förfallen fordran på betydande belopp</w:t>
      </w:r>
      <w:r w:rsidR="00014B6D" w:rsidRPr="00F520FB">
        <w:rPr>
          <w:rFonts w:ascii="Book Antiqua" w:hAnsi="Book Antiqua"/>
          <w:sz w:val="24"/>
          <w:szCs w:val="24"/>
        </w:rPr>
        <w:t xml:space="preserve">, </w:t>
      </w:r>
    </w:p>
    <w:p w14:paraId="1939C30A" w14:textId="66CCA1E6" w:rsidR="00B935F4" w:rsidRPr="00F520FB" w:rsidRDefault="00186F05" w:rsidP="00014B6D">
      <w:pPr>
        <w:pStyle w:val="Liststycke"/>
        <w:numPr>
          <w:ilvl w:val="1"/>
          <w:numId w:val="7"/>
        </w:numPr>
        <w:tabs>
          <w:tab w:val="left" w:pos="1276"/>
        </w:tabs>
        <w:spacing w:after="0" w:line="240" w:lineRule="auto"/>
        <w:ind w:left="1276" w:hanging="425"/>
        <w:rPr>
          <w:rFonts w:ascii="Book Antiqua" w:hAnsi="Book Antiqua"/>
          <w:sz w:val="24"/>
          <w:szCs w:val="24"/>
        </w:rPr>
      </w:pPr>
      <w:r>
        <w:rPr>
          <w:rFonts w:ascii="Book Antiqua" w:hAnsi="Book Antiqua"/>
          <w:sz w:val="24"/>
          <w:szCs w:val="24"/>
        </w:rPr>
        <w:t xml:space="preserve">genom </w:t>
      </w:r>
      <w:r w:rsidR="00021C09" w:rsidRPr="00021C09">
        <w:rPr>
          <w:rFonts w:ascii="Book Antiqua" w:hAnsi="Book Antiqua"/>
          <w:sz w:val="24"/>
          <w:szCs w:val="24"/>
        </w:rPr>
        <w:t>styrelseledamöter, eller andra personer med betydande inflytande på föreningens verksamhet, i väsentlig mån deltagit i matchfix</w:t>
      </w:r>
      <w:ins w:id="84" w:author="Christine Stridsberg" w:date="2021-07-14T15:27:00Z">
        <w:r w:rsidR="00A51284">
          <w:rPr>
            <w:rFonts w:ascii="Book Antiqua" w:hAnsi="Book Antiqua"/>
            <w:sz w:val="24"/>
            <w:szCs w:val="24"/>
          </w:rPr>
          <w:t>n</w:t>
        </w:r>
      </w:ins>
      <w:r w:rsidR="00021C09" w:rsidRPr="00021C09">
        <w:rPr>
          <w:rFonts w:ascii="Book Antiqua" w:hAnsi="Book Antiqua"/>
          <w:sz w:val="24"/>
          <w:szCs w:val="24"/>
        </w:rPr>
        <w:t>ing eller grovt åsidosatt sina skyldigheter att motverka matchfix</w:t>
      </w:r>
      <w:ins w:id="85" w:author="Christine Stridsberg" w:date="2021-07-14T15:27:00Z">
        <w:r w:rsidR="00A51284">
          <w:rPr>
            <w:rFonts w:ascii="Book Antiqua" w:hAnsi="Book Antiqua"/>
            <w:sz w:val="24"/>
            <w:szCs w:val="24"/>
          </w:rPr>
          <w:t>n</w:t>
        </w:r>
      </w:ins>
      <w:r w:rsidR="00021C09" w:rsidRPr="00021C09">
        <w:rPr>
          <w:rFonts w:ascii="Book Antiqua" w:hAnsi="Book Antiqua"/>
          <w:sz w:val="24"/>
          <w:szCs w:val="24"/>
        </w:rPr>
        <w:t>ing</w:t>
      </w:r>
      <w:r w:rsidR="009A38E6">
        <w:rPr>
          <w:rFonts w:ascii="Book Antiqua" w:hAnsi="Book Antiqua"/>
          <w:sz w:val="24"/>
          <w:szCs w:val="24"/>
        </w:rPr>
        <w:t>, eller</w:t>
      </w:r>
      <w:r w:rsidR="00F548E5">
        <w:rPr>
          <w:rFonts w:ascii="Book Antiqua" w:hAnsi="Book Antiqua"/>
          <w:sz w:val="24"/>
          <w:szCs w:val="24"/>
        </w:rPr>
        <w:t xml:space="preserve"> </w:t>
      </w:r>
      <w:r w:rsidR="00014B6D" w:rsidRPr="00F520FB">
        <w:rPr>
          <w:rFonts w:ascii="Book Antiqua" w:hAnsi="Book Antiqua"/>
          <w:sz w:val="24"/>
          <w:szCs w:val="24"/>
        </w:rPr>
        <w:t xml:space="preserve">på annat sätt, inom ramen för den idrottsliga verksamheten, gjort sig skyldig till ekonomiska </w:t>
      </w:r>
      <w:r w:rsidR="000A106D">
        <w:rPr>
          <w:rFonts w:ascii="Book Antiqua" w:hAnsi="Book Antiqua"/>
          <w:sz w:val="24"/>
          <w:szCs w:val="24"/>
        </w:rPr>
        <w:t xml:space="preserve">eller andra </w:t>
      </w:r>
      <w:r w:rsidR="00014B6D" w:rsidRPr="00F520FB">
        <w:rPr>
          <w:rFonts w:ascii="Book Antiqua" w:hAnsi="Book Antiqua"/>
          <w:sz w:val="24"/>
          <w:szCs w:val="24"/>
        </w:rPr>
        <w:t>oegentligheter som allvarligt skadat idrottens anseende</w:t>
      </w:r>
      <w:r w:rsidR="00B935F4" w:rsidRPr="00F520FB">
        <w:rPr>
          <w:rFonts w:ascii="Book Antiqua" w:hAnsi="Book Antiqua"/>
          <w:sz w:val="24"/>
          <w:szCs w:val="24"/>
        </w:rPr>
        <w:t xml:space="preserve">. </w:t>
      </w:r>
    </w:p>
    <w:p w14:paraId="57FC1965" w14:textId="77777777" w:rsidR="00B935F4" w:rsidRPr="00F520FB" w:rsidRDefault="00B935F4" w:rsidP="00B935F4">
      <w:pPr>
        <w:tabs>
          <w:tab w:val="left" w:pos="851"/>
          <w:tab w:val="left" w:pos="1134"/>
        </w:tabs>
        <w:spacing w:after="0" w:line="240" w:lineRule="auto"/>
        <w:ind w:left="1134" w:hanging="1134"/>
        <w:rPr>
          <w:rFonts w:ascii="Book Antiqua" w:hAnsi="Book Antiqua"/>
          <w:sz w:val="24"/>
          <w:szCs w:val="24"/>
        </w:rPr>
      </w:pPr>
    </w:p>
    <w:p w14:paraId="7D670B75" w14:textId="77777777" w:rsidR="00B935F4" w:rsidRPr="00F520FB" w:rsidRDefault="00B935F4" w:rsidP="00B935F4">
      <w:pPr>
        <w:tabs>
          <w:tab w:val="left" w:pos="851"/>
          <w:tab w:val="left" w:pos="1134"/>
        </w:tabs>
        <w:spacing w:after="0" w:line="240" w:lineRule="auto"/>
        <w:ind w:left="1134" w:hanging="1134"/>
        <w:rPr>
          <w:rFonts w:ascii="Book Antiqua" w:hAnsi="Book Antiqua"/>
          <w:sz w:val="24"/>
          <w:szCs w:val="24"/>
        </w:rPr>
      </w:pPr>
      <w:r w:rsidRPr="00F520FB">
        <w:rPr>
          <w:rFonts w:ascii="Book Antiqua" w:hAnsi="Book Antiqua"/>
          <w:sz w:val="24"/>
          <w:szCs w:val="24"/>
        </w:rPr>
        <w:tab/>
        <w:t>Med betydande belopp avses här två prisbasbelopp.</w:t>
      </w:r>
    </w:p>
    <w:p w14:paraId="752F8A8D" w14:textId="77777777" w:rsidR="00B935F4" w:rsidRPr="00F520FB" w:rsidRDefault="00B935F4" w:rsidP="00B935F4">
      <w:pPr>
        <w:tabs>
          <w:tab w:val="left" w:pos="851"/>
          <w:tab w:val="left" w:pos="1134"/>
        </w:tabs>
        <w:spacing w:after="0" w:line="240" w:lineRule="auto"/>
        <w:rPr>
          <w:rFonts w:ascii="Book Antiqua" w:hAnsi="Book Antiqua"/>
          <w:sz w:val="24"/>
          <w:szCs w:val="24"/>
        </w:rPr>
      </w:pPr>
    </w:p>
    <w:p w14:paraId="3BE33796" w14:textId="55EADE13" w:rsidR="00B935F4" w:rsidRPr="00F520FB" w:rsidRDefault="00EB3DC2" w:rsidP="00B935F4">
      <w:pPr>
        <w:tabs>
          <w:tab w:val="left" w:pos="851"/>
          <w:tab w:val="left" w:pos="1134"/>
        </w:tabs>
        <w:spacing w:after="0" w:line="240" w:lineRule="auto"/>
        <w:ind w:left="851"/>
        <w:rPr>
          <w:rFonts w:ascii="Book Antiqua" w:hAnsi="Book Antiqua"/>
          <w:sz w:val="24"/>
          <w:szCs w:val="24"/>
        </w:rPr>
      </w:pPr>
      <w:r>
        <w:rPr>
          <w:rFonts w:ascii="Book Antiqua" w:hAnsi="Book Antiqua"/>
          <w:sz w:val="24"/>
          <w:szCs w:val="24"/>
        </w:rPr>
        <w:t>Ett är</w:t>
      </w:r>
      <w:r w:rsidR="00F67E93">
        <w:rPr>
          <w:rFonts w:ascii="Book Antiqua" w:hAnsi="Book Antiqua"/>
          <w:sz w:val="24"/>
          <w:szCs w:val="24"/>
        </w:rPr>
        <w:t xml:space="preserve">ende </w:t>
      </w:r>
      <w:r w:rsidR="000E28FB">
        <w:rPr>
          <w:rFonts w:ascii="Book Antiqua" w:hAnsi="Book Antiqua"/>
          <w:sz w:val="24"/>
          <w:szCs w:val="24"/>
        </w:rPr>
        <w:t>avseende</w:t>
      </w:r>
      <w:r>
        <w:rPr>
          <w:rFonts w:ascii="Book Antiqua" w:hAnsi="Book Antiqua"/>
          <w:sz w:val="24"/>
          <w:szCs w:val="24"/>
        </w:rPr>
        <w:t xml:space="preserve"> </w:t>
      </w:r>
      <w:r w:rsidR="00F67E93">
        <w:rPr>
          <w:rFonts w:ascii="Book Antiqua" w:hAnsi="Book Antiqua"/>
          <w:sz w:val="24"/>
          <w:szCs w:val="24"/>
        </w:rPr>
        <w:t xml:space="preserve">nedflyttning av en förenings representationslag i </w:t>
      </w:r>
      <w:r w:rsidR="00AB50A4">
        <w:rPr>
          <w:rFonts w:ascii="Book Antiqua" w:hAnsi="Book Antiqua"/>
          <w:sz w:val="24"/>
          <w:szCs w:val="24"/>
        </w:rPr>
        <w:t>seriesystemet</w:t>
      </w:r>
      <w:r w:rsidR="00155F7D">
        <w:rPr>
          <w:rFonts w:ascii="Book Antiqua" w:hAnsi="Book Antiqua"/>
          <w:sz w:val="24"/>
          <w:szCs w:val="24"/>
        </w:rPr>
        <w:t xml:space="preserve"> </w:t>
      </w:r>
      <w:r>
        <w:rPr>
          <w:rFonts w:ascii="Book Antiqua" w:hAnsi="Book Antiqua"/>
          <w:sz w:val="24"/>
          <w:szCs w:val="24"/>
        </w:rPr>
        <w:t xml:space="preserve">till följd av överträdelse av denna bestämmelse </w:t>
      </w:r>
      <w:r w:rsidR="00FC543D">
        <w:rPr>
          <w:rFonts w:ascii="Book Antiqua" w:hAnsi="Book Antiqua"/>
          <w:sz w:val="24"/>
          <w:szCs w:val="24"/>
        </w:rPr>
        <w:t xml:space="preserve">ska </w:t>
      </w:r>
      <w:r w:rsidR="00155F7D">
        <w:rPr>
          <w:rFonts w:ascii="Book Antiqua" w:hAnsi="Book Antiqua"/>
          <w:sz w:val="24"/>
          <w:szCs w:val="24"/>
        </w:rPr>
        <w:t>handlägg</w:t>
      </w:r>
      <w:r w:rsidR="00FC543D">
        <w:rPr>
          <w:rFonts w:ascii="Book Antiqua" w:hAnsi="Book Antiqua"/>
          <w:sz w:val="24"/>
          <w:szCs w:val="24"/>
        </w:rPr>
        <w:t>a</w:t>
      </w:r>
      <w:r w:rsidR="00155F7D">
        <w:rPr>
          <w:rFonts w:ascii="Book Antiqua" w:hAnsi="Book Antiqua"/>
          <w:sz w:val="24"/>
          <w:szCs w:val="24"/>
        </w:rPr>
        <w:t xml:space="preserve">s som ett </w:t>
      </w:r>
      <w:r w:rsidR="00AB50A4">
        <w:rPr>
          <w:rFonts w:ascii="Book Antiqua" w:hAnsi="Book Antiqua"/>
          <w:sz w:val="24"/>
          <w:szCs w:val="24"/>
        </w:rPr>
        <w:t>tävlingsbestraffningsärende.</w:t>
      </w:r>
    </w:p>
    <w:p w14:paraId="16D852C8" w14:textId="77777777" w:rsidR="00B935F4" w:rsidRPr="00F520FB" w:rsidRDefault="00B935F4" w:rsidP="00B935F4">
      <w:pPr>
        <w:tabs>
          <w:tab w:val="left" w:pos="851"/>
          <w:tab w:val="left" w:pos="1134"/>
        </w:tabs>
        <w:spacing w:after="0" w:line="240" w:lineRule="auto"/>
        <w:ind w:left="851"/>
        <w:rPr>
          <w:rFonts w:ascii="Book Antiqua" w:hAnsi="Book Antiqua"/>
          <w:sz w:val="24"/>
          <w:szCs w:val="24"/>
        </w:rPr>
      </w:pPr>
    </w:p>
    <w:p w14:paraId="03EC7B9B" w14:textId="6EA21BC6" w:rsidR="00B935F4" w:rsidRDefault="00B935F4" w:rsidP="00B935F4">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Nedflyttning ska ske inför den seriestart som infaller närmast efter tidpunkten för beslutet samt avse en (1) serienivå.</w:t>
      </w:r>
      <w:r w:rsidR="00AF3C8A">
        <w:rPr>
          <w:rFonts w:ascii="Book Antiqua" w:hAnsi="Book Antiqua"/>
          <w:sz w:val="24"/>
          <w:szCs w:val="24"/>
        </w:rPr>
        <w:t xml:space="preserve"> I samband med beslut om nedflyttning ska prövningsorganet även </w:t>
      </w:r>
      <w:r w:rsidR="00AF3C8A" w:rsidRPr="003D1873">
        <w:rPr>
          <w:rFonts w:ascii="Book Antiqua" w:hAnsi="Book Antiqua"/>
          <w:sz w:val="24"/>
          <w:szCs w:val="24"/>
        </w:rPr>
        <w:t xml:space="preserve">besluta om nedflyttningen ska omfatta både </w:t>
      </w:r>
      <w:del w:id="86" w:author="Christine Stridsberg" w:date="2021-07-14T15:27:00Z">
        <w:r w:rsidR="00AF3C8A" w:rsidRPr="003D1873" w:rsidDel="00A51284">
          <w:rPr>
            <w:rFonts w:ascii="Book Antiqua" w:hAnsi="Book Antiqua"/>
            <w:sz w:val="24"/>
            <w:szCs w:val="24"/>
          </w:rPr>
          <w:delText>herr</w:delText>
        </w:r>
      </w:del>
      <w:ins w:id="87" w:author="Christine Stridsberg" w:date="2021-07-14T15:27:00Z">
        <w:r w:rsidR="00A51284">
          <w:rPr>
            <w:rFonts w:ascii="Book Antiqua" w:hAnsi="Book Antiqua"/>
            <w:sz w:val="24"/>
            <w:szCs w:val="24"/>
          </w:rPr>
          <w:t>dam</w:t>
        </w:r>
      </w:ins>
      <w:r w:rsidR="00AF3C8A" w:rsidRPr="003D1873">
        <w:rPr>
          <w:rFonts w:ascii="Book Antiqua" w:hAnsi="Book Antiqua"/>
          <w:sz w:val="24"/>
          <w:szCs w:val="24"/>
        </w:rPr>
        <w:t xml:space="preserve">- och </w:t>
      </w:r>
      <w:del w:id="88" w:author="Christine Stridsberg" w:date="2021-07-14T15:27:00Z">
        <w:r w:rsidR="00AF3C8A" w:rsidRPr="003D1873" w:rsidDel="00A51284">
          <w:rPr>
            <w:rFonts w:ascii="Book Antiqua" w:hAnsi="Book Antiqua"/>
            <w:sz w:val="24"/>
            <w:szCs w:val="24"/>
          </w:rPr>
          <w:delText xml:space="preserve">damlaget </w:delText>
        </w:r>
      </w:del>
      <w:ins w:id="89" w:author="Christine Stridsberg" w:date="2021-07-14T15:27:00Z">
        <w:r w:rsidR="00A51284">
          <w:rPr>
            <w:rFonts w:ascii="Book Antiqua" w:hAnsi="Book Antiqua"/>
            <w:sz w:val="24"/>
            <w:szCs w:val="24"/>
          </w:rPr>
          <w:t>herr</w:t>
        </w:r>
        <w:r w:rsidR="00A51284" w:rsidRPr="003D1873">
          <w:rPr>
            <w:rFonts w:ascii="Book Antiqua" w:hAnsi="Book Antiqua"/>
            <w:sz w:val="24"/>
            <w:szCs w:val="24"/>
          </w:rPr>
          <w:t xml:space="preserve">laget </w:t>
        </w:r>
      </w:ins>
      <w:r w:rsidR="00AF3C8A" w:rsidRPr="003D1873">
        <w:rPr>
          <w:rFonts w:ascii="Book Antiqua" w:hAnsi="Book Antiqua"/>
          <w:sz w:val="24"/>
          <w:szCs w:val="24"/>
        </w:rPr>
        <w:t>eller endast ettdera av lagen</w:t>
      </w:r>
      <w:r w:rsidR="00AF3C8A">
        <w:rPr>
          <w:rFonts w:ascii="Book Antiqua" w:hAnsi="Book Antiqua"/>
          <w:sz w:val="24"/>
          <w:szCs w:val="24"/>
        </w:rPr>
        <w:t xml:space="preserve">. </w:t>
      </w:r>
      <w:r w:rsidRPr="00F520FB">
        <w:rPr>
          <w:rFonts w:ascii="Book Antiqua" w:hAnsi="Book Antiqua"/>
          <w:sz w:val="24"/>
          <w:szCs w:val="24"/>
        </w:rPr>
        <w:t xml:space="preserve"> Beslutet får överklagas </w:t>
      </w:r>
      <w:r w:rsidR="00B32264">
        <w:rPr>
          <w:rFonts w:ascii="Book Antiqua" w:hAnsi="Book Antiqua"/>
          <w:sz w:val="24"/>
          <w:szCs w:val="24"/>
        </w:rPr>
        <w:t>till Överklagandenämnden</w:t>
      </w:r>
      <w:r w:rsidRPr="00F520FB">
        <w:rPr>
          <w:rFonts w:ascii="Book Antiqua" w:hAnsi="Book Antiqua"/>
          <w:sz w:val="24"/>
          <w:szCs w:val="24"/>
        </w:rPr>
        <w:t>.</w:t>
      </w:r>
    </w:p>
    <w:p w14:paraId="2FA991F1" w14:textId="2CC4B1E8" w:rsidR="00A55C5F" w:rsidRDefault="00A55C5F" w:rsidP="00B935F4">
      <w:pPr>
        <w:tabs>
          <w:tab w:val="left" w:pos="851"/>
          <w:tab w:val="left" w:pos="1134"/>
        </w:tabs>
        <w:spacing w:after="0" w:line="240" w:lineRule="auto"/>
        <w:ind w:left="851" w:hanging="851"/>
        <w:rPr>
          <w:rFonts w:ascii="Book Antiqua" w:hAnsi="Book Antiqua"/>
          <w:sz w:val="24"/>
          <w:szCs w:val="24"/>
        </w:rPr>
      </w:pPr>
    </w:p>
    <w:p w14:paraId="10E9EB80" w14:textId="6AFB2DB1" w:rsidR="00A55C5F" w:rsidRPr="00F520FB" w:rsidRDefault="00A55C5F" w:rsidP="00B935F4">
      <w:pPr>
        <w:tabs>
          <w:tab w:val="left" w:pos="851"/>
          <w:tab w:val="left" w:pos="1134"/>
        </w:tabs>
        <w:spacing w:after="0" w:line="240" w:lineRule="auto"/>
        <w:ind w:left="851" w:hanging="851"/>
        <w:rPr>
          <w:rFonts w:ascii="Book Antiqua" w:hAnsi="Book Antiqua"/>
          <w:sz w:val="24"/>
          <w:szCs w:val="24"/>
        </w:rPr>
      </w:pPr>
      <w:r>
        <w:rPr>
          <w:rFonts w:ascii="Book Antiqua" w:hAnsi="Book Antiqua"/>
          <w:sz w:val="24"/>
          <w:szCs w:val="24"/>
        </w:rPr>
        <w:tab/>
      </w:r>
      <w:r w:rsidRPr="00F520FB">
        <w:rPr>
          <w:rFonts w:ascii="Book Antiqua" w:hAnsi="Book Antiqua"/>
          <w:sz w:val="24"/>
          <w:szCs w:val="24"/>
        </w:rPr>
        <w:t>Om nedflyttningen skulle framstå som uppenbart olämplig med hänsyn till att ifrågavarande seriestart är nära förestående, äger Förbunds- respektive SDF-styrelse besluta att nedflyttningen ska anstå till nästkommande seriesammansättningstillfälle.</w:t>
      </w:r>
    </w:p>
    <w:p w14:paraId="224E9E96" w14:textId="77777777" w:rsidR="00B935F4" w:rsidRPr="00F520FB" w:rsidRDefault="00B935F4" w:rsidP="00B935F4">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p>
    <w:p w14:paraId="3D269997" w14:textId="77777777" w:rsidR="00B935F4" w:rsidRPr="00F520FB" w:rsidRDefault="00B935F4" w:rsidP="00B935F4">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lastRenderedPageBreak/>
        <w:tab/>
        <w:t xml:space="preserve">Förening ska nedflyttas till en serie som ligger en serienivå under den </w:t>
      </w:r>
      <w:proofErr w:type="gramStart"/>
      <w:r w:rsidRPr="00F520FB">
        <w:rPr>
          <w:rFonts w:ascii="Book Antiqua" w:hAnsi="Book Antiqua"/>
          <w:sz w:val="24"/>
          <w:szCs w:val="24"/>
        </w:rPr>
        <w:t>nivå föreningen</w:t>
      </w:r>
      <w:proofErr w:type="gramEnd"/>
      <w:r w:rsidRPr="00F520FB">
        <w:rPr>
          <w:rFonts w:ascii="Book Antiqua" w:hAnsi="Book Antiqua"/>
          <w:sz w:val="24"/>
          <w:szCs w:val="24"/>
        </w:rPr>
        <w:t xml:space="preserve"> är behörig att delta, eller i förekommande fall distriktets lägsta serie.</w:t>
      </w:r>
    </w:p>
    <w:p w14:paraId="0CDEF912" w14:textId="77777777" w:rsidR="00B935F4" w:rsidRPr="00F520FB" w:rsidRDefault="00B935F4" w:rsidP="00B935F4">
      <w:pPr>
        <w:tabs>
          <w:tab w:val="left" w:pos="851"/>
          <w:tab w:val="left" w:pos="1134"/>
        </w:tabs>
        <w:spacing w:after="0" w:line="240" w:lineRule="auto"/>
        <w:ind w:left="851" w:hanging="851"/>
        <w:rPr>
          <w:rFonts w:ascii="Book Antiqua" w:hAnsi="Book Antiqua"/>
          <w:sz w:val="24"/>
          <w:szCs w:val="24"/>
        </w:rPr>
      </w:pPr>
    </w:p>
    <w:p w14:paraId="6105D864" w14:textId="77777777" w:rsidR="00B935F4" w:rsidRPr="00F520FB" w:rsidRDefault="00B935F4" w:rsidP="00B935F4">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Utöver nedflyttning kan förening bli föremål för bestraffning enligt RF:s bestraffningsregler.</w:t>
      </w:r>
    </w:p>
    <w:p w14:paraId="384B5EA7" w14:textId="77777777" w:rsidR="00B935F4" w:rsidRPr="00F520FB" w:rsidRDefault="00B935F4" w:rsidP="00B935F4">
      <w:pPr>
        <w:tabs>
          <w:tab w:val="left" w:pos="851"/>
          <w:tab w:val="left" w:pos="1134"/>
        </w:tabs>
        <w:spacing w:after="0" w:line="240" w:lineRule="auto"/>
        <w:rPr>
          <w:rFonts w:ascii="Book Antiqua" w:hAnsi="Book Antiqua"/>
          <w:sz w:val="24"/>
          <w:szCs w:val="24"/>
        </w:rPr>
      </w:pPr>
    </w:p>
    <w:p w14:paraId="3E7AFCD7" w14:textId="0BF0F717" w:rsidR="00B935F4" w:rsidRPr="00F520FB" w:rsidRDefault="00B935F4" w:rsidP="00B935F4">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Om det finns särskilda skäl för att inte besluta om nedflyttning får i stället böter utdömas enligt 14 kap. RF:s stadgar</w:t>
      </w:r>
      <w:r w:rsidR="00AB2B72">
        <w:rPr>
          <w:rFonts w:ascii="Book Antiqua" w:hAnsi="Book Antiqua"/>
          <w:sz w:val="24"/>
          <w:szCs w:val="24"/>
        </w:rPr>
        <w:t xml:space="preserve">, efter </w:t>
      </w:r>
      <w:r w:rsidR="00016438">
        <w:rPr>
          <w:rFonts w:ascii="Book Antiqua" w:hAnsi="Book Antiqua"/>
          <w:sz w:val="24"/>
          <w:szCs w:val="24"/>
        </w:rPr>
        <w:t xml:space="preserve">att </w:t>
      </w:r>
      <w:r w:rsidR="00AB2B72">
        <w:rPr>
          <w:rFonts w:ascii="Book Antiqua" w:hAnsi="Book Antiqua"/>
          <w:sz w:val="24"/>
          <w:szCs w:val="24"/>
        </w:rPr>
        <w:t xml:space="preserve">anmälan </w:t>
      </w:r>
      <w:r w:rsidR="00E2469C">
        <w:rPr>
          <w:rFonts w:ascii="Book Antiqua" w:hAnsi="Book Antiqua"/>
          <w:sz w:val="24"/>
          <w:szCs w:val="24"/>
        </w:rPr>
        <w:t>lämnats in t</w:t>
      </w:r>
      <w:r w:rsidR="00AB2B72">
        <w:rPr>
          <w:rFonts w:ascii="Book Antiqua" w:hAnsi="Book Antiqua"/>
          <w:sz w:val="24"/>
          <w:szCs w:val="24"/>
        </w:rPr>
        <w:t xml:space="preserve">ill </w:t>
      </w:r>
      <w:r w:rsidR="004C0C8A">
        <w:rPr>
          <w:rFonts w:ascii="Book Antiqua" w:hAnsi="Book Antiqua"/>
          <w:sz w:val="24"/>
          <w:szCs w:val="24"/>
        </w:rPr>
        <w:t>behörigt bestraffningsorgan enligt 7 kap</w:t>
      </w:r>
      <w:r w:rsidRPr="00F520FB">
        <w:rPr>
          <w:rFonts w:ascii="Book Antiqua" w:hAnsi="Book Antiqua"/>
          <w:sz w:val="24"/>
          <w:szCs w:val="24"/>
        </w:rPr>
        <w:t>.</w:t>
      </w:r>
    </w:p>
    <w:p w14:paraId="0F42AB96" w14:textId="77777777" w:rsidR="00B935F4" w:rsidRPr="00F520FB" w:rsidRDefault="00B935F4" w:rsidP="00B935F4">
      <w:pPr>
        <w:tabs>
          <w:tab w:val="left" w:pos="851"/>
          <w:tab w:val="left" w:pos="1134"/>
        </w:tabs>
        <w:spacing w:after="0" w:line="240" w:lineRule="auto"/>
        <w:ind w:left="851" w:hanging="851"/>
        <w:rPr>
          <w:rFonts w:ascii="Book Antiqua" w:hAnsi="Book Antiqua"/>
          <w:sz w:val="24"/>
          <w:szCs w:val="24"/>
        </w:rPr>
      </w:pPr>
    </w:p>
    <w:p w14:paraId="00DCBC94" w14:textId="53D29CDA" w:rsidR="001F451A" w:rsidRDefault="00B935F4" w:rsidP="004B42D3">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p>
    <w:p w14:paraId="2F3B36C2" w14:textId="7040098B" w:rsidR="000B6364" w:rsidRPr="000B6364" w:rsidRDefault="000B6364" w:rsidP="000B6364">
      <w:pPr>
        <w:tabs>
          <w:tab w:val="left" w:pos="851"/>
          <w:tab w:val="left" w:pos="1134"/>
        </w:tabs>
        <w:spacing w:after="0" w:line="240" w:lineRule="auto"/>
        <w:ind w:left="851" w:hanging="851"/>
        <w:rPr>
          <w:rFonts w:ascii="Book Antiqua" w:hAnsi="Book Antiqua"/>
          <w:b/>
          <w:sz w:val="24"/>
          <w:szCs w:val="24"/>
        </w:rPr>
      </w:pPr>
      <w:r w:rsidRPr="000B6364">
        <w:rPr>
          <w:rFonts w:ascii="Book Antiqua" w:hAnsi="Book Antiqua"/>
          <w:b/>
          <w:sz w:val="24"/>
          <w:szCs w:val="24"/>
        </w:rPr>
        <w:t>2</w:t>
      </w:r>
      <w:r w:rsidR="006A2472">
        <w:rPr>
          <w:rFonts w:ascii="Book Antiqua" w:hAnsi="Book Antiqua"/>
          <w:b/>
          <w:sz w:val="24"/>
          <w:szCs w:val="24"/>
        </w:rPr>
        <w:t>5</w:t>
      </w:r>
      <w:r w:rsidRPr="000B6364">
        <w:rPr>
          <w:rFonts w:ascii="Book Antiqua" w:hAnsi="Book Antiqua"/>
          <w:b/>
          <w:sz w:val="24"/>
          <w:szCs w:val="24"/>
        </w:rPr>
        <w:t xml:space="preserve"> §</w:t>
      </w:r>
      <w:r w:rsidRPr="000B6364">
        <w:rPr>
          <w:rFonts w:ascii="Book Antiqua" w:hAnsi="Book Antiqua"/>
          <w:b/>
          <w:sz w:val="24"/>
          <w:szCs w:val="24"/>
        </w:rPr>
        <w:tab/>
        <w:t>Uteslutning eller förenings utträde ur serie</w:t>
      </w:r>
    </w:p>
    <w:p w14:paraId="0DB084C7" w14:textId="77777777" w:rsidR="000B6364" w:rsidRPr="004C2DCC" w:rsidRDefault="000B6364" w:rsidP="000B6364">
      <w:pPr>
        <w:tabs>
          <w:tab w:val="left" w:pos="851"/>
          <w:tab w:val="left" w:pos="1134"/>
        </w:tabs>
        <w:spacing w:after="0" w:line="240" w:lineRule="auto"/>
        <w:ind w:left="851" w:hanging="851"/>
        <w:rPr>
          <w:rFonts w:ascii="Book Antiqua" w:hAnsi="Book Antiqua"/>
          <w:sz w:val="24"/>
          <w:szCs w:val="24"/>
          <w:u w:val="single"/>
        </w:rPr>
      </w:pPr>
    </w:p>
    <w:p w14:paraId="47E26C2B" w14:textId="7D872856" w:rsidR="000B6364" w:rsidRPr="004C2DCC" w:rsidRDefault="000B6364" w:rsidP="000B6364">
      <w:pPr>
        <w:tabs>
          <w:tab w:val="left" w:pos="851"/>
          <w:tab w:val="left" w:pos="1134"/>
        </w:tabs>
        <w:spacing w:after="0" w:line="240" w:lineRule="auto"/>
        <w:ind w:left="851" w:hanging="851"/>
        <w:rPr>
          <w:rFonts w:ascii="Book Antiqua" w:hAnsi="Book Antiqua"/>
          <w:sz w:val="24"/>
          <w:szCs w:val="24"/>
        </w:rPr>
      </w:pPr>
      <w:r w:rsidRPr="004C2DCC">
        <w:rPr>
          <w:rFonts w:ascii="Book Antiqua" w:hAnsi="Book Antiqua"/>
          <w:sz w:val="24"/>
          <w:szCs w:val="24"/>
        </w:rPr>
        <w:tab/>
        <w:t xml:space="preserve">Förening vars lag på egen begäran utgår ur, eller utesluts ur, seriespel eller efterföljande kvalspel ska vid beslut om sammansättning av nästkommande säsongs serier nedflyttas till distriktsserierna. Berörd förenings SDF beslutar om i vilken </w:t>
      </w:r>
      <w:proofErr w:type="gramStart"/>
      <w:r w:rsidRPr="004C2DCC">
        <w:rPr>
          <w:rFonts w:ascii="Book Antiqua" w:hAnsi="Book Antiqua"/>
          <w:sz w:val="24"/>
          <w:szCs w:val="24"/>
        </w:rPr>
        <w:t>serie föreningen</w:t>
      </w:r>
      <w:proofErr w:type="gramEnd"/>
      <w:r w:rsidRPr="004C2DCC">
        <w:rPr>
          <w:rFonts w:ascii="Book Antiqua" w:hAnsi="Book Antiqua"/>
          <w:sz w:val="24"/>
          <w:szCs w:val="24"/>
        </w:rPr>
        <w:t xml:space="preserve"> får delta. </w:t>
      </w:r>
      <w:r w:rsidR="000C5989">
        <w:rPr>
          <w:rFonts w:ascii="Book Antiqua" w:hAnsi="Book Antiqua"/>
          <w:sz w:val="24"/>
          <w:szCs w:val="24"/>
        </w:rPr>
        <w:t xml:space="preserve">Berörd förenings SDF beslutar även </w:t>
      </w:r>
      <w:r w:rsidR="00CF1FE9">
        <w:rPr>
          <w:rFonts w:ascii="Book Antiqua" w:hAnsi="Book Antiqua"/>
          <w:sz w:val="24"/>
          <w:szCs w:val="24"/>
        </w:rPr>
        <w:t xml:space="preserve">om i vilken </w:t>
      </w:r>
      <w:proofErr w:type="gramStart"/>
      <w:r w:rsidR="00CF1FE9">
        <w:rPr>
          <w:rFonts w:ascii="Book Antiqua" w:hAnsi="Book Antiqua"/>
          <w:sz w:val="24"/>
          <w:szCs w:val="24"/>
        </w:rPr>
        <w:t>serie förening</w:t>
      </w:r>
      <w:proofErr w:type="gramEnd"/>
      <w:r w:rsidR="00CF1FE9">
        <w:rPr>
          <w:rFonts w:ascii="Book Antiqua" w:hAnsi="Book Antiqua"/>
          <w:sz w:val="24"/>
          <w:szCs w:val="24"/>
        </w:rPr>
        <w:t xml:space="preserve"> som utgår ur, eller utesluts ur, seriespel eller efterföljande kvalspel</w:t>
      </w:r>
      <w:r w:rsidR="00E20AEA">
        <w:rPr>
          <w:rFonts w:ascii="Book Antiqua" w:hAnsi="Book Antiqua"/>
          <w:sz w:val="24"/>
          <w:szCs w:val="24"/>
        </w:rPr>
        <w:t xml:space="preserve"> i distriktsserierna får delta</w:t>
      </w:r>
      <w:r w:rsidR="00F7106D">
        <w:rPr>
          <w:rFonts w:ascii="Book Antiqua" w:hAnsi="Book Antiqua"/>
          <w:sz w:val="24"/>
          <w:szCs w:val="24"/>
        </w:rPr>
        <w:t xml:space="preserve"> i</w:t>
      </w:r>
      <w:r w:rsidR="00E20AEA">
        <w:rPr>
          <w:rFonts w:ascii="Book Antiqua" w:hAnsi="Book Antiqua"/>
          <w:sz w:val="24"/>
          <w:szCs w:val="24"/>
        </w:rPr>
        <w:t xml:space="preserve"> nästkommande säsong.</w:t>
      </w:r>
    </w:p>
    <w:p w14:paraId="545C93B6" w14:textId="77777777" w:rsidR="000B6364" w:rsidRPr="004C2DCC" w:rsidRDefault="000B6364" w:rsidP="000B6364">
      <w:pPr>
        <w:tabs>
          <w:tab w:val="left" w:pos="851"/>
          <w:tab w:val="left" w:pos="1134"/>
        </w:tabs>
        <w:spacing w:after="0" w:line="240" w:lineRule="auto"/>
        <w:ind w:left="851" w:hanging="851"/>
        <w:rPr>
          <w:rFonts w:ascii="Book Antiqua" w:hAnsi="Book Antiqua"/>
          <w:sz w:val="24"/>
          <w:szCs w:val="24"/>
          <w:u w:val="single"/>
        </w:rPr>
      </w:pPr>
    </w:p>
    <w:p w14:paraId="7E9B866E" w14:textId="07AC2DBE" w:rsidR="000B6364" w:rsidRDefault="000B6364" w:rsidP="000B6364">
      <w:pPr>
        <w:tabs>
          <w:tab w:val="left" w:pos="851"/>
          <w:tab w:val="left" w:pos="1134"/>
        </w:tabs>
        <w:spacing w:after="0" w:line="240" w:lineRule="auto"/>
        <w:ind w:left="851" w:hanging="851"/>
        <w:rPr>
          <w:rFonts w:ascii="Book Antiqua" w:hAnsi="Book Antiqua"/>
          <w:sz w:val="24"/>
          <w:szCs w:val="24"/>
        </w:rPr>
      </w:pPr>
      <w:r w:rsidRPr="004C2DCC">
        <w:rPr>
          <w:rFonts w:ascii="Book Antiqua" w:hAnsi="Book Antiqua"/>
          <w:sz w:val="24"/>
          <w:szCs w:val="24"/>
        </w:rPr>
        <w:tab/>
        <w:t xml:space="preserve">Förening vars lag på egen begäran utgår ur seriespel efter det att seriespelet och eventuellt efterföljande kvalspel färdigspelats ska vid beslut om sammansättning av nästkommande säsongs serier nedflyttas till en serie som ligger en (1) serienivå under den </w:t>
      </w:r>
      <w:proofErr w:type="gramStart"/>
      <w:r w:rsidRPr="004C2DCC">
        <w:rPr>
          <w:rFonts w:ascii="Book Antiqua" w:hAnsi="Book Antiqua"/>
          <w:sz w:val="24"/>
          <w:szCs w:val="24"/>
        </w:rPr>
        <w:t>nivå föreningen</w:t>
      </w:r>
      <w:proofErr w:type="gramEnd"/>
      <w:r w:rsidRPr="004C2DCC">
        <w:rPr>
          <w:rFonts w:ascii="Book Antiqua" w:hAnsi="Book Antiqua"/>
          <w:sz w:val="24"/>
          <w:szCs w:val="24"/>
        </w:rPr>
        <w:t xml:space="preserve"> är behörig att delta, eller i förekommande fall distriktets lägsta serie. Berörd förenings SDF beslutar om i vilken </w:t>
      </w:r>
      <w:proofErr w:type="gramStart"/>
      <w:r w:rsidRPr="004C2DCC">
        <w:rPr>
          <w:rFonts w:ascii="Book Antiqua" w:hAnsi="Book Antiqua"/>
          <w:sz w:val="24"/>
          <w:szCs w:val="24"/>
        </w:rPr>
        <w:t>serie föreningen</w:t>
      </w:r>
      <w:proofErr w:type="gramEnd"/>
      <w:r w:rsidRPr="004C2DCC">
        <w:rPr>
          <w:rFonts w:ascii="Book Antiqua" w:hAnsi="Book Antiqua"/>
          <w:sz w:val="24"/>
          <w:szCs w:val="24"/>
        </w:rPr>
        <w:t xml:space="preserve"> får delta om föreningen utgått ur distriktsserie eller flyttas ner i distriktsserierna.</w:t>
      </w:r>
    </w:p>
    <w:p w14:paraId="2F811795" w14:textId="1B883B99" w:rsidR="000B6364" w:rsidRPr="004C2DCC" w:rsidRDefault="000B6364" w:rsidP="000737D8">
      <w:pPr>
        <w:tabs>
          <w:tab w:val="left" w:pos="851"/>
          <w:tab w:val="left" w:pos="1134"/>
        </w:tabs>
        <w:spacing w:after="0" w:line="240" w:lineRule="auto"/>
        <w:rPr>
          <w:rFonts w:ascii="Book Antiqua" w:hAnsi="Book Antiqua"/>
          <w:sz w:val="24"/>
          <w:szCs w:val="24"/>
        </w:rPr>
      </w:pPr>
    </w:p>
    <w:p w14:paraId="06727F15" w14:textId="5EDDA6B5" w:rsidR="000B6364" w:rsidRDefault="000B6364" w:rsidP="000B6364">
      <w:pPr>
        <w:tabs>
          <w:tab w:val="left" w:pos="851"/>
          <w:tab w:val="left" w:pos="1134"/>
        </w:tabs>
        <w:spacing w:after="0" w:line="240" w:lineRule="auto"/>
        <w:ind w:left="851" w:hanging="851"/>
        <w:rPr>
          <w:rFonts w:ascii="Book Antiqua" w:hAnsi="Book Antiqua"/>
          <w:sz w:val="24"/>
          <w:szCs w:val="24"/>
        </w:rPr>
      </w:pPr>
      <w:r w:rsidRPr="004C2DCC">
        <w:rPr>
          <w:rFonts w:ascii="Book Antiqua" w:hAnsi="Book Antiqua"/>
          <w:sz w:val="24"/>
          <w:szCs w:val="24"/>
        </w:rPr>
        <w:tab/>
        <w:t xml:space="preserve">Förening vars lag som efter den 15 november men </w:t>
      </w:r>
      <w:r w:rsidR="00144C37">
        <w:rPr>
          <w:rFonts w:ascii="Book Antiqua" w:hAnsi="Book Antiqua"/>
          <w:sz w:val="24"/>
          <w:szCs w:val="24"/>
        </w:rPr>
        <w:t>senast</w:t>
      </w:r>
      <w:r w:rsidR="00144C37" w:rsidRPr="004C2DCC">
        <w:rPr>
          <w:rFonts w:ascii="Book Antiqua" w:hAnsi="Book Antiqua"/>
          <w:sz w:val="24"/>
          <w:szCs w:val="24"/>
        </w:rPr>
        <w:t xml:space="preserve"> </w:t>
      </w:r>
      <w:r w:rsidRPr="004C2DCC">
        <w:rPr>
          <w:rFonts w:ascii="Book Antiqua" w:hAnsi="Book Antiqua"/>
          <w:sz w:val="24"/>
          <w:szCs w:val="24"/>
        </w:rPr>
        <w:t>den 31</w:t>
      </w:r>
      <w:r w:rsidR="009D6C7C">
        <w:rPr>
          <w:rFonts w:ascii="Book Antiqua" w:hAnsi="Book Antiqua"/>
          <w:sz w:val="24"/>
          <w:szCs w:val="24"/>
        </w:rPr>
        <w:t> </w:t>
      </w:r>
      <w:r w:rsidRPr="004C2DCC">
        <w:rPr>
          <w:rFonts w:ascii="Book Antiqua" w:hAnsi="Book Antiqua"/>
          <w:sz w:val="24"/>
          <w:szCs w:val="24"/>
        </w:rPr>
        <w:t xml:space="preserve">december skriftligen till SvFF eller berört SDF har meddelat att man inte kommer att ta platsen i den </w:t>
      </w:r>
      <w:proofErr w:type="gramStart"/>
      <w:r w:rsidRPr="004C2DCC">
        <w:rPr>
          <w:rFonts w:ascii="Book Antiqua" w:hAnsi="Book Antiqua"/>
          <w:sz w:val="24"/>
          <w:szCs w:val="24"/>
        </w:rPr>
        <w:t>serie föreningen</w:t>
      </w:r>
      <w:proofErr w:type="gramEnd"/>
      <w:r w:rsidRPr="004C2DCC">
        <w:rPr>
          <w:rFonts w:ascii="Book Antiqua" w:hAnsi="Book Antiqua"/>
          <w:sz w:val="24"/>
          <w:szCs w:val="24"/>
        </w:rPr>
        <w:t xml:space="preserve"> är behörig att delta i, ska nedflyttas till distriktsserierna. Berörd förenings SDF beslutar om i vilken </w:t>
      </w:r>
      <w:proofErr w:type="gramStart"/>
      <w:r w:rsidRPr="004C2DCC">
        <w:rPr>
          <w:rFonts w:ascii="Book Antiqua" w:hAnsi="Book Antiqua"/>
          <w:sz w:val="24"/>
          <w:szCs w:val="24"/>
        </w:rPr>
        <w:t>serie föreningen</w:t>
      </w:r>
      <w:proofErr w:type="gramEnd"/>
      <w:r w:rsidRPr="004C2DCC">
        <w:rPr>
          <w:rFonts w:ascii="Book Antiqua" w:hAnsi="Book Antiqua"/>
          <w:sz w:val="24"/>
          <w:szCs w:val="24"/>
        </w:rPr>
        <w:t xml:space="preserve"> får delta. </w:t>
      </w:r>
    </w:p>
    <w:p w14:paraId="7181F4D5" w14:textId="0C6BA3C5" w:rsidR="000B6364" w:rsidRPr="000737D8" w:rsidRDefault="000B6364" w:rsidP="000737D8">
      <w:pPr>
        <w:tabs>
          <w:tab w:val="left" w:pos="851"/>
          <w:tab w:val="left" w:pos="1134"/>
        </w:tabs>
        <w:spacing w:after="0" w:line="240" w:lineRule="auto"/>
        <w:rPr>
          <w:rFonts w:ascii="Book Antiqua" w:hAnsi="Book Antiqua"/>
          <w:strike/>
          <w:sz w:val="24"/>
          <w:szCs w:val="24"/>
        </w:rPr>
      </w:pPr>
    </w:p>
    <w:p w14:paraId="219A9607" w14:textId="77777777" w:rsidR="000B6364" w:rsidRPr="004C2DCC" w:rsidRDefault="000B6364" w:rsidP="000B6364">
      <w:pPr>
        <w:tabs>
          <w:tab w:val="left" w:pos="851"/>
          <w:tab w:val="left" w:pos="1134"/>
        </w:tabs>
        <w:spacing w:after="0" w:line="240" w:lineRule="auto"/>
        <w:ind w:left="851" w:hanging="851"/>
        <w:rPr>
          <w:rFonts w:ascii="Book Antiqua" w:hAnsi="Book Antiqua"/>
          <w:sz w:val="24"/>
          <w:szCs w:val="24"/>
        </w:rPr>
      </w:pPr>
      <w:r w:rsidRPr="004C2DCC">
        <w:rPr>
          <w:rFonts w:ascii="Book Antiqua" w:hAnsi="Book Antiqua"/>
          <w:sz w:val="24"/>
          <w:szCs w:val="24"/>
        </w:rPr>
        <w:tab/>
        <w:t xml:space="preserve">Förening vars lag som efter den 31 december skriftligen till SvFF eller berört SDF har meddelat att man inte kommer att ta platsen i sin serie har inte rätt att delta i seriespel kommande säsong. SDF har rätt att föreskriva annan ordning. </w:t>
      </w:r>
    </w:p>
    <w:p w14:paraId="427A4DC1" w14:textId="77777777" w:rsidR="000B6364" w:rsidRPr="004C2DCC" w:rsidRDefault="000B6364" w:rsidP="000B6364">
      <w:pPr>
        <w:tabs>
          <w:tab w:val="left" w:pos="851"/>
          <w:tab w:val="left" w:pos="1134"/>
        </w:tabs>
        <w:spacing w:after="0" w:line="240" w:lineRule="auto"/>
        <w:ind w:left="851" w:hanging="851"/>
        <w:rPr>
          <w:rFonts w:ascii="Book Antiqua" w:hAnsi="Book Antiqua"/>
          <w:sz w:val="24"/>
          <w:szCs w:val="24"/>
        </w:rPr>
      </w:pPr>
    </w:p>
    <w:p w14:paraId="7C58A29B" w14:textId="45E907C8" w:rsidR="00F13652" w:rsidRPr="00A9458C" w:rsidRDefault="000B6364" w:rsidP="00A9458C">
      <w:pPr>
        <w:tabs>
          <w:tab w:val="left" w:pos="851"/>
          <w:tab w:val="left" w:pos="1134"/>
        </w:tabs>
        <w:spacing w:after="0" w:line="240" w:lineRule="auto"/>
        <w:ind w:left="851" w:hanging="851"/>
        <w:rPr>
          <w:rFonts w:ascii="Book Antiqua" w:hAnsi="Book Antiqua"/>
          <w:strike/>
          <w:sz w:val="24"/>
          <w:szCs w:val="24"/>
        </w:rPr>
      </w:pPr>
      <w:r w:rsidRPr="004C2DCC">
        <w:rPr>
          <w:rFonts w:ascii="Book Antiqua" w:hAnsi="Book Antiqua"/>
          <w:sz w:val="24"/>
          <w:szCs w:val="24"/>
        </w:rPr>
        <w:tab/>
        <w:t>SDF beslutar vad som ska gälla för övriga lag i representationsserier tillhörande förening vars representationslag på egen begäran utgått ur, eller uteslutits ur, seriespel och/eller efterföljande kvalspel.</w:t>
      </w:r>
    </w:p>
    <w:p w14:paraId="7EEAF8A4" w14:textId="61A8A427" w:rsidR="00F13652" w:rsidRDefault="00F13652" w:rsidP="00B935F4">
      <w:pPr>
        <w:tabs>
          <w:tab w:val="left" w:pos="851"/>
        </w:tabs>
        <w:spacing w:after="120"/>
        <w:ind w:hanging="851"/>
        <w:rPr>
          <w:rFonts w:ascii="Book Antiqua" w:hAnsi="Book Antiqua"/>
          <w:sz w:val="24"/>
          <w:szCs w:val="24"/>
        </w:rPr>
      </w:pPr>
    </w:p>
    <w:p w14:paraId="1DAE591E" w14:textId="77777777" w:rsidR="001F1655" w:rsidRPr="00F520FB" w:rsidRDefault="001F1655" w:rsidP="00B935F4">
      <w:pPr>
        <w:tabs>
          <w:tab w:val="left" w:pos="851"/>
        </w:tabs>
        <w:spacing w:after="120"/>
        <w:ind w:hanging="851"/>
        <w:rPr>
          <w:rFonts w:ascii="Book Antiqua" w:hAnsi="Book Antiqua"/>
          <w:sz w:val="24"/>
          <w:szCs w:val="24"/>
        </w:rPr>
      </w:pPr>
    </w:p>
    <w:p w14:paraId="31BD2448" w14:textId="5380D6DD" w:rsidR="00B935F4" w:rsidRPr="00F520FB" w:rsidRDefault="00B935F4" w:rsidP="00583256">
      <w:pPr>
        <w:tabs>
          <w:tab w:val="left" w:pos="851"/>
        </w:tabs>
        <w:spacing w:after="120"/>
        <w:ind w:hanging="851"/>
        <w:rPr>
          <w:rFonts w:ascii="Book Antiqua" w:hAnsi="Book Antiqua"/>
          <w:sz w:val="24"/>
          <w:szCs w:val="24"/>
          <w:u w:val="single"/>
        </w:rPr>
      </w:pPr>
      <w:r w:rsidRPr="00F520FB">
        <w:rPr>
          <w:rFonts w:ascii="Book Antiqua" w:hAnsi="Book Antiqua"/>
          <w:sz w:val="24"/>
          <w:szCs w:val="24"/>
        </w:rPr>
        <w:lastRenderedPageBreak/>
        <w:tab/>
      </w:r>
      <w:r w:rsidRPr="00F520FB">
        <w:rPr>
          <w:rFonts w:ascii="Book Antiqua" w:hAnsi="Book Antiqua"/>
          <w:b/>
          <w:sz w:val="24"/>
          <w:szCs w:val="24"/>
        </w:rPr>
        <w:t>2</w:t>
      </w:r>
      <w:r w:rsidR="006A2472">
        <w:rPr>
          <w:rFonts w:ascii="Book Antiqua" w:hAnsi="Book Antiqua"/>
          <w:b/>
          <w:sz w:val="24"/>
          <w:szCs w:val="24"/>
        </w:rPr>
        <w:t>6</w:t>
      </w:r>
      <w:r w:rsidRPr="00F520FB">
        <w:rPr>
          <w:rFonts w:ascii="Book Antiqua" w:hAnsi="Book Antiqua"/>
          <w:b/>
          <w:sz w:val="24"/>
          <w:szCs w:val="24"/>
        </w:rPr>
        <w:t xml:space="preserve"> § </w:t>
      </w:r>
      <w:r w:rsidRPr="00F520FB">
        <w:rPr>
          <w:rFonts w:ascii="Book Antiqua" w:hAnsi="Book Antiqua"/>
          <w:b/>
          <w:sz w:val="24"/>
          <w:szCs w:val="24"/>
        </w:rPr>
        <w:tab/>
      </w:r>
      <w:r w:rsidR="00583256" w:rsidRPr="00F520FB">
        <w:rPr>
          <w:rFonts w:ascii="Book Antiqua" w:hAnsi="Book Antiqua"/>
          <w:b/>
          <w:sz w:val="24"/>
          <w:szCs w:val="24"/>
        </w:rPr>
        <w:t>Allmänt om tillsättning av vakant plats</w:t>
      </w:r>
    </w:p>
    <w:p w14:paraId="40259F45" w14:textId="5EA144B5" w:rsidR="00B935F4" w:rsidRPr="00F520FB" w:rsidRDefault="00B935F4" w:rsidP="00B935F4">
      <w:pPr>
        <w:tabs>
          <w:tab w:val="left" w:pos="851"/>
          <w:tab w:val="left" w:pos="1134"/>
        </w:tabs>
        <w:spacing w:after="0" w:line="240" w:lineRule="auto"/>
        <w:ind w:left="851"/>
        <w:rPr>
          <w:rFonts w:ascii="Book Antiqua" w:hAnsi="Book Antiqua"/>
          <w:sz w:val="24"/>
          <w:szCs w:val="24"/>
        </w:rPr>
      </w:pPr>
      <w:r w:rsidRPr="00F520FB">
        <w:rPr>
          <w:rFonts w:ascii="Book Antiqua" w:hAnsi="Book Antiqua"/>
          <w:sz w:val="24"/>
          <w:szCs w:val="24"/>
        </w:rPr>
        <w:t xml:space="preserve">Om förening uteslutits eller utgått ur tävling eller kvalspel kan föreningens plats tillsättas av annan förening. </w:t>
      </w:r>
      <w:r w:rsidR="00086F2B">
        <w:rPr>
          <w:rFonts w:ascii="Book Antiqua" w:hAnsi="Book Antiqua"/>
          <w:sz w:val="24"/>
          <w:szCs w:val="24"/>
        </w:rPr>
        <w:t xml:space="preserve">Förutsättningarna för jämförelse av lag och tillsättning av vakanta platser i förbundsserierna följer av </w:t>
      </w:r>
      <w:r w:rsidR="001B35BA">
        <w:rPr>
          <w:rFonts w:ascii="Book Antiqua" w:hAnsi="Book Antiqua"/>
          <w:sz w:val="24"/>
          <w:szCs w:val="24"/>
        </w:rPr>
        <w:t>2–4</w:t>
      </w:r>
      <w:r w:rsidR="00AD0B52">
        <w:rPr>
          <w:rFonts w:ascii="Book Antiqua" w:hAnsi="Book Antiqua"/>
          <w:sz w:val="24"/>
          <w:szCs w:val="24"/>
        </w:rPr>
        <w:t xml:space="preserve"> stycket nedan samt </w:t>
      </w:r>
      <w:r w:rsidR="001B35BA">
        <w:rPr>
          <w:rFonts w:ascii="Book Antiqua" w:hAnsi="Book Antiqua"/>
          <w:sz w:val="24"/>
          <w:szCs w:val="24"/>
        </w:rPr>
        <w:t>27–28</w:t>
      </w:r>
      <w:r w:rsidR="00AD0B52">
        <w:rPr>
          <w:rFonts w:ascii="Book Antiqua" w:hAnsi="Book Antiqua"/>
          <w:sz w:val="24"/>
          <w:szCs w:val="24"/>
        </w:rPr>
        <w:t xml:space="preserve"> §§. </w:t>
      </w:r>
    </w:p>
    <w:p w14:paraId="7E5BEDFC" w14:textId="77777777" w:rsidR="00B935F4" w:rsidRPr="00F520FB" w:rsidRDefault="00B935F4" w:rsidP="00196A90">
      <w:pPr>
        <w:tabs>
          <w:tab w:val="left" w:pos="851"/>
          <w:tab w:val="left" w:pos="1134"/>
        </w:tabs>
        <w:spacing w:after="0" w:line="240" w:lineRule="auto"/>
        <w:rPr>
          <w:rFonts w:ascii="Book Antiqua" w:hAnsi="Book Antiqua"/>
          <w:sz w:val="24"/>
          <w:szCs w:val="24"/>
        </w:rPr>
      </w:pPr>
    </w:p>
    <w:p w14:paraId="27C5C72C" w14:textId="77777777" w:rsidR="00583256" w:rsidRDefault="00B935F4" w:rsidP="00981BF4">
      <w:pPr>
        <w:tabs>
          <w:tab w:val="left" w:pos="851"/>
          <w:tab w:val="left" w:pos="1134"/>
        </w:tabs>
        <w:spacing w:after="0" w:line="240" w:lineRule="auto"/>
        <w:ind w:left="851"/>
        <w:rPr>
          <w:rFonts w:ascii="Book Antiqua" w:hAnsi="Book Antiqua"/>
          <w:sz w:val="24"/>
          <w:szCs w:val="24"/>
        </w:rPr>
      </w:pPr>
      <w:r w:rsidRPr="00F520FB">
        <w:rPr>
          <w:rFonts w:ascii="Book Antiqua" w:hAnsi="Book Antiqua"/>
          <w:sz w:val="24"/>
          <w:szCs w:val="24"/>
        </w:rPr>
        <w:t xml:space="preserve">Vakant plats som uppstår </w:t>
      </w:r>
      <w:r w:rsidR="00196A90">
        <w:rPr>
          <w:rFonts w:ascii="Book Antiqua" w:hAnsi="Book Antiqua"/>
          <w:sz w:val="24"/>
          <w:szCs w:val="24"/>
        </w:rPr>
        <w:t xml:space="preserve">i förbundsserierna </w:t>
      </w:r>
      <w:r w:rsidRPr="00F520FB">
        <w:rPr>
          <w:rFonts w:ascii="Book Antiqua" w:hAnsi="Book Antiqua"/>
          <w:sz w:val="24"/>
          <w:szCs w:val="24"/>
        </w:rPr>
        <w:t>efter den 1 mars tillsätts inte, om inte särskilda skäl föreligger.</w:t>
      </w:r>
    </w:p>
    <w:p w14:paraId="6976A8BE" w14:textId="77777777" w:rsidR="00086F2B" w:rsidRPr="00F520FB" w:rsidRDefault="00086F2B">
      <w:pPr>
        <w:tabs>
          <w:tab w:val="left" w:pos="851"/>
          <w:tab w:val="left" w:pos="1134"/>
        </w:tabs>
        <w:spacing w:after="0" w:line="240" w:lineRule="auto"/>
        <w:ind w:left="851"/>
        <w:rPr>
          <w:rFonts w:ascii="Book Antiqua" w:hAnsi="Book Antiqua"/>
          <w:sz w:val="24"/>
          <w:szCs w:val="24"/>
        </w:rPr>
      </w:pPr>
    </w:p>
    <w:p w14:paraId="08345EFD" w14:textId="77777777" w:rsidR="00B935F4" w:rsidRDefault="00B935F4" w:rsidP="007866E5">
      <w:pPr>
        <w:spacing w:line="240" w:lineRule="auto"/>
        <w:ind w:left="851"/>
        <w:rPr>
          <w:rFonts w:ascii="Book Antiqua" w:hAnsi="Book Antiqua"/>
          <w:sz w:val="24"/>
          <w:szCs w:val="24"/>
        </w:rPr>
      </w:pPr>
      <w:r w:rsidRPr="00F520FB">
        <w:rPr>
          <w:rFonts w:ascii="Book Antiqua" w:hAnsi="Book Antiqua"/>
          <w:sz w:val="24"/>
          <w:szCs w:val="24"/>
        </w:rPr>
        <w:t>Om vakant plats uppstår i kvalspel för uppflyttning ersätts platsen av det lag som i samma serie har placerats närmast efter föreningen som utgått. Om vakant plats uppstår i kvalspel för nedflyttning ersätts inte platsen.</w:t>
      </w:r>
    </w:p>
    <w:p w14:paraId="5C2CBAD8" w14:textId="6E48F8AA" w:rsidR="00187D73" w:rsidRPr="002D3602" w:rsidRDefault="002D3602" w:rsidP="007866E5">
      <w:pPr>
        <w:spacing w:line="240" w:lineRule="auto"/>
        <w:ind w:left="851"/>
        <w:rPr>
          <w:rFonts w:ascii="Book Antiqua" w:hAnsi="Book Antiqua"/>
          <w:sz w:val="24"/>
          <w:szCs w:val="24"/>
        </w:rPr>
      </w:pPr>
      <w:r>
        <w:rPr>
          <w:rFonts w:ascii="Book Antiqua" w:hAnsi="Book Antiqua"/>
          <w:sz w:val="24"/>
          <w:szCs w:val="24"/>
        </w:rPr>
        <w:t xml:space="preserve">SDF </w:t>
      </w:r>
      <w:r w:rsidR="00791DC2">
        <w:rPr>
          <w:rFonts w:ascii="Book Antiqua" w:hAnsi="Book Antiqua"/>
          <w:sz w:val="24"/>
          <w:szCs w:val="24"/>
        </w:rPr>
        <w:t>ska</w:t>
      </w:r>
      <w:r>
        <w:rPr>
          <w:rFonts w:ascii="Book Antiqua" w:hAnsi="Book Antiqua"/>
          <w:sz w:val="24"/>
          <w:szCs w:val="24"/>
        </w:rPr>
        <w:t xml:space="preserve">, efter distriktsseriernas slut, </w:t>
      </w:r>
      <w:r w:rsidR="00923175">
        <w:rPr>
          <w:rFonts w:ascii="Book Antiqua" w:hAnsi="Book Antiqua"/>
          <w:sz w:val="24"/>
          <w:szCs w:val="24"/>
        </w:rPr>
        <w:t xml:space="preserve">anmäla till </w:t>
      </w:r>
      <w:r>
        <w:rPr>
          <w:rFonts w:ascii="Book Antiqua" w:hAnsi="Book Antiqua"/>
          <w:sz w:val="24"/>
          <w:szCs w:val="24"/>
        </w:rPr>
        <w:t>SvFF</w:t>
      </w:r>
      <w:r w:rsidR="00791DC2">
        <w:rPr>
          <w:rFonts w:ascii="Book Antiqua" w:hAnsi="Book Antiqua"/>
          <w:sz w:val="24"/>
          <w:szCs w:val="24"/>
        </w:rPr>
        <w:t xml:space="preserve"> </w:t>
      </w:r>
      <w:r>
        <w:rPr>
          <w:rFonts w:ascii="Book Antiqua" w:hAnsi="Book Antiqua"/>
          <w:sz w:val="24"/>
          <w:szCs w:val="24"/>
        </w:rPr>
        <w:t xml:space="preserve">vilka lag som direktkvalificerat </w:t>
      </w:r>
      <w:r w:rsidR="004274D7">
        <w:rPr>
          <w:rFonts w:ascii="Book Antiqua" w:hAnsi="Book Antiqua"/>
          <w:sz w:val="24"/>
          <w:szCs w:val="24"/>
        </w:rPr>
        <w:t xml:space="preserve">sig eller på annat sätt kvalificerat </w:t>
      </w:r>
      <w:r>
        <w:rPr>
          <w:rFonts w:ascii="Book Antiqua" w:hAnsi="Book Antiqua"/>
          <w:sz w:val="24"/>
          <w:szCs w:val="24"/>
        </w:rPr>
        <w:t>sig till div. 1, damer, samt div</w:t>
      </w:r>
      <w:r w:rsidR="00791DC2">
        <w:rPr>
          <w:rFonts w:ascii="Book Antiqua" w:hAnsi="Book Antiqua"/>
          <w:sz w:val="24"/>
          <w:szCs w:val="24"/>
        </w:rPr>
        <w:t>.</w:t>
      </w:r>
      <w:r>
        <w:rPr>
          <w:rFonts w:ascii="Book Antiqua" w:hAnsi="Book Antiqua"/>
          <w:sz w:val="24"/>
          <w:szCs w:val="24"/>
        </w:rPr>
        <w:t xml:space="preserve"> 3, herrar. </w:t>
      </w:r>
      <w:r w:rsidRPr="002D3602">
        <w:rPr>
          <w:rFonts w:ascii="Book Antiqua" w:hAnsi="Book Antiqua"/>
          <w:sz w:val="24"/>
          <w:szCs w:val="24"/>
        </w:rPr>
        <w:t>T</w:t>
      </w:r>
      <w:r w:rsidR="00187D73" w:rsidRPr="002D3602">
        <w:rPr>
          <w:rFonts w:ascii="Book Antiqua" w:hAnsi="Book Antiqua"/>
          <w:sz w:val="24"/>
          <w:szCs w:val="24"/>
        </w:rPr>
        <w:t xml:space="preserve">illsättning </w:t>
      </w:r>
      <w:r>
        <w:rPr>
          <w:rFonts w:ascii="Book Antiqua" w:hAnsi="Book Antiqua"/>
          <w:sz w:val="24"/>
          <w:szCs w:val="24"/>
        </w:rPr>
        <w:t xml:space="preserve">av vakant plats </w:t>
      </w:r>
      <w:r w:rsidR="00187D73" w:rsidRPr="002D3602">
        <w:rPr>
          <w:rFonts w:ascii="Book Antiqua" w:hAnsi="Book Antiqua"/>
          <w:sz w:val="24"/>
          <w:szCs w:val="24"/>
        </w:rPr>
        <w:t xml:space="preserve">enligt </w:t>
      </w:r>
      <w:r w:rsidR="001B35BA" w:rsidRPr="002D3602">
        <w:rPr>
          <w:rFonts w:ascii="Book Antiqua" w:hAnsi="Book Antiqua"/>
          <w:sz w:val="24"/>
          <w:szCs w:val="24"/>
        </w:rPr>
        <w:t>2</w:t>
      </w:r>
      <w:r w:rsidR="001B35BA">
        <w:rPr>
          <w:rFonts w:ascii="Book Antiqua" w:hAnsi="Book Antiqua"/>
          <w:sz w:val="24"/>
          <w:szCs w:val="24"/>
        </w:rPr>
        <w:t>7</w:t>
      </w:r>
      <w:r w:rsidR="001B35BA" w:rsidRPr="002D3602">
        <w:rPr>
          <w:rFonts w:ascii="Book Antiqua" w:hAnsi="Book Antiqua"/>
          <w:sz w:val="24"/>
          <w:szCs w:val="24"/>
        </w:rPr>
        <w:t>–28</w:t>
      </w:r>
      <w:r w:rsidR="00981BF4" w:rsidRPr="002D3602">
        <w:rPr>
          <w:rFonts w:ascii="Book Antiqua" w:hAnsi="Book Antiqua"/>
          <w:sz w:val="24"/>
          <w:szCs w:val="24"/>
        </w:rPr>
        <w:t xml:space="preserve"> </w:t>
      </w:r>
      <w:r w:rsidR="00187D73" w:rsidRPr="002D3602">
        <w:rPr>
          <w:rFonts w:ascii="Book Antiqua" w:hAnsi="Book Antiqua"/>
          <w:sz w:val="24"/>
          <w:szCs w:val="24"/>
        </w:rPr>
        <w:t>§§</w:t>
      </w:r>
      <w:r w:rsidRPr="002D3602">
        <w:rPr>
          <w:rFonts w:ascii="Book Antiqua" w:hAnsi="Book Antiqua"/>
          <w:sz w:val="24"/>
          <w:szCs w:val="24"/>
        </w:rPr>
        <w:t xml:space="preserve"> nedan tillämpas fr.o.m. </w:t>
      </w:r>
      <w:r w:rsidR="005A2FAC">
        <w:rPr>
          <w:rFonts w:ascii="Book Antiqua" w:hAnsi="Book Antiqua"/>
          <w:sz w:val="24"/>
          <w:szCs w:val="24"/>
        </w:rPr>
        <w:t>tisdag</w:t>
      </w:r>
      <w:r w:rsidRPr="002D3602">
        <w:rPr>
          <w:rFonts w:ascii="Book Antiqua" w:hAnsi="Book Antiqua"/>
          <w:sz w:val="24"/>
          <w:szCs w:val="24"/>
        </w:rPr>
        <w:t xml:space="preserve">en </w:t>
      </w:r>
      <w:r w:rsidR="005A2FAC">
        <w:rPr>
          <w:rFonts w:ascii="Book Antiqua" w:hAnsi="Book Antiqua"/>
          <w:sz w:val="24"/>
          <w:szCs w:val="24"/>
        </w:rPr>
        <w:t>efter det att den sista seriegruppen i div. 2, damer, avslutats</w:t>
      </w:r>
      <w:r w:rsidRPr="002D3602">
        <w:rPr>
          <w:rFonts w:ascii="Book Antiqua" w:hAnsi="Book Antiqua"/>
          <w:sz w:val="24"/>
          <w:szCs w:val="24"/>
        </w:rPr>
        <w:t xml:space="preserve"> (vad avser division 1, damer</w:t>
      </w:r>
      <w:r>
        <w:rPr>
          <w:rFonts w:ascii="Book Antiqua" w:hAnsi="Book Antiqua"/>
          <w:sz w:val="24"/>
          <w:szCs w:val="24"/>
        </w:rPr>
        <w:t xml:space="preserve">) respektive </w:t>
      </w:r>
      <w:r w:rsidRPr="002D3602">
        <w:rPr>
          <w:rFonts w:ascii="Book Antiqua" w:hAnsi="Book Antiqua"/>
          <w:sz w:val="24"/>
          <w:szCs w:val="24"/>
        </w:rPr>
        <w:t>fr.o.m. tisdagen</w:t>
      </w:r>
      <w:r w:rsidR="00791DC2">
        <w:rPr>
          <w:rFonts w:ascii="Book Antiqua" w:hAnsi="Book Antiqua"/>
          <w:sz w:val="24"/>
          <w:szCs w:val="24"/>
        </w:rPr>
        <w:t xml:space="preserve"> den vecka då kval till div.</w:t>
      </w:r>
      <w:r w:rsidRPr="002D3602">
        <w:rPr>
          <w:rFonts w:ascii="Book Antiqua" w:hAnsi="Book Antiqua"/>
          <w:sz w:val="24"/>
          <w:szCs w:val="24"/>
        </w:rPr>
        <w:t xml:space="preserve"> 3 inleds (vad </w:t>
      </w:r>
      <w:r w:rsidR="00791DC2">
        <w:rPr>
          <w:rFonts w:ascii="Book Antiqua" w:hAnsi="Book Antiqua"/>
          <w:sz w:val="24"/>
          <w:szCs w:val="24"/>
        </w:rPr>
        <w:t xml:space="preserve">avser div. </w:t>
      </w:r>
      <w:r w:rsidRPr="002D3602">
        <w:rPr>
          <w:rFonts w:ascii="Book Antiqua" w:hAnsi="Book Antiqua"/>
          <w:sz w:val="24"/>
          <w:szCs w:val="24"/>
        </w:rPr>
        <w:t>3, herrar)</w:t>
      </w:r>
      <w:r w:rsidR="00187D73" w:rsidRPr="002D3602">
        <w:rPr>
          <w:rFonts w:ascii="Book Antiqua" w:hAnsi="Book Antiqua"/>
          <w:sz w:val="24"/>
          <w:szCs w:val="24"/>
        </w:rPr>
        <w:t xml:space="preserve">. </w:t>
      </w:r>
    </w:p>
    <w:p w14:paraId="3B08CD61" w14:textId="77777777" w:rsidR="004D64DE" w:rsidRPr="002D3602" w:rsidRDefault="004D64DE" w:rsidP="00B935F4">
      <w:pPr>
        <w:rPr>
          <w:rFonts w:ascii="Book Antiqua" w:hAnsi="Book Antiqua"/>
          <w:sz w:val="24"/>
          <w:szCs w:val="24"/>
        </w:rPr>
      </w:pPr>
    </w:p>
    <w:p w14:paraId="5BBBE511" w14:textId="3CEED2DB" w:rsidR="00B935F4" w:rsidRPr="00F520FB" w:rsidRDefault="000B6364" w:rsidP="00B935F4">
      <w:pPr>
        <w:tabs>
          <w:tab w:val="left" w:pos="851"/>
        </w:tabs>
        <w:rPr>
          <w:rFonts w:ascii="Book Antiqua" w:hAnsi="Book Antiqua"/>
          <w:b/>
          <w:sz w:val="24"/>
          <w:szCs w:val="24"/>
        </w:rPr>
      </w:pPr>
      <w:r>
        <w:rPr>
          <w:rFonts w:ascii="Book Antiqua" w:hAnsi="Book Antiqua"/>
          <w:b/>
          <w:sz w:val="24"/>
          <w:szCs w:val="24"/>
        </w:rPr>
        <w:t>2</w:t>
      </w:r>
      <w:r w:rsidR="006A2472">
        <w:rPr>
          <w:rFonts w:ascii="Book Antiqua" w:hAnsi="Book Antiqua"/>
          <w:b/>
          <w:sz w:val="24"/>
          <w:szCs w:val="24"/>
        </w:rPr>
        <w:t>7</w:t>
      </w:r>
      <w:r w:rsidR="00583256" w:rsidRPr="00F520FB">
        <w:rPr>
          <w:rFonts w:ascii="Book Antiqua" w:hAnsi="Book Antiqua"/>
          <w:b/>
          <w:sz w:val="24"/>
          <w:szCs w:val="24"/>
        </w:rPr>
        <w:t xml:space="preserve"> §</w:t>
      </w:r>
      <w:r w:rsidR="00B935F4" w:rsidRPr="00F520FB">
        <w:rPr>
          <w:rFonts w:ascii="Book Antiqua" w:hAnsi="Book Antiqua"/>
          <w:b/>
          <w:sz w:val="24"/>
          <w:szCs w:val="24"/>
        </w:rPr>
        <w:tab/>
        <w:t>Jämförelse av lag</w:t>
      </w:r>
      <w:r w:rsidR="00583256" w:rsidRPr="00F520FB">
        <w:rPr>
          <w:rFonts w:ascii="Book Antiqua" w:hAnsi="Book Antiqua"/>
          <w:b/>
          <w:sz w:val="24"/>
          <w:szCs w:val="24"/>
        </w:rPr>
        <w:t xml:space="preserve"> vid tillsättning av vakant plats</w:t>
      </w:r>
    </w:p>
    <w:p w14:paraId="31FE211D" w14:textId="007875DE" w:rsidR="00A27428" w:rsidRDefault="00B935F4" w:rsidP="009657DE">
      <w:pPr>
        <w:spacing w:line="240" w:lineRule="auto"/>
        <w:ind w:left="851"/>
        <w:rPr>
          <w:rFonts w:ascii="Book Antiqua" w:hAnsi="Book Antiqua"/>
          <w:sz w:val="24"/>
          <w:szCs w:val="24"/>
        </w:rPr>
      </w:pPr>
      <w:r w:rsidRPr="00F520FB">
        <w:rPr>
          <w:rFonts w:ascii="Book Antiqua" w:hAnsi="Book Antiqua"/>
          <w:sz w:val="24"/>
          <w:szCs w:val="24"/>
        </w:rPr>
        <w:t>Vid tillsättning av vakant plats jämförs ”bästa” ej redan uppflyttade lag. Med ”bästa” förstås en jämförelse av under ordinarie s</w:t>
      </w:r>
      <w:r w:rsidR="00711B51">
        <w:rPr>
          <w:rFonts w:ascii="Book Antiqua" w:hAnsi="Book Antiqua"/>
          <w:sz w:val="24"/>
          <w:szCs w:val="24"/>
        </w:rPr>
        <w:t xml:space="preserve">peltid avgjorda förutsättningar. Först jämförs placering i tävling.  Därefter jämförs </w:t>
      </w:r>
      <w:r w:rsidRPr="00F520FB">
        <w:rPr>
          <w:rFonts w:ascii="Book Antiqua" w:hAnsi="Book Antiqua"/>
          <w:sz w:val="24"/>
          <w:szCs w:val="24"/>
        </w:rPr>
        <w:t xml:space="preserve">flest poäng, </w:t>
      </w:r>
      <w:r w:rsidR="00711B51">
        <w:rPr>
          <w:rFonts w:ascii="Book Antiqua" w:hAnsi="Book Antiqua"/>
          <w:sz w:val="24"/>
          <w:szCs w:val="24"/>
        </w:rPr>
        <w:t xml:space="preserve">därefter </w:t>
      </w:r>
      <w:r w:rsidRPr="00F520FB">
        <w:rPr>
          <w:rFonts w:ascii="Book Antiqua" w:hAnsi="Book Antiqua"/>
          <w:sz w:val="24"/>
          <w:szCs w:val="24"/>
        </w:rPr>
        <w:t xml:space="preserve">målskillnad och därefter flest gjorda mål, i jämförelse med antalet spelade matcher. Kan </w:t>
      </w:r>
      <w:r w:rsidR="000A4368">
        <w:rPr>
          <w:rFonts w:ascii="Book Antiqua" w:hAnsi="Book Antiqua"/>
          <w:sz w:val="24"/>
          <w:szCs w:val="24"/>
        </w:rPr>
        <w:t>”bästa” lag</w:t>
      </w:r>
      <w:r w:rsidR="000A4368" w:rsidRPr="00F520FB">
        <w:rPr>
          <w:rFonts w:ascii="Book Antiqua" w:hAnsi="Book Antiqua"/>
          <w:sz w:val="24"/>
          <w:szCs w:val="24"/>
        </w:rPr>
        <w:t xml:space="preserve"> </w:t>
      </w:r>
      <w:r w:rsidRPr="00F520FB">
        <w:rPr>
          <w:rFonts w:ascii="Book Antiqua" w:hAnsi="Book Antiqua"/>
          <w:sz w:val="24"/>
          <w:szCs w:val="24"/>
        </w:rPr>
        <w:t xml:space="preserve">ändå inte avgöras ska mål under ordinarie speltid på bortaplan räknas dubbelt. </w:t>
      </w:r>
      <w:r w:rsidR="00A27428">
        <w:rPr>
          <w:rFonts w:ascii="Book Antiqua" w:hAnsi="Book Antiqua"/>
          <w:sz w:val="24"/>
          <w:szCs w:val="24"/>
        </w:rPr>
        <w:t>S</w:t>
      </w:r>
      <w:r w:rsidRPr="00F520FB">
        <w:rPr>
          <w:rFonts w:ascii="Book Antiqua" w:hAnsi="Book Antiqua"/>
          <w:sz w:val="24"/>
          <w:szCs w:val="24"/>
        </w:rPr>
        <w:t xml:space="preserve">åvida annat inte föreskrivs gäller jämförelsen i seriespelet om kvalspel inte genomförts. </w:t>
      </w:r>
    </w:p>
    <w:p w14:paraId="55BCBF75" w14:textId="56167906" w:rsidR="00B935F4" w:rsidRPr="00F520FB" w:rsidRDefault="00B935F4" w:rsidP="009657DE">
      <w:pPr>
        <w:spacing w:line="240" w:lineRule="auto"/>
        <w:ind w:left="851"/>
        <w:rPr>
          <w:rFonts w:ascii="Book Antiqua" w:hAnsi="Book Antiqua"/>
          <w:sz w:val="24"/>
          <w:szCs w:val="24"/>
        </w:rPr>
      </w:pPr>
      <w:r w:rsidRPr="00F520FB">
        <w:rPr>
          <w:rFonts w:ascii="Book Antiqua" w:hAnsi="Book Antiqua"/>
          <w:sz w:val="24"/>
          <w:szCs w:val="24"/>
        </w:rPr>
        <w:t xml:space="preserve">Om kvalspel har genomförts och </w:t>
      </w:r>
      <w:r w:rsidR="00A27428">
        <w:rPr>
          <w:rFonts w:ascii="Book Antiqua" w:hAnsi="Book Antiqua"/>
          <w:sz w:val="24"/>
          <w:szCs w:val="24"/>
        </w:rPr>
        <w:t>vakant plats inte kan tillsättas genom tillämpning av första stycket</w:t>
      </w:r>
      <w:r w:rsidRPr="00F520FB">
        <w:rPr>
          <w:rFonts w:ascii="Book Antiqua" w:hAnsi="Book Antiqua"/>
          <w:sz w:val="24"/>
          <w:szCs w:val="24"/>
        </w:rPr>
        <w:t>, gäller jämförelsen i seriespelet för kvallag från samma serienivå. För kvallag från olika serienivåer gäller i sådant fall att laget från den högre divisionen betraktas som ”bästa”.</w:t>
      </w:r>
    </w:p>
    <w:p w14:paraId="4509C053" w14:textId="0FB1E3EE" w:rsidR="00B935F4" w:rsidRPr="00F520FB" w:rsidRDefault="00B935F4" w:rsidP="009657DE">
      <w:pPr>
        <w:spacing w:line="240" w:lineRule="auto"/>
        <w:ind w:left="851"/>
        <w:rPr>
          <w:rFonts w:ascii="Book Antiqua" w:hAnsi="Book Antiqua"/>
          <w:sz w:val="24"/>
          <w:szCs w:val="24"/>
        </w:rPr>
      </w:pPr>
      <w:r w:rsidRPr="00F520FB">
        <w:rPr>
          <w:rFonts w:ascii="Book Antiqua" w:hAnsi="Book Antiqua"/>
          <w:sz w:val="24"/>
          <w:szCs w:val="24"/>
        </w:rPr>
        <w:t xml:space="preserve">Om kvalspel inte genomförts och </w:t>
      </w:r>
      <w:r w:rsidR="00A27428">
        <w:rPr>
          <w:rFonts w:ascii="Book Antiqua" w:hAnsi="Book Antiqua"/>
          <w:sz w:val="24"/>
          <w:szCs w:val="24"/>
        </w:rPr>
        <w:t xml:space="preserve">vakant plats inte kan tillsättas genom tillämpning av </w:t>
      </w:r>
      <w:r w:rsidR="006D58D0">
        <w:rPr>
          <w:rFonts w:ascii="Book Antiqua" w:hAnsi="Book Antiqua"/>
          <w:sz w:val="24"/>
          <w:szCs w:val="24"/>
        </w:rPr>
        <w:t>första stycket</w:t>
      </w:r>
      <w:r w:rsidRPr="00F520FB">
        <w:rPr>
          <w:rFonts w:ascii="Book Antiqua" w:hAnsi="Book Antiqua"/>
          <w:sz w:val="24"/>
          <w:szCs w:val="24"/>
        </w:rPr>
        <w:t xml:space="preserve"> ska laget från det distrikt vars antal elvamannalag i seriespel (niomannalag i förekommande fall) per 31 maj i förhållande till relevant ingång i förbundsserierna är störst. Kan placering ändå inte avgöras utses lagen genom lottning av SvFF.</w:t>
      </w:r>
    </w:p>
    <w:p w14:paraId="2223FB4F" w14:textId="77777777" w:rsidR="00B935F4" w:rsidRPr="00F520FB" w:rsidRDefault="00B935F4" w:rsidP="009657DE">
      <w:pPr>
        <w:spacing w:line="240" w:lineRule="auto"/>
        <w:ind w:left="851"/>
        <w:rPr>
          <w:rFonts w:ascii="Book Antiqua" w:hAnsi="Book Antiqua"/>
          <w:sz w:val="24"/>
          <w:szCs w:val="24"/>
        </w:rPr>
      </w:pPr>
      <w:r w:rsidRPr="00F520FB">
        <w:rPr>
          <w:rFonts w:ascii="Book Antiqua" w:hAnsi="Book Antiqua"/>
          <w:sz w:val="24"/>
          <w:szCs w:val="24"/>
        </w:rPr>
        <w:t xml:space="preserve">Om vakans uppstår innan serierna fastställts vid SvFF:s Representantskapsmöte gäller urvalet av lag i hela landet.  </w:t>
      </w:r>
    </w:p>
    <w:p w14:paraId="596CC04B" w14:textId="4BDC4716" w:rsidR="00B935F4" w:rsidRDefault="00B935F4" w:rsidP="009657DE">
      <w:pPr>
        <w:tabs>
          <w:tab w:val="left" w:pos="851"/>
          <w:tab w:val="left" w:pos="1134"/>
        </w:tabs>
        <w:spacing w:line="240" w:lineRule="auto"/>
        <w:ind w:left="851"/>
        <w:rPr>
          <w:rFonts w:ascii="Book Antiqua" w:hAnsi="Book Antiqua"/>
          <w:sz w:val="24"/>
          <w:szCs w:val="24"/>
        </w:rPr>
      </w:pPr>
      <w:r w:rsidRPr="00F520FB">
        <w:rPr>
          <w:rFonts w:ascii="Book Antiqua" w:hAnsi="Book Antiqua"/>
          <w:sz w:val="24"/>
          <w:szCs w:val="24"/>
        </w:rPr>
        <w:t>Om vakans uppstår efter att serierna fastställts gäller för</w:t>
      </w:r>
      <w:ins w:id="90" w:author="Christine Stridsberg" w:date="2021-07-14T15:28:00Z">
        <w:r w:rsidR="00D32349">
          <w:rPr>
            <w:rFonts w:ascii="Book Antiqua" w:hAnsi="Book Antiqua"/>
            <w:sz w:val="24"/>
            <w:szCs w:val="24"/>
          </w:rPr>
          <w:t xml:space="preserve"> div. 1</w:t>
        </w:r>
      </w:ins>
      <w:ins w:id="91" w:author="Christine Stridsberg" w:date="2021-07-14T15:29:00Z">
        <w:r w:rsidR="002613C5">
          <w:rPr>
            <w:rFonts w:ascii="Book Antiqua" w:hAnsi="Book Antiqua"/>
            <w:sz w:val="24"/>
            <w:szCs w:val="24"/>
          </w:rPr>
          <w:t>, damer, samt</w:t>
        </w:r>
      </w:ins>
      <w:r w:rsidRPr="00F520FB">
        <w:rPr>
          <w:rFonts w:ascii="Book Antiqua" w:hAnsi="Book Antiqua"/>
          <w:sz w:val="24"/>
          <w:szCs w:val="24"/>
        </w:rPr>
        <w:t xml:space="preserve"> div. </w:t>
      </w:r>
      <w:proofErr w:type="gramStart"/>
      <w:r w:rsidRPr="00F520FB">
        <w:rPr>
          <w:rFonts w:ascii="Book Antiqua" w:hAnsi="Book Antiqua"/>
          <w:sz w:val="24"/>
          <w:szCs w:val="24"/>
        </w:rPr>
        <w:t>2-3</w:t>
      </w:r>
      <w:proofErr w:type="gramEnd"/>
      <w:r w:rsidRPr="00F520FB">
        <w:rPr>
          <w:rFonts w:ascii="Book Antiqua" w:hAnsi="Book Antiqua"/>
          <w:sz w:val="24"/>
          <w:szCs w:val="24"/>
        </w:rPr>
        <w:t xml:space="preserve">, herrar, </w:t>
      </w:r>
      <w:del w:id="92" w:author="Christine Stridsberg" w:date="2021-07-14T15:29:00Z">
        <w:r w:rsidRPr="00F520FB" w:rsidDel="002613C5">
          <w:rPr>
            <w:rFonts w:ascii="Book Antiqua" w:hAnsi="Book Antiqua"/>
            <w:sz w:val="24"/>
            <w:szCs w:val="24"/>
          </w:rPr>
          <w:delText>samt div. 1, damer</w:delText>
        </w:r>
      </w:del>
      <w:r w:rsidRPr="00F520FB">
        <w:rPr>
          <w:rFonts w:ascii="Book Antiqua" w:hAnsi="Book Antiqua"/>
          <w:sz w:val="24"/>
          <w:szCs w:val="24"/>
        </w:rPr>
        <w:t xml:space="preserve">, urvalet av lag inom det geografiska </w:t>
      </w:r>
      <w:r w:rsidRPr="00F520FB">
        <w:rPr>
          <w:rFonts w:ascii="Book Antiqua" w:hAnsi="Book Antiqua"/>
          <w:sz w:val="24"/>
          <w:szCs w:val="24"/>
        </w:rPr>
        <w:lastRenderedPageBreak/>
        <w:t xml:space="preserve">område vakansen uppstår. Vad avser </w:t>
      </w:r>
      <w:r w:rsidR="00991C96">
        <w:rPr>
          <w:rFonts w:ascii="Book Antiqua" w:hAnsi="Book Antiqua"/>
          <w:sz w:val="24"/>
          <w:szCs w:val="24"/>
        </w:rPr>
        <w:t>Ettan</w:t>
      </w:r>
      <w:r w:rsidRPr="00F520FB">
        <w:rPr>
          <w:rFonts w:ascii="Book Antiqua" w:hAnsi="Book Antiqua"/>
          <w:sz w:val="24"/>
          <w:szCs w:val="24"/>
        </w:rPr>
        <w:t xml:space="preserve"> gäller urvalet av lag i hela landet även efter det att serierna fastställts.</w:t>
      </w:r>
    </w:p>
    <w:p w14:paraId="684B0DBD" w14:textId="5EA195AD" w:rsidR="00FA6C46" w:rsidRDefault="0050100A" w:rsidP="009657DE">
      <w:pPr>
        <w:tabs>
          <w:tab w:val="left" w:pos="851"/>
          <w:tab w:val="left" w:pos="1134"/>
        </w:tabs>
        <w:spacing w:line="240" w:lineRule="auto"/>
        <w:ind w:left="851"/>
        <w:rPr>
          <w:rFonts w:ascii="Book Antiqua" w:hAnsi="Book Antiqua"/>
          <w:sz w:val="24"/>
          <w:szCs w:val="24"/>
        </w:rPr>
      </w:pPr>
      <w:r>
        <w:rPr>
          <w:rFonts w:ascii="Book Antiqua" w:hAnsi="Book Antiqua"/>
          <w:sz w:val="24"/>
          <w:szCs w:val="24"/>
        </w:rPr>
        <w:t>Förbundsstyrelsen får, efter skriftlig framställan från förening vars lag har erbjudits att överta vakant plats</w:t>
      </w:r>
      <w:r w:rsidR="00501E3C">
        <w:rPr>
          <w:rFonts w:ascii="Book Antiqua" w:hAnsi="Book Antiqua"/>
          <w:sz w:val="24"/>
          <w:szCs w:val="24"/>
        </w:rPr>
        <w:t xml:space="preserve"> i förbundsserie</w:t>
      </w:r>
      <w:r>
        <w:rPr>
          <w:rFonts w:ascii="Book Antiqua" w:hAnsi="Book Antiqua"/>
          <w:sz w:val="24"/>
          <w:szCs w:val="24"/>
        </w:rPr>
        <w:t xml:space="preserve">, besluta om </w:t>
      </w:r>
      <w:r w:rsidR="0066343D">
        <w:rPr>
          <w:rFonts w:ascii="Book Antiqua" w:hAnsi="Book Antiqua"/>
          <w:sz w:val="24"/>
          <w:szCs w:val="24"/>
        </w:rPr>
        <w:t xml:space="preserve">förändrad sammansättning av </w:t>
      </w:r>
      <w:r w:rsidR="00501E3C">
        <w:rPr>
          <w:rFonts w:ascii="Book Antiqua" w:hAnsi="Book Antiqua"/>
          <w:sz w:val="24"/>
          <w:szCs w:val="24"/>
        </w:rPr>
        <w:t>förbundsserierna för</w:t>
      </w:r>
      <w:ins w:id="93" w:author="Christine Stridsberg" w:date="2021-07-14T15:29:00Z">
        <w:r w:rsidR="00147D8A">
          <w:rPr>
            <w:rFonts w:ascii="Book Antiqua" w:hAnsi="Book Antiqua"/>
            <w:sz w:val="24"/>
            <w:szCs w:val="24"/>
          </w:rPr>
          <w:t xml:space="preserve"> div. 1, damer, samt</w:t>
        </w:r>
      </w:ins>
      <w:r w:rsidR="00501E3C">
        <w:rPr>
          <w:rFonts w:ascii="Book Antiqua" w:hAnsi="Book Antiqua"/>
          <w:sz w:val="24"/>
          <w:szCs w:val="24"/>
        </w:rPr>
        <w:t xml:space="preserve"> </w:t>
      </w:r>
      <w:r w:rsidR="00622BDE">
        <w:rPr>
          <w:rFonts w:ascii="Book Antiqua" w:hAnsi="Book Antiqua"/>
          <w:sz w:val="24"/>
          <w:szCs w:val="24"/>
        </w:rPr>
        <w:t>Ettan, div. 2 och</w:t>
      </w:r>
      <w:ins w:id="94" w:author="Christine Stridsberg" w:date="2021-07-14T15:29:00Z">
        <w:r w:rsidR="002613C5">
          <w:rPr>
            <w:rFonts w:ascii="Book Antiqua" w:hAnsi="Book Antiqua"/>
            <w:sz w:val="24"/>
            <w:szCs w:val="24"/>
          </w:rPr>
          <w:t xml:space="preserve"> </w:t>
        </w:r>
      </w:ins>
      <w:r w:rsidR="00501E3C">
        <w:rPr>
          <w:rFonts w:ascii="Book Antiqua" w:hAnsi="Book Antiqua"/>
          <w:sz w:val="24"/>
          <w:szCs w:val="24"/>
        </w:rPr>
        <w:t>3, herrar</w:t>
      </w:r>
      <w:ins w:id="95" w:author="Christine Stridsberg" w:date="2021-07-14T15:29:00Z">
        <w:r w:rsidR="00147D8A">
          <w:rPr>
            <w:rFonts w:ascii="Book Antiqua" w:hAnsi="Book Antiqua"/>
            <w:sz w:val="24"/>
            <w:szCs w:val="24"/>
          </w:rPr>
          <w:t>.</w:t>
        </w:r>
      </w:ins>
      <w:del w:id="96" w:author="Christine Stridsberg" w:date="2021-07-14T15:29:00Z">
        <w:r w:rsidR="00501E3C" w:rsidDel="00147D8A">
          <w:rPr>
            <w:rFonts w:ascii="Book Antiqua" w:hAnsi="Book Antiqua"/>
            <w:sz w:val="24"/>
            <w:szCs w:val="24"/>
          </w:rPr>
          <w:delText xml:space="preserve">, samt div. 1, damer. </w:delText>
        </w:r>
      </w:del>
      <w:ins w:id="97" w:author="Christine Stridsberg" w:date="2021-09-29T11:20:00Z">
        <w:r w:rsidR="00A321BC">
          <w:rPr>
            <w:rFonts w:ascii="Book Antiqua" w:hAnsi="Book Antiqua"/>
            <w:sz w:val="24"/>
            <w:szCs w:val="24"/>
          </w:rPr>
          <w:t xml:space="preserve"> </w:t>
        </w:r>
      </w:ins>
      <w:r w:rsidR="00501E3C">
        <w:rPr>
          <w:rFonts w:ascii="Book Antiqua" w:hAnsi="Book Antiqua"/>
          <w:sz w:val="24"/>
          <w:szCs w:val="24"/>
        </w:rPr>
        <w:t>Sådan framställan ska, för att vara giltig, ha inkommit till SvFF senast den 1 februari</w:t>
      </w:r>
      <w:r w:rsidR="005E7AC6">
        <w:rPr>
          <w:rFonts w:ascii="Book Antiqua" w:hAnsi="Book Antiqua"/>
          <w:sz w:val="24"/>
          <w:szCs w:val="24"/>
        </w:rPr>
        <w:t>.</w:t>
      </w:r>
    </w:p>
    <w:p w14:paraId="558EFF07" w14:textId="77777777" w:rsidR="00FA6C46" w:rsidRDefault="00FA6C46" w:rsidP="004F0419">
      <w:pPr>
        <w:tabs>
          <w:tab w:val="left" w:pos="851"/>
          <w:tab w:val="left" w:pos="1134"/>
        </w:tabs>
        <w:spacing w:after="0" w:line="240" w:lineRule="auto"/>
        <w:rPr>
          <w:rFonts w:ascii="Book Antiqua" w:hAnsi="Book Antiqua"/>
          <w:sz w:val="24"/>
          <w:szCs w:val="24"/>
        </w:rPr>
      </w:pPr>
    </w:p>
    <w:p w14:paraId="7B60C4BD" w14:textId="3681CF05" w:rsidR="004F0419" w:rsidRPr="00F520FB" w:rsidRDefault="000B6364" w:rsidP="004F0419">
      <w:pPr>
        <w:tabs>
          <w:tab w:val="left" w:pos="851"/>
          <w:tab w:val="left" w:pos="1134"/>
        </w:tabs>
        <w:spacing w:after="0" w:line="240" w:lineRule="auto"/>
        <w:rPr>
          <w:rFonts w:ascii="Book Antiqua" w:hAnsi="Book Antiqua"/>
          <w:b/>
          <w:sz w:val="24"/>
          <w:szCs w:val="24"/>
        </w:rPr>
      </w:pPr>
      <w:r>
        <w:rPr>
          <w:rFonts w:ascii="Book Antiqua" w:hAnsi="Book Antiqua"/>
          <w:b/>
          <w:sz w:val="24"/>
          <w:szCs w:val="24"/>
        </w:rPr>
        <w:t>2</w:t>
      </w:r>
      <w:r w:rsidR="006A2472">
        <w:rPr>
          <w:rFonts w:ascii="Book Antiqua" w:hAnsi="Book Antiqua"/>
          <w:b/>
          <w:sz w:val="24"/>
          <w:szCs w:val="24"/>
        </w:rPr>
        <w:t>8</w:t>
      </w:r>
      <w:r w:rsidR="00583256" w:rsidRPr="00F520FB">
        <w:rPr>
          <w:rFonts w:ascii="Book Antiqua" w:hAnsi="Book Antiqua"/>
          <w:b/>
          <w:sz w:val="24"/>
          <w:szCs w:val="24"/>
        </w:rPr>
        <w:t xml:space="preserve"> §</w:t>
      </w:r>
      <w:r w:rsidR="00583256" w:rsidRPr="00F520FB">
        <w:rPr>
          <w:rFonts w:ascii="Book Antiqua" w:hAnsi="Book Antiqua"/>
          <w:b/>
          <w:sz w:val="24"/>
          <w:szCs w:val="24"/>
        </w:rPr>
        <w:tab/>
      </w:r>
      <w:r w:rsidR="004F0419" w:rsidRPr="00F520FB">
        <w:rPr>
          <w:rFonts w:ascii="Book Antiqua" w:hAnsi="Book Antiqua"/>
          <w:b/>
          <w:sz w:val="24"/>
          <w:szCs w:val="24"/>
        </w:rPr>
        <w:t xml:space="preserve">Vakanstillsättning i förbundsserierna </w:t>
      </w:r>
    </w:p>
    <w:p w14:paraId="4A68837E" w14:textId="77777777" w:rsidR="004F0419" w:rsidRPr="00F520FB" w:rsidRDefault="004F0419" w:rsidP="004F0419">
      <w:pPr>
        <w:tabs>
          <w:tab w:val="left" w:pos="851"/>
          <w:tab w:val="left" w:pos="1134"/>
        </w:tabs>
        <w:spacing w:after="0" w:line="240" w:lineRule="auto"/>
        <w:rPr>
          <w:rFonts w:ascii="Book Antiqua" w:eastAsia="Calibri" w:hAnsi="Book Antiqua" w:cs="Times New Roman"/>
          <w:sz w:val="24"/>
          <w:szCs w:val="24"/>
          <w:lang w:eastAsia="sv-SE"/>
        </w:rPr>
      </w:pPr>
    </w:p>
    <w:p w14:paraId="268943EE" w14:textId="77777777" w:rsidR="004F0419" w:rsidRPr="00F520FB" w:rsidRDefault="004F0419" w:rsidP="004F0419">
      <w:pPr>
        <w:tabs>
          <w:tab w:val="left" w:pos="851"/>
          <w:tab w:val="left" w:pos="1134"/>
        </w:tabs>
        <w:spacing w:after="0" w:line="240" w:lineRule="auto"/>
        <w:rPr>
          <w:rFonts w:ascii="Book Antiqua" w:hAnsi="Book Antiqua"/>
          <w:sz w:val="24"/>
          <w:szCs w:val="24"/>
        </w:rPr>
      </w:pPr>
      <w:r w:rsidRPr="00F520FB">
        <w:rPr>
          <w:rFonts w:ascii="Book Antiqua" w:hAnsi="Book Antiqua"/>
          <w:sz w:val="24"/>
          <w:szCs w:val="24"/>
        </w:rPr>
        <w:tab/>
        <w:t>Om vakant plats uppstår uppflyttas lag enligt följande:</w:t>
      </w:r>
    </w:p>
    <w:p w14:paraId="7AFFBC0D" w14:textId="77777777" w:rsidR="004F0419" w:rsidRPr="00F520FB" w:rsidRDefault="004F0419" w:rsidP="004F0419">
      <w:pPr>
        <w:tabs>
          <w:tab w:val="left" w:pos="851"/>
          <w:tab w:val="left" w:pos="1134"/>
        </w:tabs>
        <w:spacing w:after="0" w:line="240" w:lineRule="auto"/>
        <w:rPr>
          <w:rFonts w:ascii="Book Antiqua" w:hAnsi="Book Antiqua"/>
          <w:sz w:val="24"/>
          <w:szCs w:val="24"/>
        </w:rPr>
      </w:pPr>
    </w:p>
    <w:p w14:paraId="3FDE4093" w14:textId="77777777" w:rsidR="004F0419" w:rsidRPr="00F520FB" w:rsidRDefault="004F0419" w:rsidP="004F0419">
      <w:pPr>
        <w:tabs>
          <w:tab w:val="left" w:pos="851"/>
          <w:tab w:val="left" w:pos="1134"/>
        </w:tabs>
        <w:spacing w:after="0" w:line="240" w:lineRule="auto"/>
        <w:rPr>
          <w:rFonts w:ascii="Book Antiqua" w:hAnsi="Book Antiqua"/>
          <w:sz w:val="24"/>
          <w:szCs w:val="24"/>
        </w:rPr>
      </w:pPr>
      <w:r w:rsidRPr="00F520FB">
        <w:rPr>
          <w:rFonts w:ascii="Book Antiqua" w:hAnsi="Book Antiqua"/>
          <w:sz w:val="24"/>
          <w:szCs w:val="24"/>
        </w:rPr>
        <w:tab/>
      </w:r>
      <w:r w:rsidRPr="00F520FB">
        <w:rPr>
          <w:rFonts w:ascii="Book Antiqua" w:hAnsi="Book Antiqua"/>
          <w:sz w:val="24"/>
          <w:szCs w:val="24"/>
          <w:u w:val="single"/>
        </w:rPr>
        <w:t>Allsvenskan</w:t>
      </w:r>
    </w:p>
    <w:p w14:paraId="4C601900" w14:textId="77777777" w:rsidR="004F0419" w:rsidRPr="00F520FB" w:rsidRDefault="004F0419" w:rsidP="004F0419">
      <w:pPr>
        <w:tabs>
          <w:tab w:val="left" w:pos="851"/>
          <w:tab w:val="left" w:pos="1134"/>
        </w:tabs>
        <w:spacing w:after="0" w:line="240" w:lineRule="auto"/>
        <w:ind w:left="851"/>
        <w:rPr>
          <w:rFonts w:ascii="Book Antiqua" w:eastAsia="Calibri" w:hAnsi="Book Antiqua" w:cs="Times New Roman"/>
          <w:sz w:val="24"/>
          <w:szCs w:val="24"/>
          <w:lang w:eastAsia="sv-SE"/>
        </w:rPr>
      </w:pPr>
      <w:r w:rsidRPr="00F520FB">
        <w:rPr>
          <w:rFonts w:ascii="Book Antiqua" w:eastAsia="Calibri" w:hAnsi="Book Antiqua" w:cs="Times New Roman"/>
          <w:sz w:val="24"/>
          <w:szCs w:val="24"/>
          <w:lang w:eastAsia="sv-SE"/>
        </w:rPr>
        <w:t>Förlorande lag i kvalet mellan lag 14 i Allsvenskan och lag 3 i Superettan</w:t>
      </w:r>
      <w:r w:rsidRPr="00F520FB">
        <w:rPr>
          <w:rFonts w:ascii="Book Antiqua" w:eastAsia="Calibri" w:hAnsi="Book Antiqua" w:cs="Times New Roman"/>
          <w:b/>
          <w:sz w:val="24"/>
          <w:szCs w:val="24"/>
          <w:lang w:eastAsia="sv-SE"/>
        </w:rPr>
        <w:t xml:space="preserve">. </w:t>
      </w:r>
      <w:r w:rsidRPr="00F520FB">
        <w:rPr>
          <w:rFonts w:ascii="Book Antiqua" w:eastAsia="Calibri" w:hAnsi="Book Antiqua" w:cs="Times New Roman"/>
          <w:sz w:val="24"/>
          <w:szCs w:val="24"/>
          <w:lang w:eastAsia="sv-SE"/>
        </w:rPr>
        <w:t>Därefter lag 4 i Superettan</w:t>
      </w:r>
      <w:r w:rsidRPr="00F520FB">
        <w:rPr>
          <w:rFonts w:ascii="Book Antiqua" w:eastAsia="Calibri" w:hAnsi="Book Antiqua" w:cs="Times New Roman"/>
          <w:b/>
          <w:sz w:val="24"/>
          <w:szCs w:val="24"/>
          <w:lang w:eastAsia="sv-SE"/>
        </w:rPr>
        <w:t xml:space="preserve"> </w:t>
      </w:r>
      <w:r w:rsidRPr="00F520FB">
        <w:rPr>
          <w:rFonts w:ascii="Book Antiqua" w:eastAsia="Calibri" w:hAnsi="Book Antiqua" w:cs="Times New Roman"/>
          <w:sz w:val="24"/>
          <w:szCs w:val="24"/>
          <w:lang w:eastAsia="sv-SE"/>
        </w:rPr>
        <w:t>o.s.v.</w:t>
      </w:r>
    </w:p>
    <w:p w14:paraId="66D9EC94" w14:textId="77777777" w:rsidR="001F451A" w:rsidRPr="00F520FB" w:rsidRDefault="001F451A" w:rsidP="004F0419">
      <w:pPr>
        <w:tabs>
          <w:tab w:val="left" w:pos="851"/>
          <w:tab w:val="left" w:pos="1134"/>
        </w:tabs>
        <w:spacing w:after="0" w:line="240" w:lineRule="auto"/>
        <w:rPr>
          <w:rFonts w:ascii="Book Antiqua" w:hAnsi="Book Antiqua"/>
          <w:sz w:val="24"/>
          <w:szCs w:val="24"/>
        </w:rPr>
      </w:pPr>
    </w:p>
    <w:p w14:paraId="5155DB82" w14:textId="77777777" w:rsidR="004F0419" w:rsidRPr="00F520FB" w:rsidRDefault="004F0419" w:rsidP="004F0419">
      <w:pPr>
        <w:tabs>
          <w:tab w:val="left" w:pos="851"/>
          <w:tab w:val="left" w:pos="1134"/>
        </w:tabs>
        <w:spacing w:after="0" w:line="240" w:lineRule="auto"/>
        <w:rPr>
          <w:rFonts w:ascii="Book Antiqua" w:hAnsi="Book Antiqua"/>
          <w:sz w:val="24"/>
          <w:szCs w:val="24"/>
        </w:rPr>
      </w:pPr>
      <w:r w:rsidRPr="00F520FB">
        <w:rPr>
          <w:rFonts w:ascii="Book Antiqua" w:hAnsi="Book Antiqua"/>
          <w:sz w:val="24"/>
          <w:szCs w:val="24"/>
        </w:rPr>
        <w:tab/>
      </w:r>
      <w:r w:rsidRPr="00F520FB">
        <w:rPr>
          <w:rFonts w:ascii="Book Antiqua" w:hAnsi="Book Antiqua"/>
          <w:sz w:val="24"/>
          <w:szCs w:val="24"/>
          <w:u w:val="single"/>
        </w:rPr>
        <w:t>Superettan</w:t>
      </w:r>
    </w:p>
    <w:p w14:paraId="65D2D9B9" w14:textId="25DD5E70" w:rsidR="004F0419" w:rsidRPr="00F520FB" w:rsidRDefault="004F0419" w:rsidP="004F0419">
      <w:pPr>
        <w:tabs>
          <w:tab w:val="left" w:pos="851"/>
          <w:tab w:val="left" w:pos="1134"/>
        </w:tabs>
        <w:spacing w:after="0" w:line="240" w:lineRule="auto"/>
        <w:ind w:left="851"/>
        <w:rPr>
          <w:rFonts w:ascii="Book Antiqua" w:eastAsia="Calibri" w:hAnsi="Book Antiqua" w:cs="Times New Roman"/>
          <w:b/>
          <w:sz w:val="24"/>
          <w:szCs w:val="24"/>
          <w:lang w:eastAsia="sv-SE"/>
        </w:rPr>
      </w:pPr>
      <w:r w:rsidRPr="00F520FB">
        <w:rPr>
          <w:rFonts w:ascii="Book Antiqua" w:eastAsia="Calibri" w:hAnsi="Book Antiqua" w:cs="Times New Roman"/>
          <w:sz w:val="24"/>
          <w:szCs w:val="24"/>
          <w:lang w:eastAsia="sv-SE"/>
        </w:rPr>
        <w:t>”Bästa” förlorande lag i kvalet mellan lagen 13</w:t>
      </w:r>
      <w:r w:rsidR="00F13652">
        <w:rPr>
          <w:rFonts w:ascii="Book Antiqua" w:eastAsia="Calibri" w:hAnsi="Book Antiqua" w:cs="Times New Roman"/>
          <w:sz w:val="24"/>
          <w:szCs w:val="24"/>
          <w:lang w:eastAsia="sv-SE"/>
        </w:rPr>
        <w:t xml:space="preserve"> och </w:t>
      </w:r>
      <w:r w:rsidRPr="00F520FB">
        <w:rPr>
          <w:rFonts w:ascii="Book Antiqua" w:eastAsia="Calibri" w:hAnsi="Book Antiqua" w:cs="Times New Roman"/>
          <w:sz w:val="24"/>
          <w:szCs w:val="24"/>
          <w:lang w:eastAsia="sv-SE"/>
        </w:rPr>
        <w:t xml:space="preserve">14 i Superettan och lagen 2 i </w:t>
      </w:r>
      <w:r w:rsidR="00CF2989">
        <w:rPr>
          <w:rFonts w:ascii="Book Antiqua" w:eastAsia="Calibri" w:hAnsi="Book Antiqua" w:cs="Times New Roman"/>
          <w:sz w:val="24"/>
          <w:szCs w:val="24"/>
          <w:lang w:eastAsia="sv-SE"/>
        </w:rPr>
        <w:t>Ettan</w:t>
      </w:r>
      <w:r w:rsidRPr="00F520FB">
        <w:rPr>
          <w:rFonts w:ascii="Book Antiqua" w:eastAsia="Calibri" w:hAnsi="Book Antiqua" w:cs="Times New Roman"/>
          <w:sz w:val="24"/>
          <w:szCs w:val="24"/>
          <w:lang w:eastAsia="sv-SE"/>
        </w:rPr>
        <w:t>. Därefter det andra förlorande kvallaget.</w:t>
      </w:r>
    </w:p>
    <w:p w14:paraId="6B0B6BE0" w14:textId="6DE96621" w:rsidR="008D0166" w:rsidRDefault="008D0166" w:rsidP="004F0419">
      <w:pPr>
        <w:tabs>
          <w:tab w:val="left" w:pos="851"/>
          <w:tab w:val="left" w:pos="1134"/>
        </w:tabs>
        <w:spacing w:after="0" w:line="240" w:lineRule="auto"/>
        <w:rPr>
          <w:rFonts w:ascii="Book Antiqua" w:hAnsi="Book Antiqua"/>
          <w:sz w:val="24"/>
          <w:szCs w:val="24"/>
        </w:rPr>
      </w:pPr>
    </w:p>
    <w:p w14:paraId="06841650" w14:textId="4997ADB1" w:rsidR="004F0419" w:rsidRPr="000D2C23" w:rsidRDefault="008D0166" w:rsidP="004F0419">
      <w:pPr>
        <w:tabs>
          <w:tab w:val="left" w:pos="851"/>
          <w:tab w:val="left" w:pos="1134"/>
        </w:tabs>
        <w:spacing w:after="0" w:line="240" w:lineRule="auto"/>
        <w:rPr>
          <w:rFonts w:ascii="Book Antiqua" w:hAnsi="Book Antiqua"/>
          <w:sz w:val="24"/>
          <w:szCs w:val="24"/>
        </w:rPr>
      </w:pPr>
      <w:r>
        <w:rPr>
          <w:rFonts w:ascii="Book Antiqua" w:hAnsi="Book Antiqua"/>
          <w:sz w:val="24"/>
          <w:szCs w:val="24"/>
        </w:rPr>
        <w:tab/>
      </w:r>
      <w:r w:rsidR="00E630DC">
        <w:rPr>
          <w:rFonts w:ascii="Book Antiqua" w:hAnsi="Book Antiqua"/>
          <w:sz w:val="24"/>
          <w:szCs w:val="24"/>
          <w:u w:val="single"/>
        </w:rPr>
        <w:t>Ettan</w:t>
      </w:r>
    </w:p>
    <w:p w14:paraId="13AAEA6A" w14:textId="64CDDF39" w:rsidR="00645D47" w:rsidRPr="000D2C23" w:rsidRDefault="00DE2B3E" w:rsidP="008D0166">
      <w:pPr>
        <w:tabs>
          <w:tab w:val="left" w:pos="851"/>
          <w:tab w:val="left" w:pos="1134"/>
        </w:tabs>
        <w:spacing w:after="0" w:line="240" w:lineRule="auto"/>
        <w:ind w:left="851"/>
        <w:rPr>
          <w:rFonts w:ascii="Book Antiqua" w:eastAsia="Calibri" w:hAnsi="Book Antiqua" w:cs="Times New Roman"/>
          <w:sz w:val="24"/>
          <w:szCs w:val="24"/>
          <w:lang w:eastAsia="sv-SE"/>
        </w:rPr>
      </w:pPr>
      <w:r w:rsidRPr="000D2C23">
        <w:rPr>
          <w:rFonts w:ascii="Book Antiqua" w:hAnsi="Book Antiqua" w:cs="Book Antiqua"/>
          <w:sz w:val="24"/>
          <w:szCs w:val="24"/>
        </w:rPr>
        <w:t xml:space="preserve">”Bästa” förlorande lag i kvalet till </w:t>
      </w:r>
      <w:r w:rsidR="000704E8">
        <w:rPr>
          <w:rFonts w:ascii="Book Antiqua" w:hAnsi="Book Antiqua" w:cs="Book Antiqua"/>
          <w:sz w:val="24"/>
          <w:szCs w:val="24"/>
        </w:rPr>
        <w:t>Ettan</w:t>
      </w:r>
      <w:r w:rsidR="00C02DD7">
        <w:rPr>
          <w:rFonts w:ascii="Book Antiqua" w:hAnsi="Book Antiqua" w:cs="Book Antiqua"/>
          <w:sz w:val="24"/>
          <w:szCs w:val="24"/>
        </w:rPr>
        <w:t>,</w:t>
      </w:r>
      <w:r w:rsidRPr="000D2C23">
        <w:rPr>
          <w:rFonts w:ascii="Book Antiqua" w:hAnsi="Book Antiqua" w:cs="Book Antiqua"/>
          <w:sz w:val="24"/>
          <w:szCs w:val="24"/>
        </w:rPr>
        <w:t xml:space="preserve"> därefter det näst bästa osv. Kan inte ”bästa” lag utses genom jämförelse i kvalspelet gäller jämförelse av berörda lag i seriespelet. Därefter ”bästa” lag 3 i div</w:t>
      </w:r>
      <w:r w:rsidR="00136DF7">
        <w:rPr>
          <w:rFonts w:ascii="Book Antiqua" w:hAnsi="Book Antiqua" w:cs="Book Antiqua"/>
          <w:sz w:val="24"/>
          <w:szCs w:val="24"/>
        </w:rPr>
        <w:t>.</w:t>
      </w:r>
      <w:r w:rsidRPr="000D2C23">
        <w:rPr>
          <w:rFonts w:ascii="Book Antiqua" w:hAnsi="Book Antiqua" w:cs="Book Antiqua"/>
          <w:sz w:val="24"/>
          <w:szCs w:val="24"/>
        </w:rPr>
        <w:t xml:space="preserve"> 2, herrar. Därefter näst </w:t>
      </w:r>
      <w:r w:rsidR="00F17DC1" w:rsidRPr="000D2C23">
        <w:rPr>
          <w:rFonts w:ascii="Book Antiqua" w:hAnsi="Book Antiqua" w:cs="Book Antiqua"/>
          <w:sz w:val="24"/>
          <w:szCs w:val="24"/>
        </w:rPr>
        <w:t>”</w:t>
      </w:r>
      <w:r w:rsidRPr="000D2C23">
        <w:rPr>
          <w:rFonts w:ascii="Book Antiqua" w:hAnsi="Book Antiqua" w:cs="Book Antiqua"/>
          <w:sz w:val="24"/>
          <w:szCs w:val="24"/>
        </w:rPr>
        <w:t>bästa</w:t>
      </w:r>
      <w:r w:rsidR="00F17DC1" w:rsidRPr="000D2C23">
        <w:rPr>
          <w:rFonts w:ascii="Book Antiqua" w:hAnsi="Book Antiqua" w:cs="Book Antiqua"/>
          <w:sz w:val="24"/>
          <w:szCs w:val="24"/>
        </w:rPr>
        <w:t>”</w:t>
      </w:r>
      <w:r w:rsidRPr="000D2C23">
        <w:rPr>
          <w:rFonts w:ascii="Book Antiqua" w:hAnsi="Book Antiqua" w:cs="Book Antiqua"/>
          <w:sz w:val="24"/>
          <w:szCs w:val="24"/>
        </w:rPr>
        <w:t xml:space="preserve"> </w:t>
      </w:r>
      <w:r w:rsidR="00F17DC1" w:rsidRPr="000D2C23">
        <w:rPr>
          <w:rFonts w:ascii="Book Antiqua" w:hAnsi="Book Antiqua" w:cs="Book Antiqua"/>
          <w:sz w:val="24"/>
          <w:szCs w:val="24"/>
        </w:rPr>
        <w:t xml:space="preserve">lag 3 </w:t>
      </w:r>
      <w:r w:rsidRPr="000D2C23">
        <w:rPr>
          <w:rFonts w:ascii="Book Antiqua" w:hAnsi="Book Antiqua" w:cs="Book Antiqua"/>
          <w:sz w:val="24"/>
          <w:szCs w:val="24"/>
        </w:rPr>
        <w:t>osv.</w:t>
      </w:r>
    </w:p>
    <w:p w14:paraId="15AC88E6" w14:textId="77777777" w:rsidR="00FA6C46" w:rsidRDefault="00FA6C46" w:rsidP="004F0419">
      <w:pPr>
        <w:tabs>
          <w:tab w:val="left" w:pos="851"/>
          <w:tab w:val="left" w:pos="1134"/>
        </w:tabs>
        <w:spacing w:after="0" w:line="240" w:lineRule="auto"/>
        <w:rPr>
          <w:rFonts w:ascii="Book Antiqua" w:hAnsi="Book Antiqua"/>
          <w:sz w:val="24"/>
          <w:szCs w:val="24"/>
        </w:rPr>
      </w:pPr>
    </w:p>
    <w:p w14:paraId="448A571B" w14:textId="77D086CF" w:rsidR="00645D47" w:rsidRPr="000D2C23" w:rsidRDefault="00FA6C46">
      <w:pPr>
        <w:tabs>
          <w:tab w:val="left" w:pos="851"/>
          <w:tab w:val="left" w:pos="1134"/>
        </w:tabs>
        <w:spacing w:after="0" w:line="240" w:lineRule="auto"/>
        <w:rPr>
          <w:rFonts w:ascii="Book Antiqua" w:hAnsi="Book Antiqua"/>
          <w:sz w:val="24"/>
          <w:szCs w:val="24"/>
        </w:rPr>
      </w:pPr>
      <w:r>
        <w:rPr>
          <w:rFonts w:ascii="Book Antiqua" w:hAnsi="Book Antiqua"/>
          <w:sz w:val="24"/>
          <w:szCs w:val="24"/>
        </w:rPr>
        <w:tab/>
      </w:r>
      <w:r w:rsidR="004F0419" w:rsidRPr="000D2C23">
        <w:rPr>
          <w:rFonts w:ascii="Book Antiqua" w:hAnsi="Book Antiqua"/>
          <w:sz w:val="24"/>
          <w:szCs w:val="24"/>
          <w:u w:val="single"/>
        </w:rPr>
        <w:t>Div. 2, herrar</w:t>
      </w:r>
    </w:p>
    <w:p w14:paraId="0A3C8693" w14:textId="77777777" w:rsidR="00645D47" w:rsidRPr="000D2C23" w:rsidRDefault="00645D47" w:rsidP="00645D47">
      <w:pPr>
        <w:tabs>
          <w:tab w:val="left" w:pos="851"/>
          <w:tab w:val="left" w:pos="1134"/>
        </w:tabs>
        <w:spacing w:after="0" w:line="240" w:lineRule="auto"/>
        <w:ind w:left="851"/>
        <w:rPr>
          <w:rFonts w:ascii="Book Antiqua" w:hAnsi="Book Antiqua"/>
          <w:sz w:val="24"/>
          <w:szCs w:val="24"/>
        </w:rPr>
      </w:pPr>
      <w:r w:rsidRPr="000D2C23">
        <w:rPr>
          <w:rFonts w:ascii="Book Antiqua" w:hAnsi="Book Antiqua" w:cs="Book Antiqua"/>
          <w:sz w:val="24"/>
          <w:szCs w:val="24"/>
        </w:rPr>
        <w:t>”Bästa” förlorande lag i kvalet till div. 2, herrar, därefter det näst bästa osv. Kan inte ”bästa” lag utses genom jämförelse i kvalspelet gäller jämförelse av berörda lag i seriespelet. Därefter ”bästa” lag 3 i div. 3, herrar. Därefter näst bäs</w:t>
      </w:r>
      <w:r w:rsidR="00A618D3" w:rsidRPr="000D2C23">
        <w:rPr>
          <w:rFonts w:ascii="Book Antiqua" w:hAnsi="Book Antiqua" w:cs="Book Antiqua"/>
          <w:sz w:val="24"/>
          <w:szCs w:val="24"/>
        </w:rPr>
        <w:t>ta lag 3 i div. 3, herrar, osv</w:t>
      </w:r>
      <w:r w:rsidRPr="000D2C23">
        <w:rPr>
          <w:rFonts w:ascii="Book Antiqua" w:hAnsi="Book Antiqua" w:cs="Book Antiqua"/>
          <w:sz w:val="24"/>
          <w:szCs w:val="24"/>
        </w:rPr>
        <w:t>.</w:t>
      </w:r>
    </w:p>
    <w:p w14:paraId="4F035EC3" w14:textId="77777777" w:rsidR="00645D47" w:rsidRPr="000D2C23" w:rsidRDefault="00645D47" w:rsidP="004F0419">
      <w:pPr>
        <w:tabs>
          <w:tab w:val="left" w:pos="851"/>
          <w:tab w:val="left" w:pos="1134"/>
        </w:tabs>
        <w:spacing w:after="0" w:line="240" w:lineRule="auto"/>
        <w:rPr>
          <w:rFonts w:ascii="Book Antiqua" w:hAnsi="Book Antiqua"/>
          <w:sz w:val="24"/>
          <w:szCs w:val="24"/>
        </w:rPr>
      </w:pPr>
    </w:p>
    <w:p w14:paraId="4F5742DE" w14:textId="77777777" w:rsidR="004F0419" w:rsidRPr="000D2C23" w:rsidRDefault="004F0419" w:rsidP="004F0419">
      <w:pPr>
        <w:tabs>
          <w:tab w:val="left" w:pos="851"/>
          <w:tab w:val="left" w:pos="1134"/>
        </w:tabs>
        <w:spacing w:after="0" w:line="240" w:lineRule="auto"/>
        <w:rPr>
          <w:rFonts w:ascii="Book Antiqua" w:hAnsi="Book Antiqua"/>
          <w:sz w:val="24"/>
          <w:szCs w:val="24"/>
        </w:rPr>
      </w:pPr>
      <w:r w:rsidRPr="000D2C23">
        <w:rPr>
          <w:rFonts w:ascii="Book Antiqua" w:hAnsi="Book Antiqua"/>
          <w:sz w:val="24"/>
          <w:szCs w:val="24"/>
        </w:rPr>
        <w:tab/>
      </w:r>
      <w:r w:rsidRPr="000D2C23">
        <w:rPr>
          <w:rFonts w:ascii="Book Antiqua" w:hAnsi="Book Antiqua"/>
          <w:sz w:val="24"/>
          <w:szCs w:val="24"/>
          <w:u w:val="single"/>
        </w:rPr>
        <w:t>Div. 3, herrar</w:t>
      </w:r>
    </w:p>
    <w:p w14:paraId="61AD2B4B" w14:textId="7570F208" w:rsidR="004F0419" w:rsidRPr="00A618D3" w:rsidRDefault="004F0419" w:rsidP="000D2C23">
      <w:pPr>
        <w:tabs>
          <w:tab w:val="left" w:pos="851"/>
          <w:tab w:val="left" w:pos="1134"/>
        </w:tabs>
        <w:spacing w:after="0" w:line="240" w:lineRule="auto"/>
        <w:ind w:left="851"/>
        <w:rPr>
          <w:rFonts w:ascii="Book Antiqua" w:hAnsi="Book Antiqua"/>
          <w:color w:val="00B050"/>
          <w:sz w:val="24"/>
          <w:szCs w:val="24"/>
        </w:rPr>
      </w:pPr>
      <w:r w:rsidRPr="00F520FB">
        <w:rPr>
          <w:rFonts w:ascii="Book Antiqua" w:hAnsi="Book Antiqua"/>
          <w:sz w:val="24"/>
          <w:szCs w:val="24"/>
        </w:rPr>
        <w:t>”Bästa” förlorande lag i kvalet till div. 3, herrar, som inte uppflyttat</w:t>
      </w:r>
      <w:r w:rsidR="00A618D3">
        <w:rPr>
          <w:rFonts w:ascii="Book Antiqua" w:hAnsi="Book Antiqua"/>
          <w:sz w:val="24"/>
          <w:szCs w:val="24"/>
        </w:rPr>
        <w:t xml:space="preserve">s. Därefter det näst </w:t>
      </w:r>
      <w:r w:rsidR="00A618D3" w:rsidRPr="000D2C23">
        <w:rPr>
          <w:rFonts w:ascii="Book Antiqua" w:hAnsi="Book Antiqua"/>
          <w:sz w:val="24"/>
          <w:szCs w:val="24"/>
        </w:rPr>
        <w:t>bästa osv</w:t>
      </w:r>
      <w:r w:rsidRPr="000D2C23">
        <w:rPr>
          <w:rFonts w:ascii="Book Antiqua" w:hAnsi="Book Antiqua"/>
          <w:sz w:val="24"/>
          <w:szCs w:val="24"/>
        </w:rPr>
        <w:t xml:space="preserve">. </w:t>
      </w:r>
      <w:r w:rsidR="003E3A6D">
        <w:rPr>
          <w:rFonts w:ascii="Book Antiqua" w:hAnsi="Book Antiqua"/>
          <w:sz w:val="24"/>
          <w:szCs w:val="24"/>
        </w:rPr>
        <w:t xml:space="preserve">Därefter ”bästa” lag från det SDF vars antal pojk- och herrlag (11 mot 11 och i förekommande fall 9 mot 9) i seriespel per den 31 maj i förhållande till antalet ingångar i till div. 3, herrar, är störst. Därefter ”bästa” lag från det SDF med näst störst antal osv. </w:t>
      </w:r>
    </w:p>
    <w:p w14:paraId="4B62C49F" w14:textId="77777777" w:rsidR="004F0419" w:rsidRPr="00F520FB" w:rsidRDefault="004F0419" w:rsidP="004F0419">
      <w:pPr>
        <w:tabs>
          <w:tab w:val="left" w:pos="851"/>
          <w:tab w:val="left" w:pos="1134"/>
        </w:tabs>
        <w:spacing w:after="0" w:line="240" w:lineRule="auto"/>
        <w:rPr>
          <w:rFonts w:ascii="Book Antiqua" w:hAnsi="Book Antiqua"/>
          <w:sz w:val="24"/>
          <w:szCs w:val="24"/>
        </w:rPr>
      </w:pPr>
      <w:r w:rsidRPr="00F520FB">
        <w:rPr>
          <w:rFonts w:ascii="Book Antiqua" w:hAnsi="Book Antiqua"/>
          <w:sz w:val="24"/>
          <w:szCs w:val="24"/>
        </w:rPr>
        <w:tab/>
      </w:r>
    </w:p>
    <w:p w14:paraId="271DE294" w14:textId="73F6A7A9" w:rsidR="004F0419" w:rsidRPr="00F520FB" w:rsidRDefault="004F0419" w:rsidP="004F0419">
      <w:pPr>
        <w:tabs>
          <w:tab w:val="left" w:pos="851"/>
          <w:tab w:val="left" w:pos="1134"/>
        </w:tabs>
        <w:spacing w:after="0" w:line="240" w:lineRule="auto"/>
        <w:rPr>
          <w:rFonts w:ascii="Book Antiqua" w:hAnsi="Book Antiqua"/>
          <w:sz w:val="24"/>
          <w:szCs w:val="24"/>
        </w:rPr>
      </w:pPr>
      <w:r w:rsidRPr="00F520FB">
        <w:rPr>
          <w:rFonts w:ascii="Book Antiqua" w:hAnsi="Book Antiqua"/>
          <w:sz w:val="24"/>
          <w:szCs w:val="24"/>
        </w:rPr>
        <w:tab/>
      </w:r>
      <w:r w:rsidR="00AE29E0" w:rsidRPr="00D61741">
        <w:rPr>
          <w:rFonts w:ascii="Book Antiqua" w:hAnsi="Book Antiqua"/>
          <w:sz w:val="24"/>
          <w:szCs w:val="24"/>
          <w:u w:val="single"/>
        </w:rPr>
        <w:t xml:space="preserve">OBOS </w:t>
      </w:r>
      <w:r w:rsidRPr="00F520FB">
        <w:rPr>
          <w:rFonts w:ascii="Book Antiqua" w:hAnsi="Book Antiqua"/>
          <w:sz w:val="24"/>
          <w:szCs w:val="24"/>
          <w:u w:val="single"/>
        </w:rPr>
        <w:t>Damallsvenskan</w:t>
      </w:r>
    </w:p>
    <w:p w14:paraId="408A00F0" w14:textId="2B0FC6A5" w:rsidR="004F0419" w:rsidRDefault="004F0419" w:rsidP="004F0419">
      <w:pPr>
        <w:tabs>
          <w:tab w:val="left" w:pos="851"/>
          <w:tab w:val="left" w:pos="1134"/>
        </w:tabs>
        <w:spacing w:after="0" w:line="240" w:lineRule="auto"/>
        <w:ind w:left="851"/>
        <w:rPr>
          <w:rFonts w:ascii="Book Antiqua" w:hAnsi="Book Antiqua"/>
          <w:sz w:val="24"/>
          <w:szCs w:val="24"/>
        </w:rPr>
      </w:pPr>
      <w:r w:rsidRPr="00F520FB">
        <w:rPr>
          <w:rFonts w:ascii="Book Antiqua" w:hAnsi="Book Antiqua"/>
          <w:sz w:val="24"/>
          <w:szCs w:val="24"/>
        </w:rPr>
        <w:t xml:space="preserve">Lag 3 i Elitettan. </w:t>
      </w:r>
      <w:r w:rsidR="00F17DFF">
        <w:rPr>
          <w:rFonts w:ascii="Book Antiqua" w:hAnsi="Book Antiqua"/>
          <w:sz w:val="24"/>
          <w:szCs w:val="24"/>
        </w:rPr>
        <w:t>Därefter lag 4 i Elitettan osv</w:t>
      </w:r>
      <w:r w:rsidRPr="00F520FB">
        <w:rPr>
          <w:rFonts w:ascii="Book Antiqua" w:hAnsi="Book Antiqua"/>
          <w:sz w:val="24"/>
          <w:szCs w:val="24"/>
        </w:rPr>
        <w:t>.</w:t>
      </w:r>
    </w:p>
    <w:p w14:paraId="5A7E516F" w14:textId="77777777" w:rsidR="009657DE" w:rsidRPr="00F520FB" w:rsidRDefault="009657DE" w:rsidP="00FE23FF">
      <w:pPr>
        <w:tabs>
          <w:tab w:val="left" w:pos="851"/>
          <w:tab w:val="left" w:pos="1134"/>
        </w:tabs>
        <w:spacing w:after="0" w:line="240" w:lineRule="auto"/>
        <w:rPr>
          <w:rFonts w:ascii="Book Antiqua" w:hAnsi="Book Antiqua"/>
          <w:sz w:val="24"/>
          <w:szCs w:val="24"/>
        </w:rPr>
      </w:pPr>
    </w:p>
    <w:p w14:paraId="46D1063E" w14:textId="5BFC4484" w:rsidR="004F0419" w:rsidRPr="00136DF7" w:rsidRDefault="00136DF7" w:rsidP="00136DF7">
      <w:pPr>
        <w:tabs>
          <w:tab w:val="left" w:pos="851"/>
          <w:tab w:val="left" w:pos="1134"/>
        </w:tabs>
        <w:spacing w:after="0" w:line="240" w:lineRule="auto"/>
        <w:rPr>
          <w:rFonts w:ascii="Book Antiqua" w:hAnsi="Book Antiqua"/>
          <w:sz w:val="24"/>
          <w:szCs w:val="24"/>
          <w:u w:val="single"/>
        </w:rPr>
      </w:pPr>
      <w:r w:rsidRPr="00136DF7">
        <w:rPr>
          <w:rFonts w:ascii="Book Antiqua" w:hAnsi="Book Antiqua"/>
          <w:sz w:val="24"/>
          <w:szCs w:val="24"/>
        </w:rPr>
        <w:tab/>
      </w:r>
      <w:r w:rsidR="004F0419" w:rsidRPr="00F520FB">
        <w:rPr>
          <w:rFonts w:ascii="Book Antiqua" w:hAnsi="Book Antiqua"/>
          <w:sz w:val="24"/>
          <w:szCs w:val="24"/>
          <w:u w:val="single"/>
        </w:rPr>
        <w:t xml:space="preserve">Elitettan </w:t>
      </w:r>
    </w:p>
    <w:p w14:paraId="5BE96338" w14:textId="77777777" w:rsidR="004F0419" w:rsidRPr="000D2C23" w:rsidRDefault="004F0419" w:rsidP="004F0419">
      <w:pPr>
        <w:tabs>
          <w:tab w:val="left" w:pos="851"/>
          <w:tab w:val="left" w:pos="1134"/>
        </w:tabs>
        <w:spacing w:after="0" w:line="240" w:lineRule="auto"/>
        <w:ind w:left="851"/>
        <w:rPr>
          <w:rFonts w:ascii="Book Antiqua" w:hAnsi="Book Antiqua"/>
          <w:sz w:val="24"/>
          <w:szCs w:val="24"/>
        </w:rPr>
      </w:pPr>
      <w:r w:rsidRPr="00F520FB">
        <w:rPr>
          <w:rFonts w:ascii="Book Antiqua" w:hAnsi="Book Antiqua"/>
          <w:sz w:val="24"/>
          <w:szCs w:val="24"/>
        </w:rPr>
        <w:t xml:space="preserve">”Bästa” förlorande lag i kvalet till Elitettan, därefter det näst bästa osv. Kan inte ”bästa” lag utses genom jämförelse i kvalspelet gäller jämförelse av </w:t>
      </w:r>
      <w:r w:rsidRPr="00F520FB">
        <w:rPr>
          <w:rFonts w:ascii="Book Antiqua" w:hAnsi="Book Antiqua"/>
          <w:sz w:val="24"/>
          <w:szCs w:val="24"/>
        </w:rPr>
        <w:lastRenderedPageBreak/>
        <w:t xml:space="preserve">berörda lag i seriespelet. Därefter ”bästa” lag 2 i div. 1, damer. Därefter näst </w:t>
      </w:r>
      <w:r w:rsidRPr="000D2C23">
        <w:rPr>
          <w:rFonts w:ascii="Book Antiqua" w:hAnsi="Book Antiqua"/>
          <w:sz w:val="24"/>
          <w:szCs w:val="24"/>
        </w:rPr>
        <w:t>bä</w:t>
      </w:r>
      <w:r w:rsidR="00A618D3" w:rsidRPr="000D2C23">
        <w:rPr>
          <w:rFonts w:ascii="Book Antiqua" w:hAnsi="Book Antiqua"/>
          <w:sz w:val="24"/>
          <w:szCs w:val="24"/>
        </w:rPr>
        <w:t>sta lag 2 i div. 1, damer, osv</w:t>
      </w:r>
      <w:r w:rsidRPr="000D2C23">
        <w:rPr>
          <w:rFonts w:ascii="Book Antiqua" w:hAnsi="Book Antiqua"/>
          <w:sz w:val="24"/>
          <w:szCs w:val="24"/>
        </w:rPr>
        <w:t>.</w:t>
      </w:r>
    </w:p>
    <w:p w14:paraId="23904E5C" w14:textId="77777777" w:rsidR="004F0419" w:rsidRPr="000D2C23" w:rsidRDefault="004F0419" w:rsidP="004F0419">
      <w:pPr>
        <w:tabs>
          <w:tab w:val="left" w:pos="851"/>
          <w:tab w:val="left" w:pos="1134"/>
        </w:tabs>
        <w:spacing w:after="0" w:line="240" w:lineRule="auto"/>
        <w:rPr>
          <w:rFonts w:ascii="Book Antiqua" w:hAnsi="Book Antiqua"/>
          <w:sz w:val="24"/>
          <w:szCs w:val="24"/>
        </w:rPr>
      </w:pPr>
    </w:p>
    <w:p w14:paraId="721AF24A" w14:textId="77777777" w:rsidR="004F0419" w:rsidRPr="000D2C23" w:rsidRDefault="004F0419" w:rsidP="004F0419">
      <w:pPr>
        <w:tabs>
          <w:tab w:val="left" w:pos="851"/>
          <w:tab w:val="left" w:pos="1134"/>
        </w:tabs>
        <w:spacing w:after="0" w:line="240" w:lineRule="auto"/>
        <w:rPr>
          <w:rFonts w:ascii="Book Antiqua" w:hAnsi="Book Antiqua"/>
          <w:sz w:val="24"/>
          <w:szCs w:val="24"/>
          <w:u w:val="single"/>
        </w:rPr>
      </w:pPr>
      <w:r w:rsidRPr="000D2C23">
        <w:rPr>
          <w:rFonts w:ascii="Book Antiqua" w:hAnsi="Book Antiqua"/>
          <w:sz w:val="24"/>
          <w:szCs w:val="24"/>
        </w:rPr>
        <w:tab/>
      </w:r>
      <w:r w:rsidRPr="000D2C23">
        <w:rPr>
          <w:rFonts w:ascii="Book Antiqua" w:hAnsi="Book Antiqua"/>
          <w:sz w:val="24"/>
          <w:szCs w:val="24"/>
          <w:u w:val="single"/>
        </w:rPr>
        <w:t>Div. 1, damer</w:t>
      </w:r>
    </w:p>
    <w:p w14:paraId="0ECDFD0B" w14:textId="1FB43144" w:rsidR="004F0419" w:rsidRPr="000D2C23" w:rsidRDefault="00F1688A" w:rsidP="004F0419">
      <w:pPr>
        <w:tabs>
          <w:tab w:val="left" w:pos="851"/>
          <w:tab w:val="left" w:pos="1134"/>
        </w:tabs>
        <w:spacing w:after="0" w:line="240" w:lineRule="auto"/>
        <w:ind w:left="851"/>
        <w:rPr>
          <w:rFonts w:ascii="Book Antiqua" w:hAnsi="Book Antiqua"/>
          <w:bCs/>
          <w:sz w:val="24"/>
          <w:szCs w:val="24"/>
        </w:rPr>
      </w:pPr>
      <w:r>
        <w:rPr>
          <w:rFonts w:ascii="Book Antiqua" w:hAnsi="Book Antiqua"/>
          <w:sz w:val="24"/>
          <w:szCs w:val="24"/>
        </w:rPr>
        <w:t xml:space="preserve">Vakant plats tillsätts av </w:t>
      </w:r>
      <w:r w:rsidR="00791DC2" w:rsidRPr="000D2C23">
        <w:rPr>
          <w:rFonts w:ascii="Book Antiqua" w:hAnsi="Book Antiqua"/>
          <w:sz w:val="24"/>
          <w:szCs w:val="24"/>
        </w:rPr>
        <w:t>”</w:t>
      </w:r>
      <w:r>
        <w:rPr>
          <w:rFonts w:ascii="Book Antiqua" w:hAnsi="Book Antiqua"/>
          <w:sz w:val="24"/>
          <w:szCs w:val="24"/>
        </w:rPr>
        <w:t>b</w:t>
      </w:r>
      <w:r w:rsidR="00791DC2" w:rsidRPr="000D2C23">
        <w:rPr>
          <w:rFonts w:ascii="Book Antiqua" w:hAnsi="Book Antiqua"/>
          <w:sz w:val="24"/>
          <w:szCs w:val="24"/>
        </w:rPr>
        <w:t xml:space="preserve">ästa” </w:t>
      </w:r>
      <w:r w:rsidR="00AD0B52" w:rsidRPr="000D2C23">
        <w:rPr>
          <w:rFonts w:ascii="Book Antiqua" w:hAnsi="Book Antiqua"/>
          <w:sz w:val="24"/>
          <w:szCs w:val="24"/>
        </w:rPr>
        <w:t xml:space="preserve">lag </w:t>
      </w:r>
      <w:r w:rsidR="00A618D3" w:rsidRPr="000D2C23">
        <w:rPr>
          <w:rFonts w:ascii="Book Antiqua" w:hAnsi="Book Antiqua"/>
          <w:sz w:val="24"/>
          <w:szCs w:val="24"/>
        </w:rPr>
        <w:t>från den landsdel (</w:t>
      </w:r>
      <w:r w:rsidR="004F0419" w:rsidRPr="000D2C23">
        <w:rPr>
          <w:rFonts w:ascii="Book Antiqua" w:hAnsi="Book Antiqua"/>
          <w:sz w:val="24"/>
          <w:szCs w:val="24"/>
        </w:rPr>
        <w:t>Norrland, Svealand eller Götaland) vars antal flick- och damlag (</w:t>
      </w:r>
      <w:r w:rsidR="00992B96">
        <w:rPr>
          <w:rFonts w:ascii="Book Antiqua" w:hAnsi="Book Antiqua"/>
          <w:sz w:val="24"/>
          <w:szCs w:val="24"/>
        </w:rPr>
        <w:t>11 mot 11 och</w:t>
      </w:r>
      <w:r w:rsidR="00992B96" w:rsidRPr="000D2C23">
        <w:rPr>
          <w:rFonts w:ascii="Book Antiqua" w:hAnsi="Book Antiqua"/>
          <w:sz w:val="24"/>
          <w:szCs w:val="24"/>
        </w:rPr>
        <w:t xml:space="preserve"> </w:t>
      </w:r>
      <w:r w:rsidR="004F0419" w:rsidRPr="000D2C23">
        <w:rPr>
          <w:rFonts w:ascii="Book Antiqua" w:hAnsi="Book Antiqua"/>
          <w:sz w:val="24"/>
          <w:szCs w:val="24"/>
        </w:rPr>
        <w:t>i förekommande fall</w:t>
      </w:r>
      <w:r w:rsidR="00992B96">
        <w:rPr>
          <w:rFonts w:ascii="Book Antiqua" w:hAnsi="Book Antiqua"/>
          <w:sz w:val="24"/>
          <w:szCs w:val="24"/>
        </w:rPr>
        <w:t xml:space="preserve"> 9 mot 9</w:t>
      </w:r>
      <w:r w:rsidR="004F0419" w:rsidRPr="000D2C23">
        <w:rPr>
          <w:rFonts w:ascii="Book Antiqua" w:hAnsi="Book Antiqua"/>
          <w:sz w:val="24"/>
          <w:szCs w:val="24"/>
        </w:rPr>
        <w:t>) i seriespel per den 31 maj i förhållande till an</w:t>
      </w:r>
      <w:r w:rsidR="00313A7E" w:rsidRPr="000D2C23">
        <w:rPr>
          <w:rFonts w:ascii="Book Antiqua" w:hAnsi="Book Antiqua"/>
          <w:sz w:val="24"/>
          <w:szCs w:val="24"/>
        </w:rPr>
        <w:t xml:space="preserve">talet ingångar </w:t>
      </w:r>
      <w:r w:rsidR="004F0419" w:rsidRPr="000D2C23">
        <w:rPr>
          <w:rFonts w:ascii="Book Antiqua" w:hAnsi="Book Antiqua"/>
          <w:sz w:val="24"/>
          <w:szCs w:val="24"/>
        </w:rPr>
        <w:t xml:space="preserve">till div. 1, damer, är störst. </w:t>
      </w:r>
      <w:r w:rsidR="00AA5B52">
        <w:rPr>
          <w:rFonts w:ascii="Book Antiqua" w:hAnsi="Book Antiqua"/>
          <w:sz w:val="24"/>
          <w:szCs w:val="24"/>
        </w:rPr>
        <w:t xml:space="preserve">Därefter näst bästa lag från aktuell landsdel, osv. </w:t>
      </w:r>
      <w:r w:rsidR="00A72574">
        <w:rPr>
          <w:rFonts w:ascii="Book Antiqua" w:hAnsi="Book Antiqua"/>
          <w:sz w:val="24"/>
          <w:szCs w:val="24"/>
        </w:rPr>
        <w:t>Vakant plats som därefter uppstår tillsät</w:t>
      </w:r>
      <w:r w:rsidR="00C50240">
        <w:rPr>
          <w:rFonts w:ascii="Book Antiqua" w:hAnsi="Book Antiqua"/>
          <w:sz w:val="24"/>
          <w:szCs w:val="24"/>
        </w:rPr>
        <w:t>t</w:t>
      </w:r>
      <w:r w:rsidR="00A72574">
        <w:rPr>
          <w:rFonts w:ascii="Book Antiqua" w:hAnsi="Book Antiqua"/>
          <w:sz w:val="24"/>
          <w:szCs w:val="24"/>
        </w:rPr>
        <w:t xml:space="preserve">s av </w:t>
      </w:r>
      <w:r w:rsidR="00791DC2" w:rsidRPr="000D2C23">
        <w:rPr>
          <w:rFonts w:ascii="Book Antiqua" w:hAnsi="Book Antiqua"/>
          <w:sz w:val="24"/>
          <w:szCs w:val="24"/>
        </w:rPr>
        <w:t>”bästa”</w:t>
      </w:r>
      <w:r w:rsidR="00086F2B" w:rsidRPr="000D2C23">
        <w:rPr>
          <w:rFonts w:ascii="Book Antiqua" w:hAnsi="Book Antiqua"/>
          <w:sz w:val="24"/>
          <w:szCs w:val="24"/>
        </w:rPr>
        <w:t xml:space="preserve"> </w:t>
      </w:r>
      <w:r w:rsidR="004F0419" w:rsidRPr="000D2C23">
        <w:rPr>
          <w:rFonts w:ascii="Book Antiqua" w:hAnsi="Book Antiqua"/>
          <w:sz w:val="24"/>
          <w:szCs w:val="24"/>
        </w:rPr>
        <w:t xml:space="preserve">lag från den landsdelen med näst störst antal </w:t>
      </w:r>
      <w:r w:rsidR="00A72574">
        <w:rPr>
          <w:rFonts w:ascii="Book Antiqua" w:hAnsi="Book Antiqua"/>
          <w:sz w:val="24"/>
          <w:szCs w:val="24"/>
        </w:rPr>
        <w:t>flick- och damlag</w:t>
      </w:r>
      <w:r w:rsidR="004F0419" w:rsidRPr="000D2C23">
        <w:rPr>
          <w:rFonts w:ascii="Book Antiqua" w:hAnsi="Book Antiqua"/>
          <w:sz w:val="24"/>
          <w:szCs w:val="24"/>
        </w:rPr>
        <w:t>.</w:t>
      </w:r>
      <w:r w:rsidR="00C50240">
        <w:rPr>
          <w:rFonts w:ascii="Book Antiqua" w:hAnsi="Book Antiqua"/>
          <w:sz w:val="24"/>
          <w:szCs w:val="24"/>
        </w:rPr>
        <w:t xml:space="preserve"> Därefter näst bästa lag från aktuell landsdel, osv. </w:t>
      </w:r>
      <w:r w:rsidR="00093DA0">
        <w:rPr>
          <w:rFonts w:ascii="Book Antiqua" w:hAnsi="Book Antiqua"/>
          <w:sz w:val="24"/>
          <w:szCs w:val="24"/>
        </w:rPr>
        <w:t>Motsvarande princip tillämpas vid tillsättning av efterföljande vakanta platser.</w:t>
      </w:r>
    </w:p>
    <w:p w14:paraId="0F7141BA" w14:textId="77777777" w:rsidR="004F0419" w:rsidRPr="000D2C23" w:rsidRDefault="004F0419" w:rsidP="004F0419">
      <w:pPr>
        <w:tabs>
          <w:tab w:val="left" w:pos="851"/>
          <w:tab w:val="left" w:pos="1134"/>
        </w:tabs>
        <w:spacing w:after="0" w:line="240" w:lineRule="auto"/>
        <w:ind w:left="851"/>
        <w:rPr>
          <w:rFonts w:ascii="Book Antiqua" w:hAnsi="Book Antiqua"/>
          <w:sz w:val="24"/>
          <w:szCs w:val="24"/>
        </w:rPr>
      </w:pPr>
    </w:p>
    <w:p w14:paraId="06F32EED" w14:textId="033F8B4A" w:rsidR="004F0419" w:rsidRPr="000D2C23" w:rsidRDefault="004F0419" w:rsidP="004F0419">
      <w:pPr>
        <w:tabs>
          <w:tab w:val="left" w:pos="851"/>
          <w:tab w:val="left" w:pos="1134"/>
          <w:tab w:val="left" w:pos="4536"/>
        </w:tabs>
        <w:spacing w:after="0" w:line="240" w:lineRule="auto"/>
        <w:ind w:left="851"/>
        <w:rPr>
          <w:rFonts w:ascii="Book Antiqua" w:eastAsia="Calibri" w:hAnsi="Book Antiqua" w:cs="Times New Roman"/>
          <w:sz w:val="24"/>
          <w:szCs w:val="24"/>
          <w:lang w:eastAsia="sv-SE"/>
        </w:rPr>
      </w:pPr>
      <w:r w:rsidRPr="000D2C23">
        <w:rPr>
          <w:rFonts w:ascii="Book Antiqua" w:eastAsia="Calibri" w:hAnsi="Book Antiqua" w:cs="Times New Roman"/>
          <w:sz w:val="24"/>
          <w:szCs w:val="24"/>
          <w:lang w:eastAsia="sv-SE"/>
        </w:rPr>
        <w:t xml:space="preserve">Med Norrland förstås Norrbotten, Västerbotten, Jämtland/Härjedalen, Ångermanland, Medelpad, Hälsingland och </w:t>
      </w:r>
      <w:proofErr w:type="spellStart"/>
      <w:r w:rsidRPr="000D2C23">
        <w:rPr>
          <w:rFonts w:ascii="Book Antiqua" w:eastAsia="Calibri" w:hAnsi="Book Antiqua" w:cs="Times New Roman"/>
          <w:sz w:val="24"/>
          <w:szCs w:val="24"/>
          <w:lang w:eastAsia="sv-SE"/>
        </w:rPr>
        <w:t>Gestrikland</w:t>
      </w:r>
      <w:proofErr w:type="spellEnd"/>
      <w:r w:rsidRPr="000D2C23">
        <w:rPr>
          <w:rFonts w:ascii="Book Antiqua" w:eastAsia="Calibri" w:hAnsi="Book Antiqua" w:cs="Times New Roman"/>
          <w:sz w:val="24"/>
          <w:szCs w:val="24"/>
          <w:lang w:eastAsia="sv-SE"/>
        </w:rPr>
        <w:t>. Med ”bästa” lag i Norrland avses ”bästa” lag i de distriktsövergripande serierna div. 2, damer, som inte uppfly</w:t>
      </w:r>
      <w:r w:rsidR="00A618D3" w:rsidRPr="000D2C23">
        <w:rPr>
          <w:rFonts w:ascii="Book Antiqua" w:eastAsia="Calibri" w:hAnsi="Book Antiqua" w:cs="Times New Roman"/>
          <w:sz w:val="24"/>
          <w:szCs w:val="24"/>
          <w:lang w:eastAsia="sv-SE"/>
        </w:rPr>
        <w:t>ttats. Därefter näst bästa osv</w:t>
      </w:r>
      <w:r w:rsidRPr="000D2C23">
        <w:rPr>
          <w:rFonts w:ascii="Book Antiqua" w:eastAsia="Calibri" w:hAnsi="Book Antiqua" w:cs="Times New Roman"/>
          <w:sz w:val="24"/>
          <w:szCs w:val="24"/>
          <w:lang w:eastAsia="sv-SE"/>
        </w:rPr>
        <w:t>.</w:t>
      </w:r>
      <w:r w:rsidR="00DF6D99">
        <w:rPr>
          <w:rFonts w:ascii="Book Antiqua" w:eastAsia="Calibri" w:hAnsi="Book Antiqua" w:cs="Times New Roman"/>
          <w:sz w:val="24"/>
          <w:szCs w:val="24"/>
          <w:lang w:eastAsia="sv-SE"/>
        </w:rPr>
        <w:t xml:space="preserve"> </w:t>
      </w:r>
    </w:p>
    <w:p w14:paraId="3A5BEFF9" w14:textId="77777777" w:rsidR="004F0419" w:rsidRPr="000D2C23" w:rsidRDefault="004F0419" w:rsidP="004F0419">
      <w:pPr>
        <w:tabs>
          <w:tab w:val="left" w:pos="851"/>
          <w:tab w:val="left" w:pos="1134"/>
          <w:tab w:val="left" w:pos="4536"/>
        </w:tabs>
        <w:spacing w:after="0" w:line="240" w:lineRule="auto"/>
        <w:ind w:left="851"/>
        <w:rPr>
          <w:rFonts w:ascii="Book Antiqua" w:eastAsia="Calibri" w:hAnsi="Book Antiqua" w:cs="Times New Roman"/>
          <w:sz w:val="24"/>
          <w:szCs w:val="24"/>
          <w:lang w:eastAsia="sv-SE"/>
        </w:rPr>
      </w:pPr>
    </w:p>
    <w:p w14:paraId="529932B1" w14:textId="726174EA" w:rsidR="00F9458C" w:rsidRPr="000D2C23" w:rsidRDefault="004F0419" w:rsidP="00F9458C">
      <w:pPr>
        <w:tabs>
          <w:tab w:val="left" w:pos="851"/>
          <w:tab w:val="left" w:pos="1134"/>
          <w:tab w:val="left" w:pos="4536"/>
        </w:tabs>
        <w:spacing w:after="0" w:line="240" w:lineRule="auto"/>
        <w:ind w:left="851"/>
        <w:rPr>
          <w:rFonts w:ascii="Book Antiqua" w:eastAsia="Calibri" w:hAnsi="Book Antiqua" w:cs="Times New Roman"/>
          <w:sz w:val="24"/>
          <w:szCs w:val="24"/>
          <w:lang w:eastAsia="sv-SE"/>
        </w:rPr>
      </w:pPr>
      <w:r w:rsidRPr="000D2C23">
        <w:rPr>
          <w:rFonts w:ascii="Book Antiqua" w:eastAsia="Calibri" w:hAnsi="Book Antiqua" w:cs="Times New Roman"/>
          <w:sz w:val="24"/>
          <w:szCs w:val="24"/>
          <w:lang w:eastAsia="sv-SE"/>
        </w:rPr>
        <w:t>Med Svealand förstås Stockholm, Södermanland, Värmland, Uppland, Västmanland, Örebro Län, Dalarna och Gotland. Med ”bästa” lag i Svealand avses ”</w:t>
      </w:r>
      <w:r w:rsidR="00791DC2" w:rsidRPr="000D2C23">
        <w:rPr>
          <w:rFonts w:ascii="Book Antiqua" w:eastAsia="Calibri" w:hAnsi="Book Antiqua" w:cs="Times New Roman"/>
          <w:sz w:val="24"/>
          <w:szCs w:val="24"/>
          <w:lang w:eastAsia="sv-SE"/>
        </w:rPr>
        <w:t>bästa” lag</w:t>
      </w:r>
      <w:r w:rsidRPr="000D2C23">
        <w:rPr>
          <w:rFonts w:ascii="Book Antiqua" w:eastAsia="Calibri" w:hAnsi="Book Antiqua" w:cs="Times New Roman"/>
          <w:sz w:val="24"/>
          <w:szCs w:val="24"/>
          <w:lang w:eastAsia="sv-SE"/>
        </w:rPr>
        <w:t xml:space="preserve"> i de distriktsövergripande serierna div. 2, damer, som inte uppfly</w:t>
      </w:r>
      <w:r w:rsidR="00A618D3" w:rsidRPr="000D2C23">
        <w:rPr>
          <w:rFonts w:ascii="Book Antiqua" w:eastAsia="Calibri" w:hAnsi="Book Antiqua" w:cs="Times New Roman"/>
          <w:sz w:val="24"/>
          <w:szCs w:val="24"/>
          <w:lang w:eastAsia="sv-SE"/>
        </w:rPr>
        <w:t>ttats. Därefter näst bästa osv</w:t>
      </w:r>
      <w:r w:rsidRPr="000D2C23">
        <w:rPr>
          <w:rFonts w:ascii="Book Antiqua" w:eastAsia="Calibri" w:hAnsi="Book Antiqua" w:cs="Times New Roman"/>
          <w:sz w:val="24"/>
          <w:szCs w:val="24"/>
          <w:lang w:eastAsia="sv-SE"/>
        </w:rPr>
        <w:t>.</w:t>
      </w:r>
      <w:r w:rsidR="00F9458C">
        <w:rPr>
          <w:rFonts w:ascii="Book Antiqua" w:eastAsia="Calibri" w:hAnsi="Book Antiqua" w:cs="Times New Roman"/>
          <w:sz w:val="24"/>
          <w:szCs w:val="24"/>
          <w:lang w:eastAsia="sv-SE"/>
        </w:rPr>
        <w:t xml:space="preserve"> </w:t>
      </w:r>
    </w:p>
    <w:p w14:paraId="6EE1D8CA" w14:textId="77777777" w:rsidR="004F0419" w:rsidRPr="000D2C23" w:rsidRDefault="004F0419" w:rsidP="004F0419">
      <w:pPr>
        <w:tabs>
          <w:tab w:val="left" w:pos="851"/>
          <w:tab w:val="left" w:pos="1134"/>
          <w:tab w:val="left" w:pos="4536"/>
        </w:tabs>
        <w:spacing w:after="0" w:line="240" w:lineRule="auto"/>
        <w:ind w:left="851"/>
        <w:rPr>
          <w:rFonts w:ascii="Book Antiqua" w:eastAsia="Calibri" w:hAnsi="Book Antiqua" w:cs="Times New Roman"/>
          <w:sz w:val="24"/>
          <w:szCs w:val="24"/>
          <w:lang w:eastAsia="sv-SE"/>
        </w:rPr>
      </w:pPr>
    </w:p>
    <w:p w14:paraId="043B4615" w14:textId="66B8B1A2" w:rsidR="00F9458C" w:rsidRDefault="004F0419" w:rsidP="00F9458C">
      <w:pPr>
        <w:tabs>
          <w:tab w:val="left" w:pos="851"/>
          <w:tab w:val="left" w:pos="1134"/>
          <w:tab w:val="left" w:pos="4536"/>
        </w:tabs>
        <w:spacing w:after="0" w:line="240" w:lineRule="auto"/>
        <w:ind w:left="851"/>
        <w:rPr>
          <w:rFonts w:ascii="Book Antiqua" w:eastAsia="Calibri" w:hAnsi="Book Antiqua" w:cs="Times New Roman"/>
          <w:sz w:val="24"/>
          <w:szCs w:val="24"/>
          <w:lang w:eastAsia="sv-SE"/>
        </w:rPr>
      </w:pPr>
      <w:r w:rsidRPr="000D2C23">
        <w:rPr>
          <w:rFonts w:ascii="Book Antiqua" w:eastAsia="Calibri" w:hAnsi="Book Antiqua" w:cs="Times New Roman"/>
          <w:sz w:val="24"/>
          <w:szCs w:val="24"/>
          <w:lang w:eastAsia="sv-SE"/>
        </w:rPr>
        <w:t xml:space="preserve">Med Götaland förstås Skåne, Småland, Västergötland, Blekinge, Halland, Göteborg, Dalsland, Bohuslän och Östergötland.  </w:t>
      </w:r>
      <w:r w:rsidR="00791DC2" w:rsidRPr="000D2C23">
        <w:rPr>
          <w:rFonts w:ascii="Book Antiqua" w:eastAsia="Calibri" w:hAnsi="Book Antiqua" w:cs="Times New Roman"/>
          <w:sz w:val="24"/>
          <w:szCs w:val="24"/>
          <w:lang w:eastAsia="sv-SE"/>
        </w:rPr>
        <w:t xml:space="preserve">Med ”bästa” lag i </w:t>
      </w:r>
      <w:r w:rsidR="00CE2D25">
        <w:rPr>
          <w:rFonts w:ascii="Book Antiqua" w:eastAsia="Calibri" w:hAnsi="Book Antiqua" w:cs="Times New Roman"/>
          <w:sz w:val="24"/>
          <w:szCs w:val="24"/>
          <w:lang w:eastAsia="sv-SE"/>
        </w:rPr>
        <w:t>Götaland</w:t>
      </w:r>
      <w:r w:rsidR="00CE2D25" w:rsidRPr="000D2C23">
        <w:rPr>
          <w:rFonts w:ascii="Book Antiqua" w:eastAsia="Calibri" w:hAnsi="Book Antiqua" w:cs="Times New Roman"/>
          <w:sz w:val="24"/>
          <w:szCs w:val="24"/>
          <w:lang w:eastAsia="sv-SE"/>
        </w:rPr>
        <w:t xml:space="preserve"> </w:t>
      </w:r>
      <w:r w:rsidR="00791DC2" w:rsidRPr="000D2C23">
        <w:rPr>
          <w:rFonts w:ascii="Book Antiqua" w:eastAsia="Calibri" w:hAnsi="Book Antiqua" w:cs="Times New Roman"/>
          <w:sz w:val="24"/>
          <w:szCs w:val="24"/>
          <w:lang w:eastAsia="sv-SE"/>
        </w:rPr>
        <w:t>avses ”bästa” lag i de distriktsövergripande serierna div. 2, damer, som inte uppfly</w:t>
      </w:r>
      <w:r w:rsidR="00A618D3" w:rsidRPr="000D2C23">
        <w:rPr>
          <w:rFonts w:ascii="Book Antiqua" w:eastAsia="Calibri" w:hAnsi="Book Antiqua" w:cs="Times New Roman"/>
          <w:sz w:val="24"/>
          <w:szCs w:val="24"/>
          <w:lang w:eastAsia="sv-SE"/>
        </w:rPr>
        <w:t xml:space="preserve">ttats. Därefter näst bästa </w:t>
      </w:r>
      <w:r w:rsidR="002927F1" w:rsidRPr="000D2C23">
        <w:rPr>
          <w:rFonts w:ascii="Book Antiqua" w:eastAsia="Calibri" w:hAnsi="Book Antiqua" w:cs="Times New Roman"/>
          <w:sz w:val="24"/>
          <w:szCs w:val="24"/>
          <w:lang w:eastAsia="sv-SE"/>
        </w:rPr>
        <w:t xml:space="preserve">lag </w:t>
      </w:r>
      <w:r w:rsidR="00A618D3" w:rsidRPr="000D2C23">
        <w:rPr>
          <w:rFonts w:ascii="Book Antiqua" w:eastAsia="Calibri" w:hAnsi="Book Antiqua" w:cs="Times New Roman"/>
          <w:sz w:val="24"/>
          <w:szCs w:val="24"/>
          <w:lang w:eastAsia="sv-SE"/>
        </w:rPr>
        <w:t>osv</w:t>
      </w:r>
      <w:r w:rsidR="00735CE6">
        <w:rPr>
          <w:rFonts w:ascii="Book Antiqua" w:eastAsia="Calibri" w:hAnsi="Book Antiqua" w:cs="Times New Roman"/>
          <w:sz w:val="24"/>
          <w:szCs w:val="24"/>
          <w:lang w:eastAsia="sv-SE"/>
        </w:rPr>
        <w:t>.</w:t>
      </w:r>
      <w:r w:rsidR="00F9458C">
        <w:rPr>
          <w:rFonts w:ascii="Book Antiqua" w:eastAsia="Calibri" w:hAnsi="Book Antiqua" w:cs="Times New Roman"/>
          <w:sz w:val="24"/>
          <w:szCs w:val="24"/>
          <w:lang w:eastAsia="sv-SE"/>
        </w:rPr>
        <w:t xml:space="preserve"> </w:t>
      </w:r>
    </w:p>
    <w:p w14:paraId="183274A4" w14:textId="77777777" w:rsidR="00F9458C" w:rsidRDefault="00F9458C" w:rsidP="00F9458C">
      <w:pPr>
        <w:tabs>
          <w:tab w:val="left" w:pos="851"/>
          <w:tab w:val="left" w:pos="1134"/>
          <w:tab w:val="left" w:pos="4536"/>
        </w:tabs>
        <w:spacing w:after="0" w:line="240" w:lineRule="auto"/>
        <w:ind w:left="851"/>
        <w:rPr>
          <w:rFonts w:ascii="Book Antiqua" w:eastAsia="Calibri" w:hAnsi="Book Antiqua" w:cs="Times New Roman"/>
          <w:sz w:val="24"/>
          <w:szCs w:val="24"/>
          <w:lang w:eastAsia="sv-SE"/>
        </w:rPr>
      </w:pPr>
    </w:p>
    <w:p w14:paraId="5D2EC6C3" w14:textId="3D080EBB" w:rsidR="00F9458C" w:rsidRPr="000D2C23" w:rsidRDefault="00F9458C" w:rsidP="00F9458C">
      <w:pPr>
        <w:tabs>
          <w:tab w:val="left" w:pos="851"/>
          <w:tab w:val="left" w:pos="1134"/>
          <w:tab w:val="left" w:pos="4536"/>
        </w:tabs>
        <w:spacing w:after="0" w:line="240" w:lineRule="auto"/>
        <w:ind w:left="851"/>
        <w:rPr>
          <w:rFonts w:ascii="Book Antiqua" w:eastAsia="Calibri" w:hAnsi="Book Antiqua" w:cs="Times New Roman"/>
          <w:sz w:val="24"/>
          <w:szCs w:val="24"/>
          <w:lang w:eastAsia="sv-SE"/>
        </w:rPr>
      </w:pPr>
      <w:r>
        <w:rPr>
          <w:rFonts w:ascii="Book Antiqua" w:eastAsia="Calibri" w:hAnsi="Book Antiqua" w:cs="Times New Roman"/>
          <w:sz w:val="24"/>
          <w:szCs w:val="24"/>
          <w:lang w:eastAsia="sv-SE"/>
        </w:rPr>
        <w:t xml:space="preserve">Om </w:t>
      </w:r>
      <w:r w:rsidR="00D93F42">
        <w:rPr>
          <w:rFonts w:ascii="Book Antiqua" w:eastAsia="Calibri" w:hAnsi="Book Antiqua" w:cs="Times New Roman"/>
          <w:sz w:val="24"/>
          <w:szCs w:val="24"/>
          <w:lang w:eastAsia="sv-SE"/>
        </w:rPr>
        <w:t>särskilda</w:t>
      </w:r>
      <w:r>
        <w:rPr>
          <w:rFonts w:ascii="Book Antiqua" w:eastAsia="Calibri" w:hAnsi="Book Antiqua" w:cs="Times New Roman"/>
          <w:sz w:val="24"/>
          <w:szCs w:val="24"/>
          <w:lang w:eastAsia="sv-SE"/>
        </w:rPr>
        <w:t xml:space="preserve"> skäl</w:t>
      </w:r>
      <w:r w:rsidR="00D93F42">
        <w:rPr>
          <w:rFonts w:ascii="Book Antiqua" w:eastAsia="Calibri" w:hAnsi="Book Antiqua" w:cs="Times New Roman"/>
          <w:sz w:val="24"/>
          <w:szCs w:val="24"/>
          <w:lang w:eastAsia="sv-SE"/>
        </w:rPr>
        <w:t xml:space="preserve"> föreligger, såsom att vakant plats inte kan tillsättas,</w:t>
      </w:r>
      <w:r>
        <w:rPr>
          <w:rFonts w:ascii="Book Antiqua" w:eastAsia="Calibri" w:hAnsi="Book Antiqua" w:cs="Times New Roman"/>
          <w:sz w:val="24"/>
          <w:szCs w:val="24"/>
          <w:lang w:eastAsia="sv-SE"/>
        </w:rPr>
        <w:t xml:space="preserve"> får lag som </w:t>
      </w:r>
      <w:r w:rsidR="00501563">
        <w:rPr>
          <w:rFonts w:ascii="Book Antiqua" w:eastAsia="Calibri" w:hAnsi="Book Antiqua" w:cs="Times New Roman"/>
          <w:sz w:val="24"/>
          <w:szCs w:val="24"/>
          <w:lang w:eastAsia="sv-SE"/>
        </w:rPr>
        <w:t xml:space="preserve">efter </w:t>
      </w:r>
      <w:r w:rsidR="00E15C25">
        <w:rPr>
          <w:rFonts w:ascii="Book Antiqua" w:eastAsia="Calibri" w:hAnsi="Book Antiqua" w:cs="Times New Roman"/>
          <w:sz w:val="24"/>
          <w:szCs w:val="24"/>
          <w:lang w:eastAsia="sv-SE"/>
        </w:rPr>
        <w:t xml:space="preserve">föregående säsong </w:t>
      </w:r>
      <w:r>
        <w:rPr>
          <w:rFonts w:ascii="Book Antiqua" w:eastAsia="Calibri" w:hAnsi="Book Antiqua" w:cs="Times New Roman"/>
          <w:sz w:val="24"/>
          <w:szCs w:val="24"/>
          <w:lang w:eastAsia="sv-SE"/>
        </w:rPr>
        <w:t>flytta</w:t>
      </w:r>
      <w:r w:rsidR="00501563">
        <w:rPr>
          <w:rFonts w:ascii="Book Antiqua" w:eastAsia="Calibri" w:hAnsi="Book Antiqua" w:cs="Times New Roman"/>
          <w:sz w:val="24"/>
          <w:szCs w:val="24"/>
          <w:lang w:eastAsia="sv-SE"/>
        </w:rPr>
        <w:t>des</w:t>
      </w:r>
      <w:r>
        <w:rPr>
          <w:rFonts w:ascii="Book Antiqua" w:eastAsia="Calibri" w:hAnsi="Book Antiqua" w:cs="Times New Roman"/>
          <w:sz w:val="24"/>
          <w:szCs w:val="24"/>
          <w:lang w:eastAsia="sv-SE"/>
        </w:rPr>
        <w:t xml:space="preserve"> ned från div. 1, damer, </w:t>
      </w:r>
      <w:r w:rsidR="00FF1546">
        <w:rPr>
          <w:rFonts w:ascii="Book Antiqua" w:eastAsia="Calibri" w:hAnsi="Book Antiqua" w:cs="Times New Roman"/>
          <w:sz w:val="24"/>
          <w:szCs w:val="24"/>
          <w:lang w:eastAsia="sv-SE"/>
        </w:rPr>
        <w:t>uppflyttas</w:t>
      </w:r>
      <w:r>
        <w:rPr>
          <w:rFonts w:ascii="Book Antiqua" w:eastAsia="Calibri" w:hAnsi="Book Antiqua" w:cs="Times New Roman"/>
          <w:sz w:val="24"/>
          <w:szCs w:val="24"/>
          <w:lang w:eastAsia="sv-SE"/>
        </w:rPr>
        <w:t xml:space="preserve">. </w:t>
      </w:r>
    </w:p>
    <w:p w14:paraId="59F53476" w14:textId="16C34B5C" w:rsidR="004F0419" w:rsidRPr="000D2C23" w:rsidRDefault="004F0419" w:rsidP="00735CE6">
      <w:pPr>
        <w:tabs>
          <w:tab w:val="left" w:pos="851"/>
          <w:tab w:val="left" w:pos="1134"/>
          <w:tab w:val="left" w:pos="4536"/>
        </w:tabs>
        <w:spacing w:after="0" w:line="240" w:lineRule="auto"/>
        <w:ind w:left="851"/>
        <w:rPr>
          <w:rFonts w:ascii="Book Antiqua" w:eastAsia="Calibri" w:hAnsi="Book Antiqua" w:cs="Times New Roman"/>
          <w:sz w:val="24"/>
          <w:szCs w:val="24"/>
          <w:lang w:eastAsia="sv-SE"/>
        </w:rPr>
      </w:pPr>
    </w:p>
    <w:p w14:paraId="2EEA80DD" w14:textId="77777777" w:rsidR="004F0419" w:rsidRPr="00F520FB" w:rsidRDefault="004F0419" w:rsidP="004F0419">
      <w:pPr>
        <w:tabs>
          <w:tab w:val="left" w:pos="851"/>
          <w:tab w:val="left" w:pos="1134"/>
          <w:tab w:val="left" w:pos="4536"/>
        </w:tabs>
        <w:spacing w:after="0" w:line="240" w:lineRule="auto"/>
        <w:ind w:left="851"/>
        <w:rPr>
          <w:rFonts w:ascii="Book Antiqua" w:eastAsia="Calibri" w:hAnsi="Book Antiqua" w:cs="Times New Roman"/>
          <w:sz w:val="24"/>
          <w:szCs w:val="24"/>
          <w:lang w:eastAsia="sv-SE"/>
        </w:rPr>
      </w:pPr>
    </w:p>
    <w:p w14:paraId="755E6AA2" w14:textId="276F043C" w:rsidR="004F0419" w:rsidRPr="00F520FB" w:rsidRDefault="00583256" w:rsidP="004F0419">
      <w:pPr>
        <w:tabs>
          <w:tab w:val="left" w:pos="851"/>
          <w:tab w:val="left" w:pos="1134"/>
        </w:tabs>
        <w:spacing w:after="0" w:line="240" w:lineRule="auto"/>
        <w:rPr>
          <w:rFonts w:ascii="Book Antiqua" w:hAnsi="Book Antiqua"/>
          <w:b/>
          <w:sz w:val="24"/>
          <w:szCs w:val="24"/>
        </w:rPr>
      </w:pPr>
      <w:r w:rsidRPr="00F520FB">
        <w:rPr>
          <w:rFonts w:ascii="Book Antiqua" w:hAnsi="Book Antiqua"/>
          <w:b/>
          <w:sz w:val="24"/>
          <w:szCs w:val="24"/>
        </w:rPr>
        <w:t>2</w:t>
      </w:r>
      <w:r w:rsidR="006A2472">
        <w:rPr>
          <w:rFonts w:ascii="Book Antiqua" w:hAnsi="Book Antiqua"/>
          <w:b/>
          <w:sz w:val="24"/>
          <w:szCs w:val="24"/>
        </w:rPr>
        <w:t>9</w:t>
      </w:r>
      <w:r w:rsidR="004F0419" w:rsidRPr="00F520FB">
        <w:rPr>
          <w:rFonts w:ascii="Book Antiqua" w:hAnsi="Book Antiqua"/>
          <w:b/>
          <w:sz w:val="24"/>
          <w:szCs w:val="24"/>
        </w:rPr>
        <w:t xml:space="preserve"> §</w:t>
      </w:r>
      <w:r w:rsidR="004F0419" w:rsidRPr="00F520FB">
        <w:rPr>
          <w:rFonts w:ascii="Book Antiqua" w:hAnsi="Book Antiqua"/>
          <w:b/>
          <w:sz w:val="24"/>
          <w:szCs w:val="24"/>
        </w:rPr>
        <w:tab/>
        <w:t xml:space="preserve">Vakanstillsättning i distriktsserierna </w:t>
      </w:r>
    </w:p>
    <w:p w14:paraId="422DCC93" w14:textId="77777777" w:rsidR="004F0419" w:rsidRPr="00F520FB" w:rsidRDefault="004F0419" w:rsidP="004F0419">
      <w:pPr>
        <w:tabs>
          <w:tab w:val="left" w:pos="851"/>
          <w:tab w:val="left" w:pos="1134"/>
        </w:tabs>
        <w:spacing w:after="0" w:line="240" w:lineRule="auto"/>
        <w:ind w:left="1134" w:hanging="1985"/>
        <w:rPr>
          <w:rFonts w:ascii="Book Antiqua" w:hAnsi="Book Antiqua"/>
          <w:iCs/>
          <w:sz w:val="24"/>
          <w:szCs w:val="24"/>
        </w:rPr>
      </w:pPr>
      <w:r w:rsidRPr="00F520FB">
        <w:rPr>
          <w:rFonts w:ascii="Book Antiqua" w:hAnsi="Book Antiqua"/>
          <w:iCs/>
          <w:sz w:val="24"/>
          <w:szCs w:val="24"/>
        </w:rPr>
        <w:tab/>
      </w:r>
    </w:p>
    <w:p w14:paraId="720E09D4" w14:textId="77777777" w:rsidR="004F0419" w:rsidRPr="00F520FB" w:rsidRDefault="004F0419" w:rsidP="004F0419">
      <w:pPr>
        <w:tabs>
          <w:tab w:val="left" w:pos="851"/>
          <w:tab w:val="left" w:pos="1134"/>
        </w:tabs>
        <w:spacing w:after="0" w:line="240" w:lineRule="auto"/>
        <w:ind w:left="1134" w:hanging="1985"/>
        <w:rPr>
          <w:rFonts w:ascii="Book Antiqua" w:hAnsi="Book Antiqua"/>
          <w:iCs/>
          <w:sz w:val="24"/>
          <w:szCs w:val="24"/>
        </w:rPr>
      </w:pPr>
      <w:r w:rsidRPr="00F520FB">
        <w:rPr>
          <w:rFonts w:ascii="Book Antiqua" w:hAnsi="Book Antiqua"/>
          <w:iCs/>
          <w:sz w:val="24"/>
          <w:szCs w:val="24"/>
        </w:rPr>
        <w:tab/>
        <w:t xml:space="preserve">SDF har rätt att fastställa särskilda bestämmelser för tillsättande av vakanta </w:t>
      </w:r>
    </w:p>
    <w:p w14:paraId="1F9BEF79" w14:textId="3782B0FF" w:rsidR="004F0419" w:rsidRDefault="004F0419" w:rsidP="004F0419">
      <w:pPr>
        <w:tabs>
          <w:tab w:val="left" w:pos="851"/>
          <w:tab w:val="left" w:pos="1134"/>
        </w:tabs>
        <w:spacing w:after="0" w:line="240" w:lineRule="auto"/>
        <w:ind w:left="1134" w:hanging="1985"/>
        <w:rPr>
          <w:rFonts w:ascii="Book Antiqua" w:hAnsi="Book Antiqua"/>
          <w:iCs/>
          <w:sz w:val="24"/>
          <w:szCs w:val="24"/>
        </w:rPr>
      </w:pPr>
      <w:r w:rsidRPr="00F520FB">
        <w:rPr>
          <w:rFonts w:ascii="Book Antiqua" w:hAnsi="Book Antiqua"/>
          <w:iCs/>
          <w:sz w:val="24"/>
          <w:szCs w:val="24"/>
        </w:rPr>
        <w:tab/>
        <w:t>platser i distriktsserierna.</w:t>
      </w:r>
      <w:r w:rsidR="00735CE6">
        <w:rPr>
          <w:rFonts w:ascii="Book Antiqua" w:hAnsi="Book Antiqua"/>
          <w:iCs/>
          <w:sz w:val="24"/>
          <w:szCs w:val="24"/>
        </w:rPr>
        <w:br/>
      </w:r>
    </w:p>
    <w:p w14:paraId="64CAD2D8" w14:textId="77777777" w:rsidR="00136DF7" w:rsidRPr="00F520FB" w:rsidRDefault="00136DF7" w:rsidP="004F0419">
      <w:pPr>
        <w:tabs>
          <w:tab w:val="left" w:pos="851"/>
          <w:tab w:val="left" w:pos="1134"/>
        </w:tabs>
        <w:spacing w:after="0" w:line="240" w:lineRule="auto"/>
        <w:ind w:left="1134" w:hanging="1985"/>
        <w:rPr>
          <w:rFonts w:ascii="Book Antiqua" w:hAnsi="Book Antiqua"/>
          <w:iCs/>
          <w:sz w:val="24"/>
          <w:szCs w:val="24"/>
        </w:rPr>
      </w:pPr>
    </w:p>
    <w:p w14:paraId="4A7FFF9E" w14:textId="167E9083" w:rsidR="00B935F4" w:rsidRPr="00F520FB" w:rsidRDefault="006A2472" w:rsidP="00B935F4">
      <w:pPr>
        <w:tabs>
          <w:tab w:val="left" w:pos="851"/>
        </w:tabs>
        <w:rPr>
          <w:rFonts w:ascii="Book Antiqua" w:hAnsi="Book Antiqua"/>
          <w:b/>
          <w:sz w:val="24"/>
          <w:szCs w:val="24"/>
        </w:rPr>
      </w:pPr>
      <w:r>
        <w:rPr>
          <w:rFonts w:ascii="Book Antiqua" w:hAnsi="Book Antiqua"/>
          <w:b/>
          <w:sz w:val="24"/>
          <w:szCs w:val="24"/>
        </w:rPr>
        <w:t>30</w:t>
      </w:r>
      <w:r w:rsidR="00B935F4" w:rsidRPr="00F520FB">
        <w:rPr>
          <w:rFonts w:ascii="Book Antiqua" w:hAnsi="Book Antiqua"/>
          <w:b/>
          <w:sz w:val="24"/>
          <w:szCs w:val="24"/>
        </w:rPr>
        <w:t xml:space="preserve"> § </w:t>
      </w:r>
      <w:r w:rsidR="00B935F4" w:rsidRPr="00F520FB">
        <w:rPr>
          <w:rFonts w:ascii="Book Antiqua" w:hAnsi="Book Antiqua"/>
          <w:b/>
          <w:sz w:val="24"/>
          <w:szCs w:val="24"/>
        </w:rPr>
        <w:tab/>
        <w:t>Ersättning gällande resekostnader</w:t>
      </w:r>
    </w:p>
    <w:p w14:paraId="2B7E2A17" w14:textId="77777777" w:rsidR="00B935F4" w:rsidRPr="00F520FB" w:rsidRDefault="00B935F4" w:rsidP="007866E5">
      <w:pPr>
        <w:spacing w:line="240" w:lineRule="auto"/>
        <w:ind w:left="851"/>
        <w:rPr>
          <w:rFonts w:ascii="Book Antiqua" w:hAnsi="Book Antiqua"/>
          <w:sz w:val="24"/>
          <w:szCs w:val="24"/>
        </w:rPr>
      </w:pPr>
      <w:r w:rsidRPr="00F520FB">
        <w:rPr>
          <w:rFonts w:ascii="Book Antiqua" w:hAnsi="Book Antiqua"/>
          <w:sz w:val="24"/>
          <w:szCs w:val="24"/>
        </w:rPr>
        <w:t xml:space="preserve">Förening som utesluts eller utgår ur förbundstävling får åläggas att ersätta övriga lag i samma seriegrupp för resekostnader i samband med matcher mot det uteslutna laget eller det lag som utgått ur tävlingen. </w:t>
      </w:r>
      <w:r w:rsidRPr="00F520FB">
        <w:rPr>
          <w:rFonts w:ascii="Book Antiqua" w:hAnsi="Book Antiqua"/>
          <w:sz w:val="24"/>
          <w:szCs w:val="24"/>
        </w:rPr>
        <w:tab/>
      </w:r>
    </w:p>
    <w:p w14:paraId="22217818" w14:textId="77777777" w:rsidR="00B935F4" w:rsidRPr="00F520FB" w:rsidRDefault="00B935F4" w:rsidP="007866E5">
      <w:pPr>
        <w:spacing w:line="240" w:lineRule="auto"/>
        <w:ind w:left="851" w:firstLine="4"/>
        <w:rPr>
          <w:rFonts w:ascii="Book Antiqua" w:hAnsi="Book Antiqua"/>
          <w:sz w:val="24"/>
          <w:szCs w:val="24"/>
        </w:rPr>
      </w:pPr>
      <w:r w:rsidRPr="00F520FB">
        <w:rPr>
          <w:rFonts w:ascii="Book Antiqua" w:hAnsi="Book Antiqua"/>
          <w:sz w:val="24"/>
          <w:szCs w:val="24"/>
        </w:rPr>
        <w:t>SvFF:s TK prövar ärende enligt första stycket. Framställning ska göras till SvFF senast den 30 november innevarande kalenderår.</w:t>
      </w:r>
    </w:p>
    <w:p w14:paraId="7908EBFC" w14:textId="6F3F8087" w:rsidR="00B935F4" w:rsidRDefault="00B935F4" w:rsidP="007866E5">
      <w:pPr>
        <w:tabs>
          <w:tab w:val="left" w:pos="851"/>
        </w:tabs>
        <w:spacing w:line="240" w:lineRule="auto"/>
        <w:rPr>
          <w:rFonts w:ascii="Book Antiqua" w:hAnsi="Book Antiqua"/>
          <w:sz w:val="24"/>
          <w:szCs w:val="24"/>
        </w:rPr>
      </w:pPr>
      <w:r w:rsidRPr="00F520FB">
        <w:rPr>
          <w:rFonts w:ascii="Book Antiqua" w:hAnsi="Book Antiqua"/>
          <w:sz w:val="24"/>
          <w:szCs w:val="24"/>
        </w:rPr>
        <w:lastRenderedPageBreak/>
        <w:tab/>
        <w:t xml:space="preserve">SDF fastställer vad som gäller i distriktsserierna. </w:t>
      </w:r>
    </w:p>
    <w:p w14:paraId="7631A6E8" w14:textId="46F51E9B" w:rsidR="00B935F4" w:rsidRPr="00F520FB" w:rsidRDefault="00FA6C46" w:rsidP="00B935F4">
      <w:pPr>
        <w:tabs>
          <w:tab w:val="left" w:pos="851"/>
        </w:tabs>
        <w:rPr>
          <w:rFonts w:ascii="Book Antiqua" w:hAnsi="Book Antiqua"/>
          <w:b/>
          <w:sz w:val="24"/>
          <w:szCs w:val="24"/>
        </w:rPr>
      </w:pPr>
      <w:r>
        <w:rPr>
          <w:rFonts w:ascii="Book Antiqua" w:hAnsi="Book Antiqua"/>
          <w:b/>
          <w:sz w:val="24"/>
          <w:szCs w:val="24"/>
        </w:rPr>
        <w:br/>
      </w:r>
      <w:r w:rsidR="000B6364">
        <w:rPr>
          <w:rFonts w:ascii="Book Antiqua" w:hAnsi="Book Antiqua"/>
          <w:b/>
          <w:sz w:val="24"/>
          <w:szCs w:val="24"/>
        </w:rPr>
        <w:t>3</w:t>
      </w:r>
      <w:r w:rsidR="006A2472">
        <w:rPr>
          <w:rFonts w:ascii="Book Antiqua" w:hAnsi="Book Antiqua"/>
          <w:b/>
          <w:sz w:val="24"/>
          <w:szCs w:val="24"/>
        </w:rPr>
        <w:t>1</w:t>
      </w:r>
      <w:r w:rsidR="00B935F4" w:rsidRPr="00F520FB">
        <w:rPr>
          <w:rFonts w:ascii="Book Antiqua" w:hAnsi="Book Antiqua"/>
          <w:b/>
          <w:sz w:val="24"/>
          <w:szCs w:val="24"/>
        </w:rPr>
        <w:t xml:space="preserve"> § </w:t>
      </w:r>
      <w:r w:rsidR="00B935F4" w:rsidRPr="00F520FB">
        <w:rPr>
          <w:rFonts w:ascii="Book Antiqua" w:hAnsi="Book Antiqua"/>
          <w:b/>
          <w:sz w:val="24"/>
          <w:szCs w:val="24"/>
        </w:rPr>
        <w:tab/>
        <w:t>Ersättning gällande extra kostnader</w:t>
      </w:r>
    </w:p>
    <w:p w14:paraId="69DD1567" w14:textId="77777777" w:rsidR="00B935F4" w:rsidRPr="00F520FB" w:rsidRDefault="00B935F4" w:rsidP="007866E5">
      <w:pPr>
        <w:spacing w:line="240" w:lineRule="auto"/>
        <w:ind w:left="851" w:firstLine="4"/>
        <w:rPr>
          <w:rFonts w:ascii="Book Antiqua" w:hAnsi="Book Antiqua"/>
          <w:sz w:val="24"/>
          <w:szCs w:val="24"/>
        </w:rPr>
      </w:pPr>
      <w:r w:rsidRPr="00F520FB">
        <w:rPr>
          <w:rFonts w:ascii="Book Antiqua" w:hAnsi="Book Antiqua"/>
          <w:sz w:val="24"/>
          <w:szCs w:val="24"/>
        </w:rPr>
        <w:t>Om förening åsamkats extra kostnader genom av SvFF eller SDF förorsakad ändrad speldag, får tävlingsstyrelsen besluta om viss ersättning.</w:t>
      </w:r>
      <w:r w:rsidRPr="00F520FB">
        <w:rPr>
          <w:rFonts w:ascii="Book Antiqua" w:hAnsi="Book Antiqua"/>
          <w:sz w:val="24"/>
          <w:szCs w:val="24"/>
        </w:rPr>
        <w:tab/>
      </w:r>
    </w:p>
    <w:p w14:paraId="618B0BD3" w14:textId="77777777" w:rsidR="00B935F4" w:rsidRPr="00F520FB" w:rsidRDefault="00B935F4" w:rsidP="007866E5">
      <w:pPr>
        <w:spacing w:line="240" w:lineRule="auto"/>
        <w:ind w:left="851" w:firstLine="4"/>
        <w:rPr>
          <w:rFonts w:ascii="Book Antiqua" w:hAnsi="Book Antiqua"/>
          <w:sz w:val="24"/>
          <w:szCs w:val="24"/>
        </w:rPr>
      </w:pPr>
      <w:r w:rsidRPr="00F520FB">
        <w:rPr>
          <w:rFonts w:ascii="Book Antiqua" w:hAnsi="Book Antiqua"/>
          <w:sz w:val="24"/>
          <w:szCs w:val="24"/>
        </w:rPr>
        <w:t>Om gästande lag och domare åsamkats extra kostnader genom att arrangerande förening underlåtit att i tid meddela gästande lag och domare om förhållande som orsakat uppskjuten match eller w.o.- match, får tävlingsstyrelsen besluta att arrangerande förening ska ersätta gästande lag och domare för extra kostnader.</w:t>
      </w:r>
    </w:p>
    <w:p w14:paraId="2E517DB6" w14:textId="77777777" w:rsidR="00B935F4" w:rsidRPr="00F520FB" w:rsidRDefault="00B935F4" w:rsidP="007866E5">
      <w:pPr>
        <w:spacing w:line="240" w:lineRule="auto"/>
        <w:ind w:left="851" w:firstLine="4"/>
        <w:rPr>
          <w:rFonts w:ascii="Book Antiqua" w:hAnsi="Book Antiqua"/>
          <w:sz w:val="24"/>
          <w:szCs w:val="24"/>
        </w:rPr>
      </w:pPr>
      <w:r w:rsidRPr="00F520FB">
        <w:rPr>
          <w:rFonts w:ascii="Book Antiqua" w:hAnsi="Book Antiqua"/>
          <w:sz w:val="24"/>
          <w:szCs w:val="24"/>
        </w:rPr>
        <w:t>Framställningar om ersättning ska göras inom en månad räknat från den nya matchdagen, dock senast den 30 november innevarande kalenderår.</w:t>
      </w:r>
    </w:p>
    <w:p w14:paraId="075083B7" w14:textId="77777777" w:rsidR="00B935F4" w:rsidRDefault="00B935F4" w:rsidP="007866E5">
      <w:pPr>
        <w:spacing w:line="240" w:lineRule="auto"/>
        <w:ind w:left="851" w:firstLine="4"/>
        <w:rPr>
          <w:rFonts w:ascii="Book Antiqua" w:hAnsi="Book Antiqua"/>
          <w:sz w:val="24"/>
          <w:szCs w:val="24"/>
        </w:rPr>
      </w:pPr>
      <w:r w:rsidRPr="00F520FB">
        <w:rPr>
          <w:rFonts w:ascii="Book Antiqua" w:hAnsi="Book Antiqua"/>
          <w:sz w:val="24"/>
          <w:szCs w:val="24"/>
        </w:rPr>
        <w:t>Vid återupptagen match i förbundsserierna utgår inte ersättning till arrangerande förening för eventuella extra kostnader för domare och övriga funktionärer. SDF får besluta om annan ordning i distriktsserierna.</w:t>
      </w:r>
    </w:p>
    <w:p w14:paraId="29A5D25E" w14:textId="28D81D22" w:rsidR="003C0841" w:rsidRPr="007866E5" w:rsidRDefault="00FA6C46" w:rsidP="007866E5">
      <w:pPr>
        <w:tabs>
          <w:tab w:val="left" w:pos="851"/>
        </w:tabs>
        <w:rPr>
          <w:rFonts w:ascii="Book Antiqua" w:hAnsi="Book Antiqua"/>
          <w:b/>
          <w:sz w:val="24"/>
          <w:szCs w:val="24"/>
        </w:rPr>
      </w:pPr>
      <w:r>
        <w:rPr>
          <w:rFonts w:ascii="Book Antiqua" w:hAnsi="Book Antiqua"/>
          <w:b/>
          <w:sz w:val="24"/>
          <w:szCs w:val="24"/>
        </w:rPr>
        <w:br/>
      </w:r>
      <w:r w:rsidR="003C0841" w:rsidRPr="007866E5">
        <w:rPr>
          <w:rFonts w:ascii="Book Antiqua" w:hAnsi="Book Antiqua"/>
          <w:b/>
          <w:sz w:val="24"/>
          <w:szCs w:val="24"/>
        </w:rPr>
        <w:t>32 §</w:t>
      </w:r>
      <w:r w:rsidR="003C0841" w:rsidRPr="007866E5">
        <w:rPr>
          <w:rFonts w:ascii="Book Antiqua" w:hAnsi="Book Antiqua"/>
          <w:b/>
          <w:sz w:val="24"/>
          <w:szCs w:val="24"/>
        </w:rPr>
        <w:tab/>
        <w:t xml:space="preserve">Solidarisk fördelning </w:t>
      </w:r>
      <w:r w:rsidR="004A7717">
        <w:rPr>
          <w:rFonts w:ascii="Book Antiqua" w:hAnsi="Book Antiqua"/>
          <w:b/>
          <w:sz w:val="24"/>
          <w:szCs w:val="24"/>
        </w:rPr>
        <w:t>av</w:t>
      </w:r>
      <w:r w:rsidR="003C0841" w:rsidRPr="007866E5">
        <w:rPr>
          <w:rFonts w:ascii="Book Antiqua" w:hAnsi="Book Antiqua"/>
          <w:b/>
          <w:sz w:val="24"/>
          <w:szCs w:val="24"/>
        </w:rPr>
        <w:t xml:space="preserve"> domarkostnader i förbundsserierna </w:t>
      </w:r>
    </w:p>
    <w:p w14:paraId="3BC6571D" w14:textId="33A50263" w:rsidR="004A7B5A" w:rsidRPr="00A472C1" w:rsidRDefault="004A7B5A" w:rsidP="007866E5">
      <w:pPr>
        <w:tabs>
          <w:tab w:val="left" w:pos="851"/>
        </w:tabs>
        <w:spacing w:line="240" w:lineRule="auto"/>
        <w:ind w:left="851"/>
        <w:rPr>
          <w:rFonts w:ascii="Book Antiqua" w:hAnsi="Book Antiqua" w:cs="Calibri"/>
          <w:sz w:val="24"/>
          <w:szCs w:val="24"/>
        </w:rPr>
      </w:pPr>
      <w:r w:rsidRPr="007866E5">
        <w:rPr>
          <w:rFonts w:ascii="Book Antiqua" w:hAnsi="Book Antiqua" w:cs="Calibri"/>
          <w:sz w:val="24"/>
          <w:szCs w:val="24"/>
        </w:rPr>
        <w:t xml:space="preserve">Föreningarna </w:t>
      </w:r>
      <w:r w:rsidR="00D143C7">
        <w:rPr>
          <w:rFonts w:ascii="Book Antiqua" w:hAnsi="Book Antiqua" w:cs="Calibri"/>
          <w:sz w:val="24"/>
          <w:szCs w:val="24"/>
        </w:rPr>
        <w:t xml:space="preserve">i förbundsserierna </w:t>
      </w:r>
      <w:r w:rsidR="00476F9A" w:rsidRPr="007866E5">
        <w:rPr>
          <w:rFonts w:ascii="Book Antiqua" w:hAnsi="Book Antiqua" w:cs="Calibri"/>
          <w:sz w:val="24"/>
          <w:szCs w:val="24"/>
        </w:rPr>
        <w:t>ansvarar</w:t>
      </w:r>
      <w:r w:rsidRPr="007866E5">
        <w:rPr>
          <w:rFonts w:ascii="Book Antiqua" w:hAnsi="Book Antiqua" w:cs="Calibri"/>
          <w:sz w:val="24"/>
          <w:szCs w:val="24"/>
        </w:rPr>
        <w:t xml:space="preserve"> </w:t>
      </w:r>
      <w:r w:rsidRPr="007866E5">
        <w:rPr>
          <w:rFonts w:ascii="Book Antiqua" w:hAnsi="Book Antiqua"/>
          <w:sz w:val="24"/>
          <w:szCs w:val="24"/>
        </w:rPr>
        <w:t>solidarisk</w:t>
      </w:r>
      <w:r w:rsidR="00476F9A" w:rsidRPr="00476F9A">
        <w:rPr>
          <w:rFonts w:ascii="Book Antiqua" w:hAnsi="Book Antiqua"/>
          <w:sz w:val="24"/>
          <w:szCs w:val="24"/>
        </w:rPr>
        <w:t>t</w:t>
      </w:r>
      <w:r w:rsidRPr="007866E5">
        <w:rPr>
          <w:rFonts w:ascii="Book Antiqua" w:hAnsi="Book Antiqua" w:cs="Calibri"/>
          <w:sz w:val="24"/>
          <w:szCs w:val="24"/>
        </w:rPr>
        <w:t xml:space="preserve"> </w:t>
      </w:r>
      <w:r w:rsidR="00476F9A" w:rsidRPr="007866E5">
        <w:rPr>
          <w:rFonts w:ascii="Book Antiqua" w:hAnsi="Book Antiqua" w:cs="Calibri"/>
          <w:sz w:val="24"/>
          <w:szCs w:val="24"/>
        </w:rPr>
        <w:t xml:space="preserve">för </w:t>
      </w:r>
      <w:r w:rsidR="00476F9A">
        <w:rPr>
          <w:rFonts w:ascii="Book Antiqua" w:hAnsi="Book Antiqua" w:cs="Calibri"/>
          <w:sz w:val="24"/>
          <w:szCs w:val="24"/>
        </w:rPr>
        <w:t>samtliga</w:t>
      </w:r>
      <w:r w:rsidR="00476F9A" w:rsidRPr="007866E5">
        <w:rPr>
          <w:rFonts w:ascii="Book Antiqua" w:hAnsi="Book Antiqua" w:cs="Calibri"/>
          <w:sz w:val="24"/>
          <w:szCs w:val="24"/>
        </w:rPr>
        <w:t xml:space="preserve"> domarkostnader</w:t>
      </w:r>
      <w:r w:rsidR="00FA4498">
        <w:rPr>
          <w:rFonts w:ascii="Book Antiqua" w:hAnsi="Book Antiqua" w:cs="Calibri"/>
          <w:sz w:val="24"/>
          <w:szCs w:val="24"/>
        </w:rPr>
        <w:t xml:space="preserve"> </w:t>
      </w:r>
      <w:r w:rsidR="00AC177C" w:rsidRPr="00851B1D">
        <w:rPr>
          <w:rFonts w:ascii="Book Antiqua" w:hAnsi="Book Antiqua" w:cs="Calibri"/>
          <w:sz w:val="24"/>
          <w:szCs w:val="24"/>
        </w:rPr>
        <w:t>inom respektive serie</w:t>
      </w:r>
      <w:r w:rsidR="00156992">
        <w:rPr>
          <w:rFonts w:ascii="Book Antiqua" w:hAnsi="Book Antiqua" w:cs="Calibri"/>
          <w:sz w:val="24"/>
          <w:szCs w:val="24"/>
        </w:rPr>
        <w:t>nivå</w:t>
      </w:r>
      <w:r w:rsidR="00476F9A">
        <w:rPr>
          <w:rFonts w:ascii="Book Antiqua" w:hAnsi="Book Antiqua" w:cs="Calibri"/>
          <w:sz w:val="24"/>
          <w:szCs w:val="24"/>
        </w:rPr>
        <w:t>.</w:t>
      </w:r>
      <w:r w:rsidRPr="007866E5">
        <w:rPr>
          <w:rFonts w:ascii="Book Antiqua" w:hAnsi="Book Antiqua" w:cs="Calibri"/>
          <w:sz w:val="24"/>
          <w:szCs w:val="24"/>
        </w:rPr>
        <w:t xml:space="preserve"> </w:t>
      </w:r>
      <w:r w:rsidR="003626D7">
        <w:rPr>
          <w:rFonts w:ascii="Book Antiqua" w:hAnsi="Book Antiqua" w:cs="Calibri"/>
          <w:sz w:val="24"/>
          <w:szCs w:val="24"/>
        </w:rPr>
        <w:t>Domarkostnader till följd av kval- och slutspelsmatcher omfattas inte av kostnadsfördelningen.</w:t>
      </w:r>
    </w:p>
    <w:p w14:paraId="3C61ED2D" w14:textId="57C491D9" w:rsidR="00AA5730" w:rsidRPr="007866E5" w:rsidRDefault="00A472C1" w:rsidP="007866E5">
      <w:pPr>
        <w:tabs>
          <w:tab w:val="left" w:pos="851"/>
        </w:tabs>
        <w:spacing w:line="240" w:lineRule="auto"/>
        <w:ind w:left="851"/>
        <w:rPr>
          <w:rFonts w:ascii="Book Antiqua" w:hAnsi="Book Antiqua" w:cs="Arial"/>
          <w:i/>
          <w:iCs/>
          <w:sz w:val="24"/>
          <w:szCs w:val="24"/>
        </w:rPr>
      </w:pPr>
      <w:r w:rsidRPr="007866E5">
        <w:rPr>
          <w:rFonts w:ascii="Book Antiqua" w:hAnsi="Book Antiqua" w:cs="Arial"/>
          <w:sz w:val="24"/>
          <w:szCs w:val="24"/>
        </w:rPr>
        <w:t>Respektive förening</w:t>
      </w:r>
      <w:r w:rsidR="00581F47">
        <w:rPr>
          <w:rFonts w:ascii="Book Antiqua" w:hAnsi="Book Antiqua" w:cs="Arial"/>
          <w:sz w:val="24"/>
          <w:szCs w:val="24"/>
        </w:rPr>
        <w:t xml:space="preserve"> </w:t>
      </w:r>
      <w:r w:rsidR="00F21E22">
        <w:rPr>
          <w:rFonts w:ascii="Book Antiqua" w:hAnsi="Book Antiqua" w:cs="Arial"/>
          <w:sz w:val="24"/>
          <w:szCs w:val="24"/>
        </w:rPr>
        <w:t>ansvarar</w:t>
      </w:r>
      <w:r w:rsidRPr="007866E5">
        <w:rPr>
          <w:rFonts w:ascii="Book Antiqua" w:hAnsi="Book Antiqua" w:cs="Arial"/>
          <w:sz w:val="24"/>
          <w:szCs w:val="24"/>
        </w:rPr>
        <w:t xml:space="preserve"> </w:t>
      </w:r>
      <w:r w:rsidR="00AA5730" w:rsidRPr="007866E5">
        <w:rPr>
          <w:rFonts w:ascii="Book Antiqua" w:hAnsi="Book Antiqua" w:cs="Arial"/>
          <w:sz w:val="24"/>
          <w:szCs w:val="24"/>
        </w:rPr>
        <w:t xml:space="preserve">för </w:t>
      </w:r>
      <w:r w:rsidRPr="007866E5">
        <w:rPr>
          <w:rFonts w:ascii="Book Antiqua" w:hAnsi="Book Antiqua" w:cs="Arial"/>
          <w:sz w:val="24"/>
          <w:szCs w:val="24"/>
        </w:rPr>
        <w:t xml:space="preserve">att inkomma med </w:t>
      </w:r>
      <w:r w:rsidR="00AA5730" w:rsidRPr="007866E5">
        <w:rPr>
          <w:rFonts w:ascii="Book Antiqua" w:hAnsi="Book Antiqua" w:cs="Arial"/>
          <w:sz w:val="24"/>
          <w:szCs w:val="24"/>
        </w:rPr>
        <w:t>redovis</w:t>
      </w:r>
      <w:r w:rsidRPr="007866E5">
        <w:rPr>
          <w:rFonts w:ascii="Book Antiqua" w:hAnsi="Book Antiqua" w:cs="Arial"/>
          <w:sz w:val="24"/>
          <w:szCs w:val="24"/>
        </w:rPr>
        <w:t>ning av</w:t>
      </w:r>
      <w:r w:rsidR="00AA5730" w:rsidRPr="007866E5">
        <w:rPr>
          <w:rFonts w:ascii="Book Antiqua" w:hAnsi="Book Antiqua" w:cs="Arial"/>
          <w:sz w:val="24"/>
          <w:szCs w:val="24"/>
        </w:rPr>
        <w:t xml:space="preserve"> </w:t>
      </w:r>
      <w:r w:rsidR="007645D3">
        <w:rPr>
          <w:rFonts w:ascii="Book Antiqua" w:hAnsi="Book Antiqua" w:cs="Calibri"/>
          <w:sz w:val="24"/>
          <w:szCs w:val="24"/>
        </w:rPr>
        <w:t>utlägg för domarkostnader</w:t>
      </w:r>
      <w:r w:rsidR="00AA5730" w:rsidRPr="007866E5">
        <w:rPr>
          <w:rFonts w:ascii="Book Antiqua" w:hAnsi="Book Antiqua" w:cs="Arial"/>
          <w:sz w:val="24"/>
          <w:szCs w:val="24"/>
        </w:rPr>
        <w:t xml:space="preserve"> </w:t>
      </w:r>
      <w:r w:rsidR="008C13DF">
        <w:rPr>
          <w:rFonts w:ascii="Book Antiqua" w:hAnsi="Book Antiqua" w:cs="Arial"/>
          <w:sz w:val="24"/>
          <w:szCs w:val="24"/>
        </w:rPr>
        <w:t xml:space="preserve">på sätt </w:t>
      </w:r>
      <w:r w:rsidR="009E5042">
        <w:rPr>
          <w:rFonts w:ascii="Book Antiqua" w:hAnsi="Book Antiqua" w:cs="Arial"/>
          <w:sz w:val="24"/>
          <w:szCs w:val="24"/>
        </w:rPr>
        <w:t xml:space="preserve">och vid tidpunkt </w:t>
      </w:r>
      <w:r w:rsidR="008C13DF">
        <w:rPr>
          <w:rFonts w:ascii="Book Antiqua" w:hAnsi="Book Antiqua" w:cs="Arial"/>
          <w:sz w:val="24"/>
          <w:szCs w:val="24"/>
        </w:rPr>
        <w:t xml:space="preserve">som </w:t>
      </w:r>
      <w:r w:rsidRPr="007866E5">
        <w:rPr>
          <w:rFonts w:ascii="Book Antiqua" w:hAnsi="Book Antiqua" w:cs="Arial"/>
          <w:sz w:val="24"/>
          <w:szCs w:val="24"/>
        </w:rPr>
        <w:t xml:space="preserve">SvFF närmare föreskriver. </w:t>
      </w:r>
      <w:r w:rsidRPr="007866E5">
        <w:rPr>
          <w:rFonts w:ascii="Book Antiqua" w:hAnsi="Book Antiqua"/>
          <w:sz w:val="24"/>
          <w:szCs w:val="24"/>
        </w:rPr>
        <w:t xml:space="preserve">Inkommer </w:t>
      </w:r>
      <w:r w:rsidR="007645D3">
        <w:rPr>
          <w:rFonts w:ascii="Book Antiqua" w:hAnsi="Book Antiqua"/>
          <w:sz w:val="24"/>
          <w:szCs w:val="24"/>
        </w:rPr>
        <w:t xml:space="preserve">redovisning inte </w:t>
      </w:r>
      <w:r w:rsidRPr="007866E5">
        <w:rPr>
          <w:rFonts w:ascii="Book Antiqua" w:hAnsi="Book Antiqua"/>
          <w:sz w:val="24"/>
          <w:szCs w:val="24"/>
        </w:rPr>
        <w:t xml:space="preserve">i tid </w:t>
      </w:r>
      <w:r w:rsidR="005644FE">
        <w:rPr>
          <w:rFonts w:ascii="Book Antiqua" w:hAnsi="Book Antiqua"/>
          <w:sz w:val="24"/>
          <w:szCs w:val="24"/>
        </w:rPr>
        <w:t>fastställs</w:t>
      </w:r>
      <w:r w:rsidRPr="007866E5">
        <w:rPr>
          <w:rFonts w:ascii="Book Antiqua" w:hAnsi="Book Antiqua"/>
          <w:sz w:val="24"/>
          <w:szCs w:val="24"/>
        </w:rPr>
        <w:t xml:space="preserve"> </w:t>
      </w:r>
      <w:r w:rsidR="008C13DF" w:rsidRPr="00A472C1">
        <w:rPr>
          <w:rFonts w:ascii="Book Antiqua" w:hAnsi="Book Antiqua"/>
          <w:sz w:val="24"/>
          <w:szCs w:val="24"/>
        </w:rPr>
        <w:t>förening</w:t>
      </w:r>
      <w:r w:rsidR="008C13DF">
        <w:rPr>
          <w:rFonts w:ascii="Book Antiqua" w:hAnsi="Book Antiqua"/>
          <w:sz w:val="24"/>
          <w:szCs w:val="24"/>
        </w:rPr>
        <w:t>ens</w:t>
      </w:r>
      <w:r w:rsidRPr="007866E5">
        <w:rPr>
          <w:rFonts w:ascii="Book Antiqua" w:hAnsi="Book Antiqua"/>
          <w:sz w:val="24"/>
          <w:szCs w:val="24"/>
        </w:rPr>
        <w:t xml:space="preserve"> </w:t>
      </w:r>
      <w:r w:rsidR="005C49D8">
        <w:rPr>
          <w:rFonts w:ascii="Book Antiqua" w:hAnsi="Book Antiqua"/>
          <w:sz w:val="24"/>
          <w:szCs w:val="24"/>
        </w:rPr>
        <w:t xml:space="preserve">utlägg för domarkostnader </w:t>
      </w:r>
      <w:r w:rsidR="008C13DF">
        <w:rPr>
          <w:rFonts w:ascii="Book Antiqua" w:hAnsi="Book Antiqua"/>
          <w:sz w:val="24"/>
          <w:szCs w:val="24"/>
        </w:rPr>
        <w:t xml:space="preserve">till </w:t>
      </w:r>
      <w:r w:rsidR="005644FE">
        <w:rPr>
          <w:rFonts w:ascii="Book Antiqua" w:hAnsi="Book Antiqua"/>
          <w:sz w:val="24"/>
          <w:szCs w:val="24"/>
        </w:rPr>
        <w:t xml:space="preserve">samma </w:t>
      </w:r>
      <w:r w:rsidR="008C13DF">
        <w:rPr>
          <w:rFonts w:ascii="Book Antiqua" w:hAnsi="Book Antiqua"/>
          <w:sz w:val="24"/>
          <w:szCs w:val="24"/>
        </w:rPr>
        <w:t>belopp som</w:t>
      </w:r>
      <w:r w:rsidR="005C49D8">
        <w:rPr>
          <w:rFonts w:ascii="Book Antiqua" w:hAnsi="Book Antiqua"/>
          <w:sz w:val="24"/>
          <w:szCs w:val="24"/>
        </w:rPr>
        <w:t xml:space="preserve"> </w:t>
      </w:r>
      <w:r w:rsidR="005644FE">
        <w:rPr>
          <w:rFonts w:ascii="Book Antiqua" w:hAnsi="Book Antiqua"/>
          <w:sz w:val="24"/>
          <w:szCs w:val="24"/>
        </w:rPr>
        <w:t xml:space="preserve">för </w:t>
      </w:r>
      <w:r w:rsidR="005C49D8">
        <w:rPr>
          <w:rFonts w:ascii="Book Antiqua" w:hAnsi="Book Antiqua"/>
          <w:sz w:val="24"/>
          <w:szCs w:val="24"/>
        </w:rPr>
        <w:t>den förening inom serie</w:t>
      </w:r>
      <w:r w:rsidR="00156992">
        <w:rPr>
          <w:rFonts w:ascii="Book Antiqua" w:hAnsi="Book Antiqua"/>
          <w:sz w:val="24"/>
          <w:szCs w:val="24"/>
        </w:rPr>
        <w:t>nivån</w:t>
      </w:r>
      <w:r w:rsidR="005C49D8">
        <w:rPr>
          <w:rFonts w:ascii="Book Antiqua" w:hAnsi="Book Antiqua"/>
          <w:sz w:val="24"/>
          <w:szCs w:val="24"/>
        </w:rPr>
        <w:t xml:space="preserve"> som redovisat </w:t>
      </w:r>
      <w:r w:rsidRPr="007866E5">
        <w:rPr>
          <w:rFonts w:ascii="Book Antiqua" w:hAnsi="Book Antiqua"/>
          <w:sz w:val="24"/>
          <w:szCs w:val="24"/>
        </w:rPr>
        <w:t xml:space="preserve">lägst </w:t>
      </w:r>
      <w:r w:rsidR="007645D3">
        <w:rPr>
          <w:rFonts w:ascii="Book Antiqua" w:hAnsi="Book Antiqua"/>
          <w:sz w:val="24"/>
          <w:szCs w:val="24"/>
        </w:rPr>
        <w:t>utlägg</w:t>
      </w:r>
      <w:r w:rsidRPr="007866E5">
        <w:rPr>
          <w:rFonts w:ascii="Book Antiqua" w:hAnsi="Book Antiqua"/>
          <w:sz w:val="24"/>
          <w:szCs w:val="24"/>
        </w:rPr>
        <w:t>.</w:t>
      </w:r>
    </w:p>
    <w:p w14:paraId="6C088F02" w14:textId="75320F87" w:rsidR="00AA5730" w:rsidRPr="007866E5" w:rsidRDefault="00824F6E" w:rsidP="007866E5">
      <w:pPr>
        <w:tabs>
          <w:tab w:val="left" w:pos="851"/>
        </w:tabs>
        <w:ind w:left="851"/>
        <w:rPr>
          <w:rFonts w:ascii="Book Antiqua" w:hAnsi="Book Antiqua" w:cs="Calibri"/>
          <w:sz w:val="24"/>
          <w:szCs w:val="24"/>
        </w:rPr>
      </w:pPr>
      <w:r>
        <w:rPr>
          <w:rFonts w:ascii="Book Antiqua" w:eastAsia="Calibri" w:hAnsi="Book Antiqua" w:cs="Times New Roman"/>
          <w:iCs/>
          <w:sz w:val="24"/>
          <w:szCs w:val="24"/>
          <w:lang w:eastAsia="sv-SE"/>
        </w:rPr>
        <w:t>Fö</w:t>
      </w:r>
      <w:r w:rsidR="00AB1B61">
        <w:rPr>
          <w:rFonts w:ascii="Book Antiqua" w:eastAsia="Calibri" w:hAnsi="Book Antiqua" w:cs="Times New Roman"/>
          <w:iCs/>
          <w:sz w:val="24"/>
          <w:szCs w:val="24"/>
          <w:lang w:eastAsia="sv-SE"/>
        </w:rPr>
        <w:t>rening vars lag har utgått</w:t>
      </w:r>
      <w:r w:rsidR="00F33747">
        <w:rPr>
          <w:rFonts w:ascii="Book Antiqua" w:eastAsia="Calibri" w:hAnsi="Book Antiqua" w:cs="Times New Roman"/>
          <w:iCs/>
          <w:sz w:val="24"/>
          <w:szCs w:val="24"/>
          <w:lang w:eastAsia="sv-SE"/>
        </w:rPr>
        <w:t xml:space="preserve"> eller uteslut</w:t>
      </w:r>
      <w:r w:rsidR="00AB1B61">
        <w:rPr>
          <w:rFonts w:ascii="Book Antiqua" w:eastAsia="Calibri" w:hAnsi="Book Antiqua" w:cs="Times New Roman"/>
          <w:iCs/>
          <w:sz w:val="24"/>
          <w:szCs w:val="24"/>
          <w:lang w:eastAsia="sv-SE"/>
        </w:rPr>
        <w:t>its</w:t>
      </w:r>
      <w:r w:rsidR="00F33747">
        <w:rPr>
          <w:rFonts w:ascii="Book Antiqua" w:eastAsia="Calibri" w:hAnsi="Book Antiqua" w:cs="Times New Roman"/>
          <w:iCs/>
          <w:sz w:val="24"/>
          <w:szCs w:val="24"/>
          <w:lang w:eastAsia="sv-SE"/>
        </w:rPr>
        <w:t xml:space="preserve"> ur förbundsserie</w:t>
      </w:r>
      <w:r>
        <w:rPr>
          <w:rFonts w:ascii="Book Antiqua" w:eastAsia="Calibri" w:hAnsi="Book Antiqua" w:cs="Times New Roman"/>
          <w:iCs/>
          <w:sz w:val="24"/>
          <w:szCs w:val="24"/>
          <w:lang w:eastAsia="sv-SE"/>
        </w:rPr>
        <w:t xml:space="preserve"> omfattas inte av kostnadsfördelningen. </w:t>
      </w:r>
    </w:p>
    <w:p w14:paraId="17BB136E" w14:textId="0099C9EC" w:rsidR="00DE3906" w:rsidRDefault="00FA6C46" w:rsidP="007866E5">
      <w:pPr>
        <w:tabs>
          <w:tab w:val="left" w:pos="851"/>
        </w:tabs>
        <w:rPr>
          <w:rFonts w:ascii="Book Antiqua" w:hAnsi="Book Antiqua"/>
          <w:b/>
          <w:sz w:val="24"/>
          <w:szCs w:val="24"/>
        </w:rPr>
      </w:pPr>
      <w:r>
        <w:rPr>
          <w:rFonts w:ascii="Book Antiqua" w:hAnsi="Book Antiqua"/>
          <w:b/>
          <w:sz w:val="24"/>
          <w:szCs w:val="24"/>
        </w:rPr>
        <w:br/>
      </w:r>
      <w:r w:rsidR="00DE3906" w:rsidRPr="007866E5">
        <w:rPr>
          <w:rFonts w:ascii="Book Antiqua" w:hAnsi="Book Antiqua"/>
          <w:b/>
          <w:sz w:val="24"/>
          <w:szCs w:val="24"/>
        </w:rPr>
        <w:t>3</w:t>
      </w:r>
      <w:r w:rsidR="003C0841">
        <w:rPr>
          <w:rFonts w:ascii="Book Antiqua" w:hAnsi="Book Antiqua"/>
          <w:b/>
          <w:sz w:val="24"/>
          <w:szCs w:val="24"/>
        </w:rPr>
        <w:t>3</w:t>
      </w:r>
      <w:r w:rsidR="00DE3906" w:rsidRPr="007866E5">
        <w:rPr>
          <w:rFonts w:ascii="Book Antiqua" w:hAnsi="Book Antiqua"/>
          <w:b/>
          <w:sz w:val="24"/>
          <w:szCs w:val="24"/>
        </w:rPr>
        <w:t xml:space="preserve"> §</w:t>
      </w:r>
      <w:r w:rsidR="00DE3906">
        <w:rPr>
          <w:rFonts w:ascii="Book Antiqua" w:hAnsi="Book Antiqua"/>
          <w:b/>
          <w:sz w:val="24"/>
          <w:szCs w:val="24"/>
        </w:rPr>
        <w:tab/>
        <w:t>Övriga avgifter</w:t>
      </w:r>
    </w:p>
    <w:p w14:paraId="28210E2D" w14:textId="352FBA9D" w:rsidR="007977C8" w:rsidRDefault="00DE3906" w:rsidP="007866E5">
      <w:pPr>
        <w:tabs>
          <w:tab w:val="left" w:pos="851"/>
        </w:tabs>
        <w:rPr>
          <w:rFonts w:ascii="Book Antiqua" w:hAnsi="Book Antiqua"/>
          <w:sz w:val="24"/>
          <w:szCs w:val="24"/>
        </w:rPr>
      </w:pPr>
      <w:r>
        <w:rPr>
          <w:rFonts w:ascii="Book Antiqua" w:hAnsi="Book Antiqua"/>
          <w:b/>
          <w:sz w:val="24"/>
          <w:szCs w:val="24"/>
        </w:rPr>
        <w:tab/>
      </w:r>
      <w:r w:rsidRPr="004C2DCC">
        <w:rPr>
          <w:rFonts w:ascii="Book Antiqua" w:hAnsi="Book Antiqua"/>
          <w:sz w:val="24"/>
          <w:szCs w:val="24"/>
        </w:rPr>
        <w:t>Övriga avgifter för SDF-verksamheten fastställs av respektive SDF</w:t>
      </w:r>
      <w:r w:rsidR="000737D8">
        <w:rPr>
          <w:rFonts w:ascii="Book Antiqua" w:hAnsi="Book Antiqua"/>
          <w:sz w:val="24"/>
          <w:szCs w:val="24"/>
        </w:rPr>
        <w:t>.</w:t>
      </w:r>
    </w:p>
    <w:p w14:paraId="0316EAB6" w14:textId="77777777" w:rsidR="00154756" w:rsidRDefault="00154756" w:rsidP="007866E5">
      <w:pPr>
        <w:tabs>
          <w:tab w:val="left" w:pos="851"/>
        </w:tabs>
        <w:rPr>
          <w:rFonts w:ascii="Book Antiqua" w:hAnsi="Book Antiqua"/>
          <w:sz w:val="24"/>
          <w:szCs w:val="24"/>
        </w:rPr>
      </w:pPr>
    </w:p>
    <w:p w14:paraId="236A10B2" w14:textId="5141BFD9" w:rsidR="001A1548" w:rsidRPr="00451F69" w:rsidRDefault="001A1548" w:rsidP="007866E5">
      <w:pPr>
        <w:tabs>
          <w:tab w:val="left" w:pos="851"/>
        </w:tabs>
        <w:rPr>
          <w:rFonts w:ascii="Book Antiqua" w:hAnsi="Book Antiqua"/>
          <w:b/>
          <w:sz w:val="24"/>
          <w:szCs w:val="24"/>
        </w:rPr>
      </w:pPr>
      <w:r w:rsidRPr="00D61741">
        <w:rPr>
          <w:rFonts w:ascii="Book Antiqua" w:hAnsi="Book Antiqua"/>
          <w:b/>
          <w:sz w:val="24"/>
          <w:szCs w:val="24"/>
        </w:rPr>
        <w:t>34 §</w:t>
      </w:r>
      <w:r w:rsidRPr="00D61741">
        <w:rPr>
          <w:rFonts w:ascii="Book Antiqua" w:hAnsi="Book Antiqua"/>
          <w:b/>
          <w:sz w:val="24"/>
          <w:szCs w:val="24"/>
        </w:rPr>
        <w:tab/>
      </w:r>
      <w:r w:rsidR="0069673F" w:rsidRPr="00D61741">
        <w:rPr>
          <w:rFonts w:ascii="Book Antiqua" w:hAnsi="Book Antiqua"/>
          <w:b/>
          <w:sz w:val="24"/>
          <w:szCs w:val="24"/>
        </w:rPr>
        <w:t xml:space="preserve">Tränarkriterier Elitettan </w:t>
      </w:r>
      <w:del w:id="98" w:author="Christine Stridsberg" w:date="2021-10-22T16:19:00Z">
        <w:r w:rsidR="0069673F" w:rsidRPr="00D61741" w:rsidDel="00B478A9">
          <w:rPr>
            <w:rFonts w:ascii="Book Antiqua" w:hAnsi="Book Antiqua"/>
            <w:b/>
            <w:sz w:val="24"/>
            <w:szCs w:val="24"/>
          </w:rPr>
          <w:delText xml:space="preserve">och </w:delText>
        </w:r>
        <w:r w:rsidR="00382D77" w:rsidDel="00B478A9">
          <w:rPr>
            <w:rFonts w:ascii="Book Antiqua" w:hAnsi="Book Antiqua"/>
            <w:b/>
            <w:sz w:val="24"/>
            <w:szCs w:val="24"/>
          </w:rPr>
          <w:delText>Ettan</w:delText>
        </w:r>
      </w:del>
    </w:p>
    <w:p w14:paraId="45F5893A" w14:textId="0BAE6790" w:rsidR="0069673F" w:rsidRPr="006A5007" w:rsidRDefault="006A5007" w:rsidP="006A5007">
      <w:pPr>
        <w:tabs>
          <w:tab w:val="left" w:pos="851"/>
          <w:tab w:val="left" w:pos="1134"/>
        </w:tabs>
        <w:spacing w:after="0" w:line="240" w:lineRule="auto"/>
        <w:ind w:left="851" w:hanging="851"/>
        <w:rPr>
          <w:rFonts w:ascii="Book Antiqua" w:hAnsi="Book Antiqua" w:cs="Arial"/>
          <w:bCs/>
          <w:sz w:val="24"/>
          <w:szCs w:val="24"/>
        </w:rPr>
      </w:pPr>
      <w:r>
        <w:rPr>
          <w:rFonts w:ascii="Book Antiqua" w:hAnsi="Book Antiqua" w:cs="Arial"/>
          <w:bCs/>
          <w:sz w:val="24"/>
          <w:szCs w:val="24"/>
        </w:rPr>
        <w:tab/>
      </w:r>
      <w:r w:rsidR="0069673F" w:rsidRPr="006A5007">
        <w:rPr>
          <w:rFonts w:ascii="Book Antiqua" w:hAnsi="Book Antiqua" w:cs="Arial"/>
          <w:bCs/>
          <w:sz w:val="24"/>
          <w:szCs w:val="24"/>
        </w:rPr>
        <w:t xml:space="preserve">Huvudansvarig tränare i Elitettan </w:t>
      </w:r>
      <w:del w:id="99" w:author="Christine Stridsberg" w:date="2021-10-22T16:19:00Z">
        <w:r w:rsidR="00413DB9" w:rsidRPr="006A5007" w:rsidDel="00B478A9">
          <w:rPr>
            <w:rFonts w:ascii="Book Antiqua" w:hAnsi="Book Antiqua" w:cs="Arial"/>
            <w:bCs/>
            <w:sz w:val="24"/>
            <w:szCs w:val="24"/>
          </w:rPr>
          <w:delText xml:space="preserve">och Ettan </w:delText>
        </w:r>
      </w:del>
      <w:r w:rsidR="0069673F" w:rsidRPr="006A5007">
        <w:rPr>
          <w:rFonts w:ascii="Book Antiqua" w:hAnsi="Book Antiqua" w:cs="Arial"/>
          <w:bCs/>
          <w:sz w:val="24"/>
          <w:szCs w:val="24"/>
        </w:rPr>
        <w:t>ska</w:t>
      </w:r>
      <w:ins w:id="100" w:author="Christine Stridsberg" w:date="2021-10-22T16:20:00Z">
        <w:r w:rsidR="00CA6540">
          <w:rPr>
            <w:rFonts w:ascii="Book Antiqua" w:hAnsi="Book Antiqua" w:cs="Arial"/>
            <w:bCs/>
            <w:sz w:val="24"/>
            <w:szCs w:val="24"/>
          </w:rPr>
          <w:t xml:space="preserve"> som lägst</w:t>
        </w:r>
      </w:ins>
      <w:r w:rsidR="0069673F" w:rsidRPr="006A5007">
        <w:rPr>
          <w:rFonts w:ascii="Book Antiqua" w:hAnsi="Book Antiqua" w:cs="Arial"/>
          <w:bCs/>
          <w:sz w:val="24"/>
          <w:szCs w:val="24"/>
        </w:rPr>
        <w:t xml:space="preserve"> </w:t>
      </w:r>
      <w:del w:id="101" w:author="Christine Stridsberg" w:date="2021-10-22T16:19:00Z">
        <w:r w:rsidR="00B326DE" w:rsidRPr="006A5007" w:rsidDel="00800B2F">
          <w:rPr>
            <w:rFonts w:ascii="Book Antiqua" w:hAnsi="Book Antiqua" w:cs="Arial"/>
            <w:bCs/>
            <w:sz w:val="24"/>
            <w:szCs w:val="24"/>
          </w:rPr>
          <w:delText xml:space="preserve">fr.o.m. den 1 januari 2021 </w:delText>
        </w:r>
      </w:del>
      <w:r w:rsidR="0069673F" w:rsidRPr="006A5007">
        <w:rPr>
          <w:rFonts w:ascii="Book Antiqua" w:hAnsi="Book Antiqua" w:cs="Arial"/>
          <w:bCs/>
          <w:sz w:val="24"/>
          <w:szCs w:val="24"/>
        </w:rPr>
        <w:t xml:space="preserve">inneha en giltig UEFA A-licens, eller ha påbörjat utbildning för UEFA A-licens, eller inneha annan motsvarande licens utfärdad av annan </w:t>
      </w:r>
      <w:r w:rsidR="0069673F" w:rsidRPr="006A5007">
        <w:rPr>
          <w:rFonts w:ascii="Book Antiqua" w:hAnsi="Book Antiqua" w:cs="Arial"/>
          <w:bCs/>
          <w:sz w:val="24"/>
          <w:szCs w:val="24"/>
        </w:rPr>
        <w:lastRenderedPageBreak/>
        <w:t xml:space="preserve">konfederation under FIFA. Att tränaren endast är anmäld till en tränarutbildning innebär inte att utbildningen är påbörjad. </w:t>
      </w:r>
    </w:p>
    <w:p w14:paraId="517C6FF1" w14:textId="064F77BB" w:rsidR="006A5007" w:rsidRPr="006A5007" w:rsidRDefault="006A5007" w:rsidP="006A5007">
      <w:pPr>
        <w:tabs>
          <w:tab w:val="left" w:pos="851"/>
          <w:tab w:val="left" w:pos="1134"/>
        </w:tabs>
        <w:spacing w:after="0" w:line="240" w:lineRule="auto"/>
        <w:ind w:left="851" w:hanging="851"/>
        <w:rPr>
          <w:rFonts w:ascii="Book Antiqua" w:hAnsi="Book Antiqua" w:cs="Arial"/>
          <w:bCs/>
          <w:sz w:val="24"/>
          <w:szCs w:val="24"/>
        </w:rPr>
      </w:pPr>
    </w:p>
    <w:p w14:paraId="779E54A0" w14:textId="0128D4C4" w:rsidR="0069673F" w:rsidRPr="006A5007" w:rsidRDefault="006A5007" w:rsidP="006A5007">
      <w:pPr>
        <w:tabs>
          <w:tab w:val="left" w:pos="851"/>
          <w:tab w:val="left" w:pos="1134"/>
        </w:tabs>
        <w:spacing w:after="0" w:line="240" w:lineRule="auto"/>
        <w:ind w:left="851" w:hanging="851"/>
        <w:rPr>
          <w:rFonts w:ascii="Book Antiqua" w:hAnsi="Book Antiqua" w:cs="Arial"/>
          <w:bCs/>
          <w:sz w:val="24"/>
          <w:szCs w:val="24"/>
        </w:rPr>
      </w:pPr>
      <w:r>
        <w:rPr>
          <w:rFonts w:ascii="Book Antiqua" w:hAnsi="Book Antiqua" w:cs="Arial"/>
          <w:bCs/>
          <w:sz w:val="24"/>
          <w:szCs w:val="24"/>
        </w:rPr>
        <w:tab/>
      </w:r>
      <w:r w:rsidR="0069673F" w:rsidRPr="006A5007">
        <w:rPr>
          <w:rFonts w:ascii="Book Antiqua" w:hAnsi="Book Antiqua" w:cs="Arial"/>
          <w:bCs/>
          <w:sz w:val="24"/>
          <w:szCs w:val="24"/>
        </w:rPr>
        <w:t>Om en tränarfunktion blir vakant måste föreningen senast 60 dagar från händelsen tillse att funktionen övertas av en person som uppfyller erforderliga kvalifikationer för uppdraget. Om en funktion blir vakant till följd av sjukdom eller olycka får SvFF:s TK me</w:t>
      </w:r>
      <w:r w:rsidR="00451F69" w:rsidRPr="006A5007">
        <w:rPr>
          <w:rFonts w:ascii="Book Antiqua" w:hAnsi="Book Antiqua" w:cs="Arial"/>
          <w:bCs/>
          <w:sz w:val="24"/>
          <w:szCs w:val="24"/>
        </w:rPr>
        <w:t>dge en förlängning av de 60 </w:t>
      </w:r>
      <w:r w:rsidR="0069673F" w:rsidRPr="006A5007">
        <w:rPr>
          <w:rFonts w:ascii="Book Antiqua" w:hAnsi="Book Antiqua" w:cs="Arial"/>
          <w:bCs/>
          <w:sz w:val="24"/>
          <w:szCs w:val="24"/>
        </w:rPr>
        <w:t>dagarna om det kan styrkas att personen i fråga inte är tillräckligt återställd för att kunna återgå i tjänst. Information om</w:t>
      </w:r>
      <w:ins w:id="102" w:author="Christine Stridsberg" w:date="2021-10-22T16:21:00Z">
        <w:r w:rsidR="001D4A55">
          <w:rPr>
            <w:rFonts w:ascii="Book Antiqua" w:hAnsi="Book Antiqua" w:cs="Arial"/>
            <w:bCs/>
            <w:sz w:val="24"/>
            <w:szCs w:val="24"/>
          </w:rPr>
          <w:t xml:space="preserve"> såväl</w:t>
        </w:r>
      </w:ins>
      <w:r w:rsidR="0069673F" w:rsidRPr="006A5007">
        <w:rPr>
          <w:rFonts w:ascii="Book Antiqua" w:hAnsi="Book Antiqua" w:cs="Arial"/>
          <w:bCs/>
          <w:sz w:val="24"/>
          <w:szCs w:val="24"/>
        </w:rPr>
        <w:t xml:space="preserve"> uppkommen vakans </w:t>
      </w:r>
      <w:del w:id="103" w:author="Christine Stridsberg" w:date="2021-10-22T16:21:00Z">
        <w:r w:rsidR="0069673F" w:rsidRPr="006A5007" w:rsidDel="001D4A55">
          <w:rPr>
            <w:rFonts w:ascii="Book Antiqua" w:hAnsi="Book Antiqua" w:cs="Arial"/>
            <w:bCs/>
            <w:sz w:val="24"/>
            <w:szCs w:val="24"/>
          </w:rPr>
          <w:delText xml:space="preserve">och </w:delText>
        </w:r>
      </w:del>
      <w:ins w:id="104" w:author="Christine Stridsberg" w:date="2021-10-22T16:21:00Z">
        <w:r w:rsidR="001D4A55">
          <w:rPr>
            <w:rFonts w:ascii="Book Antiqua" w:hAnsi="Book Antiqua" w:cs="Arial"/>
            <w:bCs/>
            <w:sz w:val="24"/>
            <w:szCs w:val="24"/>
          </w:rPr>
          <w:t>som</w:t>
        </w:r>
        <w:r w:rsidR="001D4A55" w:rsidRPr="006A5007">
          <w:rPr>
            <w:rFonts w:ascii="Book Antiqua" w:hAnsi="Book Antiqua" w:cs="Arial"/>
            <w:bCs/>
            <w:sz w:val="24"/>
            <w:szCs w:val="24"/>
          </w:rPr>
          <w:t xml:space="preserve"> </w:t>
        </w:r>
      </w:ins>
      <w:r w:rsidR="0069673F" w:rsidRPr="006A5007">
        <w:rPr>
          <w:rFonts w:ascii="Book Antiqua" w:hAnsi="Book Antiqua" w:cs="Arial"/>
          <w:bCs/>
          <w:sz w:val="24"/>
          <w:szCs w:val="24"/>
        </w:rPr>
        <w:t>tillsättning av</w:t>
      </w:r>
      <w:ins w:id="105" w:author="Christine Stridsberg" w:date="2021-10-22T16:21:00Z">
        <w:r w:rsidR="002832D2">
          <w:rPr>
            <w:rFonts w:ascii="Book Antiqua" w:hAnsi="Book Antiqua" w:cs="Arial"/>
            <w:bCs/>
            <w:sz w:val="24"/>
            <w:szCs w:val="24"/>
          </w:rPr>
          <w:t xml:space="preserve"> en uppkommen</w:t>
        </w:r>
      </w:ins>
      <w:r w:rsidR="0069673F" w:rsidRPr="006A5007">
        <w:rPr>
          <w:rFonts w:ascii="Book Antiqua" w:hAnsi="Book Antiqua" w:cs="Arial"/>
          <w:bCs/>
          <w:sz w:val="24"/>
          <w:szCs w:val="24"/>
        </w:rPr>
        <w:t xml:space="preserve"> vakans</w:t>
      </w:r>
      <w:del w:id="106" w:author="Christine Stridsberg" w:date="2021-10-22T16:21:00Z">
        <w:r w:rsidR="0069673F" w:rsidRPr="006A5007" w:rsidDel="002832D2">
          <w:rPr>
            <w:rFonts w:ascii="Book Antiqua" w:hAnsi="Book Antiqua" w:cs="Arial"/>
            <w:bCs/>
            <w:sz w:val="24"/>
            <w:szCs w:val="24"/>
          </w:rPr>
          <w:delText>en</w:delText>
        </w:r>
      </w:del>
      <w:r w:rsidR="0069673F" w:rsidRPr="006A5007">
        <w:rPr>
          <w:rFonts w:ascii="Book Antiqua" w:hAnsi="Book Antiqua" w:cs="Arial"/>
          <w:bCs/>
          <w:sz w:val="24"/>
          <w:szCs w:val="24"/>
        </w:rPr>
        <w:t xml:space="preserve"> måste ges in till SvFF snarast</w:t>
      </w:r>
      <w:ins w:id="107" w:author="Christine Stridsberg" w:date="2021-10-22T16:22:00Z">
        <w:r w:rsidR="0006617B">
          <w:rPr>
            <w:rFonts w:ascii="Book Antiqua" w:hAnsi="Book Antiqua" w:cs="Arial"/>
            <w:bCs/>
            <w:sz w:val="24"/>
            <w:szCs w:val="24"/>
          </w:rPr>
          <w:t xml:space="preserve"> och senast sju (7) dagar</w:t>
        </w:r>
      </w:ins>
      <w:r w:rsidR="0069673F" w:rsidRPr="006A5007">
        <w:rPr>
          <w:rFonts w:ascii="Book Antiqua" w:hAnsi="Book Antiqua" w:cs="Arial"/>
          <w:bCs/>
          <w:sz w:val="24"/>
          <w:szCs w:val="24"/>
        </w:rPr>
        <w:t xml:space="preserve"> efter det att </w:t>
      </w:r>
      <w:del w:id="108" w:author="Christine Stridsberg" w:date="2021-10-22T16:22:00Z">
        <w:r w:rsidR="0069673F" w:rsidRPr="006A5007" w:rsidDel="002832D2">
          <w:rPr>
            <w:rFonts w:ascii="Book Antiqua" w:hAnsi="Book Antiqua" w:cs="Arial"/>
            <w:bCs/>
            <w:sz w:val="24"/>
            <w:szCs w:val="24"/>
          </w:rPr>
          <w:delText xml:space="preserve">händelsen </w:delText>
        </w:r>
      </w:del>
      <w:ins w:id="109" w:author="Christine Stridsberg" w:date="2021-10-22T16:22:00Z">
        <w:r w:rsidR="002832D2">
          <w:rPr>
            <w:rFonts w:ascii="Book Antiqua" w:hAnsi="Book Antiqua" w:cs="Arial"/>
            <w:bCs/>
            <w:sz w:val="24"/>
            <w:szCs w:val="24"/>
          </w:rPr>
          <w:t>vakansen uppstått respektive att vakant plats har tillsatts</w:t>
        </w:r>
        <w:r w:rsidR="002832D2" w:rsidRPr="006A5007">
          <w:rPr>
            <w:rFonts w:ascii="Book Antiqua" w:hAnsi="Book Antiqua" w:cs="Arial"/>
            <w:bCs/>
            <w:sz w:val="24"/>
            <w:szCs w:val="24"/>
          </w:rPr>
          <w:t xml:space="preserve"> </w:t>
        </w:r>
      </w:ins>
      <w:del w:id="110" w:author="Christine Stridsberg" w:date="2021-10-22T16:22:00Z">
        <w:r w:rsidR="0069673F" w:rsidRPr="006A5007" w:rsidDel="002832D2">
          <w:rPr>
            <w:rFonts w:ascii="Book Antiqua" w:hAnsi="Book Antiqua" w:cs="Arial"/>
            <w:bCs/>
            <w:sz w:val="24"/>
            <w:szCs w:val="24"/>
          </w:rPr>
          <w:delText>har inträffat</w:delText>
        </w:r>
      </w:del>
      <w:r w:rsidR="0069673F" w:rsidRPr="006A5007">
        <w:rPr>
          <w:rFonts w:ascii="Book Antiqua" w:hAnsi="Book Antiqua" w:cs="Arial"/>
          <w:bCs/>
          <w:sz w:val="24"/>
          <w:szCs w:val="24"/>
        </w:rPr>
        <w:t xml:space="preserve">. </w:t>
      </w:r>
    </w:p>
    <w:p w14:paraId="2B40066A" w14:textId="76E08368" w:rsidR="006A5007" w:rsidRPr="006A5007" w:rsidRDefault="006A5007" w:rsidP="006A5007">
      <w:pPr>
        <w:tabs>
          <w:tab w:val="left" w:pos="851"/>
          <w:tab w:val="left" w:pos="1134"/>
        </w:tabs>
        <w:spacing w:after="0" w:line="240" w:lineRule="auto"/>
        <w:ind w:left="851" w:hanging="851"/>
        <w:rPr>
          <w:rFonts w:ascii="Book Antiqua" w:hAnsi="Book Antiqua" w:cs="Arial"/>
          <w:bCs/>
          <w:sz w:val="24"/>
          <w:szCs w:val="24"/>
        </w:rPr>
      </w:pPr>
    </w:p>
    <w:p w14:paraId="1021872C" w14:textId="39EFD650" w:rsidR="0069673F" w:rsidRPr="006A5007" w:rsidRDefault="006A5007" w:rsidP="006A5007">
      <w:pPr>
        <w:tabs>
          <w:tab w:val="left" w:pos="851"/>
          <w:tab w:val="left" w:pos="1134"/>
        </w:tabs>
        <w:spacing w:after="0" w:line="240" w:lineRule="auto"/>
        <w:ind w:left="851" w:hanging="851"/>
        <w:rPr>
          <w:rFonts w:ascii="Book Antiqua" w:hAnsi="Book Antiqua" w:cs="Arial"/>
          <w:bCs/>
          <w:sz w:val="24"/>
          <w:szCs w:val="24"/>
        </w:rPr>
      </w:pPr>
      <w:r>
        <w:rPr>
          <w:rFonts w:ascii="Book Antiqua" w:hAnsi="Book Antiqua" w:cs="Arial"/>
          <w:bCs/>
          <w:sz w:val="24"/>
          <w:szCs w:val="24"/>
        </w:rPr>
        <w:tab/>
      </w:r>
      <w:r w:rsidR="0069673F" w:rsidRPr="006A5007">
        <w:rPr>
          <w:rFonts w:ascii="Book Antiqua" w:hAnsi="Book Antiqua" w:cs="Arial"/>
          <w:bCs/>
          <w:sz w:val="24"/>
          <w:szCs w:val="24"/>
        </w:rPr>
        <w:t xml:space="preserve">Förening som uppflyttas till Elitettan </w:t>
      </w:r>
      <w:del w:id="111" w:author="Christine Stridsberg" w:date="2021-10-22T16:23:00Z">
        <w:r w:rsidR="00413DB9" w:rsidRPr="006A5007" w:rsidDel="0006617B">
          <w:rPr>
            <w:rFonts w:ascii="Book Antiqua" w:hAnsi="Book Antiqua" w:cs="Arial"/>
            <w:bCs/>
            <w:sz w:val="24"/>
            <w:szCs w:val="24"/>
          </w:rPr>
          <w:delText xml:space="preserve">eller Ettan </w:delText>
        </w:r>
      </w:del>
      <w:r w:rsidR="0069673F" w:rsidRPr="006A5007">
        <w:rPr>
          <w:rFonts w:ascii="Book Antiqua" w:hAnsi="Book Antiqua" w:cs="Arial"/>
          <w:bCs/>
          <w:sz w:val="24"/>
          <w:szCs w:val="24"/>
        </w:rPr>
        <w:t xml:space="preserve">får, om det finns särskilda skäl, efter ansökan från föreningen och prövning av SvFF:s TK, medges ett undantag från </w:t>
      </w:r>
      <w:r w:rsidR="00561343" w:rsidRPr="006A5007">
        <w:rPr>
          <w:rFonts w:ascii="Book Antiqua" w:hAnsi="Book Antiqua" w:cs="Arial"/>
          <w:bCs/>
          <w:sz w:val="24"/>
          <w:szCs w:val="24"/>
        </w:rPr>
        <w:t>första stycket</w:t>
      </w:r>
      <w:r w:rsidR="0069673F" w:rsidRPr="006A5007">
        <w:rPr>
          <w:rFonts w:ascii="Book Antiqua" w:hAnsi="Book Antiqua" w:cs="Arial"/>
          <w:bCs/>
          <w:sz w:val="24"/>
          <w:szCs w:val="24"/>
        </w:rPr>
        <w:t xml:space="preserve"> ovan. Undantag får endast medges vid ett tillfälle och omfatta den säsong då föreningen är nyuppflyttad. </w:t>
      </w:r>
    </w:p>
    <w:p w14:paraId="6CFFEE2B" w14:textId="181ADBAF" w:rsidR="006A5007" w:rsidRPr="006A5007" w:rsidRDefault="006A5007" w:rsidP="006A5007">
      <w:pPr>
        <w:tabs>
          <w:tab w:val="left" w:pos="851"/>
          <w:tab w:val="left" w:pos="1134"/>
        </w:tabs>
        <w:spacing w:after="0" w:line="240" w:lineRule="auto"/>
        <w:ind w:left="851" w:hanging="851"/>
        <w:rPr>
          <w:rFonts w:ascii="Book Antiqua" w:hAnsi="Book Antiqua" w:cs="Arial"/>
          <w:bCs/>
          <w:sz w:val="24"/>
          <w:szCs w:val="24"/>
        </w:rPr>
      </w:pPr>
    </w:p>
    <w:p w14:paraId="714B5F00" w14:textId="711F8BDF" w:rsidR="0069673F" w:rsidRPr="006A5007" w:rsidRDefault="006A5007" w:rsidP="006A5007">
      <w:pPr>
        <w:tabs>
          <w:tab w:val="left" w:pos="851"/>
          <w:tab w:val="left" w:pos="1134"/>
        </w:tabs>
        <w:spacing w:after="0" w:line="240" w:lineRule="auto"/>
        <w:ind w:left="851" w:hanging="851"/>
        <w:rPr>
          <w:rFonts w:ascii="Book Antiqua" w:hAnsi="Book Antiqua" w:cs="Arial"/>
          <w:bCs/>
          <w:sz w:val="24"/>
          <w:szCs w:val="24"/>
        </w:rPr>
      </w:pPr>
      <w:r>
        <w:rPr>
          <w:rFonts w:ascii="Book Antiqua" w:hAnsi="Book Antiqua" w:cs="Arial"/>
          <w:bCs/>
          <w:sz w:val="24"/>
          <w:szCs w:val="24"/>
        </w:rPr>
        <w:tab/>
      </w:r>
      <w:r w:rsidR="0069673F" w:rsidRPr="006A5007">
        <w:rPr>
          <w:rFonts w:ascii="Book Antiqua" w:hAnsi="Book Antiqua" w:cs="Arial"/>
          <w:bCs/>
          <w:sz w:val="24"/>
          <w:szCs w:val="24"/>
        </w:rPr>
        <w:t xml:space="preserve">Förening ska senast den 1 mars inkomma med uppgift till SvFF om vem som är föreningens huvudansvarige tränare och vilken utbildningsnivå tränaren innehar. </w:t>
      </w:r>
    </w:p>
    <w:p w14:paraId="37ACEA6C" w14:textId="6245D588" w:rsidR="006A5007" w:rsidRPr="006A5007" w:rsidRDefault="006A5007" w:rsidP="006A5007">
      <w:pPr>
        <w:tabs>
          <w:tab w:val="left" w:pos="851"/>
          <w:tab w:val="left" w:pos="1134"/>
        </w:tabs>
        <w:spacing w:after="0" w:line="240" w:lineRule="auto"/>
        <w:ind w:left="851" w:hanging="851"/>
        <w:rPr>
          <w:rFonts w:ascii="Book Antiqua" w:hAnsi="Book Antiqua" w:cs="Arial"/>
          <w:bCs/>
          <w:sz w:val="24"/>
          <w:szCs w:val="24"/>
        </w:rPr>
      </w:pPr>
    </w:p>
    <w:p w14:paraId="73886FCB" w14:textId="4EB3AED0" w:rsidR="0069673F" w:rsidRPr="006A5007" w:rsidRDefault="006A5007" w:rsidP="006A5007">
      <w:pPr>
        <w:tabs>
          <w:tab w:val="left" w:pos="851"/>
          <w:tab w:val="left" w:pos="1134"/>
        </w:tabs>
        <w:spacing w:after="0" w:line="240" w:lineRule="auto"/>
        <w:ind w:left="851" w:hanging="851"/>
        <w:rPr>
          <w:rFonts w:ascii="Book Antiqua" w:hAnsi="Book Antiqua" w:cs="Arial"/>
          <w:bCs/>
          <w:sz w:val="24"/>
          <w:szCs w:val="24"/>
        </w:rPr>
      </w:pPr>
      <w:r>
        <w:rPr>
          <w:rFonts w:ascii="Book Antiqua" w:hAnsi="Book Antiqua" w:cs="Arial"/>
          <w:bCs/>
          <w:sz w:val="24"/>
          <w:szCs w:val="24"/>
        </w:rPr>
        <w:tab/>
      </w:r>
      <w:r w:rsidR="0069673F" w:rsidRPr="006A5007">
        <w:rPr>
          <w:rFonts w:ascii="Book Antiqua" w:hAnsi="Book Antiqua" w:cs="Arial"/>
          <w:bCs/>
          <w:sz w:val="24"/>
          <w:szCs w:val="24"/>
        </w:rPr>
        <w:t>Avsteg från förevarande paragraf kan föranleda</w:t>
      </w:r>
      <w:del w:id="112" w:author="Christine Stridsberg" w:date="2021-10-22T16:24:00Z">
        <w:r w:rsidR="0069673F" w:rsidRPr="006A5007" w:rsidDel="00CA1665">
          <w:rPr>
            <w:rFonts w:ascii="Book Antiqua" w:hAnsi="Book Antiqua" w:cs="Arial"/>
            <w:bCs/>
            <w:sz w:val="24"/>
            <w:szCs w:val="24"/>
          </w:rPr>
          <w:delText xml:space="preserve"> bestraffning enligt 14 kap</w:delText>
        </w:r>
        <w:r w:rsidR="009438D8" w:rsidRPr="006A5007" w:rsidDel="00CA1665">
          <w:rPr>
            <w:rFonts w:ascii="Book Antiqua" w:hAnsi="Book Antiqua" w:cs="Arial"/>
            <w:bCs/>
            <w:sz w:val="24"/>
            <w:szCs w:val="24"/>
          </w:rPr>
          <w:delText>.</w:delText>
        </w:r>
        <w:r w:rsidR="0069673F" w:rsidRPr="006A5007" w:rsidDel="00CA1665">
          <w:rPr>
            <w:rFonts w:ascii="Book Antiqua" w:hAnsi="Book Antiqua" w:cs="Arial"/>
            <w:bCs/>
            <w:sz w:val="24"/>
            <w:szCs w:val="24"/>
          </w:rPr>
          <w:delText xml:space="preserve"> RF:s stadgar. Förening i Elitettan får dock endast bestraffas med</w:delText>
        </w:r>
      </w:del>
      <w:r w:rsidR="0069673F" w:rsidRPr="006A5007">
        <w:rPr>
          <w:rFonts w:ascii="Book Antiqua" w:hAnsi="Book Antiqua" w:cs="Arial"/>
          <w:bCs/>
          <w:sz w:val="24"/>
          <w:szCs w:val="24"/>
        </w:rPr>
        <w:t xml:space="preserve"> straffavgift </w:t>
      </w:r>
      <w:ins w:id="113" w:author="Christine Stridsberg" w:date="2021-10-22T16:24:00Z">
        <w:r w:rsidR="00CA1665">
          <w:rPr>
            <w:rFonts w:ascii="Book Antiqua" w:hAnsi="Book Antiqua" w:cs="Arial"/>
            <w:bCs/>
            <w:sz w:val="24"/>
            <w:szCs w:val="24"/>
          </w:rPr>
          <w:t xml:space="preserve">med </w:t>
        </w:r>
      </w:ins>
      <w:r w:rsidR="0069673F" w:rsidRPr="006A5007">
        <w:rPr>
          <w:rFonts w:ascii="Book Antiqua" w:hAnsi="Book Antiqua" w:cs="Arial"/>
          <w:bCs/>
          <w:sz w:val="24"/>
          <w:szCs w:val="24"/>
        </w:rPr>
        <w:t xml:space="preserve">upp till 25 000 kr vid varje enskilt tillfälle. </w:t>
      </w:r>
    </w:p>
    <w:p w14:paraId="7914A5D4" w14:textId="75A1AE4B" w:rsidR="006A5007" w:rsidRPr="006A5007" w:rsidRDefault="006A5007" w:rsidP="006A5007">
      <w:pPr>
        <w:tabs>
          <w:tab w:val="left" w:pos="851"/>
          <w:tab w:val="left" w:pos="1134"/>
        </w:tabs>
        <w:spacing w:after="0" w:line="240" w:lineRule="auto"/>
        <w:ind w:left="851" w:hanging="851"/>
        <w:rPr>
          <w:rFonts w:ascii="Book Antiqua" w:hAnsi="Book Antiqua" w:cs="Arial"/>
          <w:bCs/>
          <w:sz w:val="24"/>
          <w:szCs w:val="24"/>
        </w:rPr>
      </w:pPr>
    </w:p>
    <w:p w14:paraId="5939E568" w14:textId="4566ABF5" w:rsidR="00805EB7" w:rsidRDefault="006A5007" w:rsidP="008D0166">
      <w:pPr>
        <w:tabs>
          <w:tab w:val="left" w:pos="851"/>
          <w:tab w:val="left" w:pos="1134"/>
        </w:tabs>
        <w:spacing w:line="240" w:lineRule="auto"/>
        <w:ind w:left="851" w:hanging="851"/>
        <w:rPr>
          <w:rFonts w:ascii="Book Antiqua" w:hAnsi="Book Antiqua" w:cs="Arial"/>
          <w:bCs/>
          <w:sz w:val="24"/>
          <w:szCs w:val="24"/>
        </w:rPr>
      </w:pPr>
      <w:r>
        <w:rPr>
          <w:rFonts w:ascii="Book Antiqua" w:hAnsi="Book Antiqua" w:cs="Arial"/>
          <w:bCs/>
          <w:sz w:val="24"/>
          <w:szCs w:val="24"/>
        </w:rPr>
        <w:tab/>
      </w:r>
      <w:del w:id="114" w:author="Christine Stridsberg" w:date="2021-10-22T16:24:00Z">
        <w:r w:rsidR="0069673F" w:rsidRPr="006A5007" w:rsidDel="0048321A">
          <w:rPr>
            <w:rFonts w:ascii="Book Antiqua" w:hAnsi="Book Antiqua" w:cs="Arial"/>
            <w:bCs/>
            <w:sz w:val="24"/>
            <w:szCs w:val="24"/>
          </w:rPr>
          <w:delText xml:space="preserve">Från och med den 1 november 2023 gäller kravet på huvudansvarig tränare i </w:delText>
        </w:r>
        <w:r w:rsidR="00F73F17" w:rsidRPr="006A5007" w:rsidDel="0048321A">
          <w:rPr>
            <w:rFonts w:ascii="Book Antiqua" w:hAnsi="Book Antiqua" w:cs="Arial"/>
            <w:bCs/>
            <w:sz w:val="24"/>
            <w:szCs w:val="24"/>
          </w:rPr>
          <w:delText>Ettan</w:delText>
        </w:r>
        <w:r w:rsidR="0069673F" w:rsidRPr="006A5007" w:rsidDel="0048321A">
          <w:rPr>
            <w:rFonts w:ascii="Book Antiqua" w:hAnsi="Book Antiqua" w:cs="Arial"/>
            <w:bCs/>
            <w:sz w:val="24"/>
            <w:szCs w:val="24"/>
          </w:rPr>
          <w:delText xml:space="preserve"> som en förutsättning för att delta i den berörda serienivån. Förening i </w:delText>
        </w:r>
        <w:r w:rsidR="00E455D9" w:rsidRPr="006A5007" w:rsidDel="0048321A">
          <w:rPr>
            <w:rFonts w:ascii="Book Antiqua" w:hAnsi="Book Antiqua" w:cs="Arial"/>
            <w:bCs/>
            <w:sz w:val="24"/>
            <w:szCs w:val="24"/>
          </w:rPr>
          <w:delText>Ettan</w:delText>
        </w:r>
        <w:r w:rsidR="0069673F" w:rsidRPr="006A5007" w:rsidDel="0048321A">
          <w:rPr>
            <w:rFonts w:ascii="Book Antiqua" w:hAnsi="Book Antiqua" w:cs="Arial"/>
            <w:bCs/>
            <w:sz w:val="24"/>
            <w:szCs w:val="24"/>
          </w:rPr>
          <w:delText xml:space="preserve"> som inte uppfyller kraven enligt 1 st., ska därmed från denna tidpunkt nedflyttas en serienivå.</w:delText>
        </w:r>
      </w:del>
      <w:r w:rsidR="0069673F" w:rsidRPr="006A5007">
        <w:rPr>
          <w:rFonts w:ascii="Book Antiqua" w:hAnsi="Book Antiqua" w:cs="Arial"/>
          <w:bCs/>
          <w:sz w:val="24"/>
          <w:szCs w:val="24"/>
        </w:rPr>
        <w:t xml:space="preserve"> </w:t>
      </w:r>
    </w:p>
    <w:p w14:paraId="0FAC34D9" w14:textId="47D8AC26" w:rsidR="00AE5D0C" w:rsidRDefault="00AE5D0C" w:rsidP="006A5007">
      <w:pPr>
        <w:tabs>
          <w:tab w:val="left" w:pos="851"/>
          <w:tab w:val="left" w:pos="1134"/>
        </w:tabs>
        <w:spacing w:after="0" w:line="240" w:lineRule="auto"/>
        <w:ind w:left="851" w:hanging="851"/>
        <w:rPr>
          <w:rFonts w:ascii="Book Antiqua" w:hAnsi="Book Antiqua" w:cs="Arial"/>
          <w:bCs/>
          <w:sz w:val="24"/>
          <w:szCs w:val="24"/>
        </w:rPr>
      </w:pPr>
    </w:p>
    <w:p w14:paraId="5E5116A1" w14:textId="0C54FB13" w:rsidR="00AE5D0C" w:rsidRDefault="00AE5D0C" w:rsidP="006A5007">
      <w:pPr>
        <w:tabs>
          <w:tab w:val="left" w:pos="851"/>
          <w:tab w:val="left" w:pos="1134"/>
        </w:tabs>
        <w:spacing w:after="0" w:line="240" w:lineRule="auto"/>
        <w:ind w:left="851" w:hanging="851"/>
        <w:rPr>
          <w:rFonts w:ascii="Book Antiqua" w:hAnsi="Book Antiqua" w:cs="Arial"/>
          <w:b/>
          <w:sz w:val="24"/>
          <w:szCs w:val="24"/>
        </w:rPr>
      </w:pPr>
      <w:r w:rsidRPr="00190480">
        <w:rPr>
          <w:rFonts w:ascii="Book Antiqua" w:hAnsi="Book Antiqua" w:cs="Arial"/>
          <w:b/>
          <w:sz w:val="24"/>
          <w:szCs w:val="24"/>
        </w:rPr>
        <w:t>35 §</w:t>
      </w:r>
      <w:r>
        <w:rPr>
          <w:rFonts w:ascii="Book Antiqua" w:hAnsi="Book Antiqua" w:cs="Arial"/>
          <w:bCs/>
          <w:sz w:val="24"/>
          <w:szCs w:val="24"/>
        </w:rPr>
        <w:tab/>
      </w:r>
      <w:r w:rsidR="00004353">
        <w:rPr>
          <w:rFonts w:ascii="Book Antiqua" w:hAnsi="Book Antiqua" w:cs="Arial"/>
          <w:b/>
          <w:sz w:val="24"/>
          <w:szCs w:val="24"/>
        </w:rPr>
        <w:t>Tävlings avbrytande p</w:t>
      </w:r>
      <w:r w:rsidR="002E343C">
        <w:rPr>
          <w:rFonts w:ascii="Book Antiqua" w:hAnsi="Book Antiqua" w:cs="Arial"/>
          <w:b/>
          <w:sz w:val="24"/>
          <w:szCs w:val="24"/>
        </w:rPr>
        <w:t>.g.a. extraordinära omständigheter</w:t>
      </w:r>
    </w:p>
    <w:p w14:paraId="7B9A2998" w14:textId="6FE47D63" w:rsidR="002E343C" w:rsidRDefault="002E343C" w:rsidP="006A5007">
      <w:pPr>
        <w:tabs>
          <w:tab w:val="left" w:pos="851"/>
          <w:tab w:val="left" w:pos="1134"/>
        </w:tabs>
        <w:spacing w:after="0" w:line="240" w:lineRule="auto"/>
        <w:ind w:left="851" w:hanging="851"/>
        <w:rPr>
          <w:rFonts w:ascii="Book Antiqua" w:hAnsi="Book Antiqua" w:cs="Arial"/>
          <w:b/>
          <w:sz w:val="24"/>
          <w:szCs w:val="24"/>
        </w:rPr>
      </w:pPr>
    </w:p>
    <w:p w14:paraId="3E8BF721" w14:textId="77777777" w:rsidR="002E343C" w:rsidRPr="001653EC" w:rsidRDefault="002E343C" w:rsidP="002E343C">
      <w:pPr>
        <w:tabs>
          <w:tab w:val="left" w:pos="851"/>
          <w:tab w:val="left" w:pos="1134"/>
        </w:tabs>
        <w:spacing w:after="0" w:line="240" w:lineRule="auto"/>
        <w:ind w:left="851" w:hanging="851"/>
        <w:rPr>
          <w:rFonts w:ascii="Book Antiqua" w:hAnsi="Book Antiqua" w:cs="Arial"/>
          <w:bCs/>
          <w:sz w:val="24"/>
          <w:szCs w:val="24"/>
        </w:rPr>
      </w:pPr>
      <w:r>
        <w:rPr>
          <w:rFonts w:ascii="Book Antiqua" w:hAnsi="Book Antiqua" w:cs="Arial"/>
          <w:b/>
          <w:sz w:val="24"/>
          <w:szCs w:val="24"/>
        </w:rPr>
        <w:tab/>
      </w:r>
      <w:bookmarkStart w:id="115" w:name="_Hlk47946771"/>
      <w:r w:rsidRPr="001653EC">
        <w:rPr>
          <w:rFonts w:ascii="Book Antiqua" w:hAnsi="Book Antiqua" w:cs="Arial"/>
          <w:bCs/>
          <w:sz w:val="24"/>
          <w:szCs w:val="24"/>
        </w:rPr>
        <w:t>Förbundsstyrelsen får besluta att en Förbundstävling ska ställas in eller avbrytas i förtid om det på grund av extraordinära omständigheter, såsom krig, epidemi och naturkatastrofer, föreligger varaktigt hinder för att genomföra eller slutföra tävlingen. Om det inte finns synnerliga skäl ska i sådana fall segrare (inklusive Svenska Mästare) inte utses och någon upp- och nedflyttning av föreningar mellan serier ska inte ske. Med synnerliga skäl avses exempelvis att det endast återstår en begränsad del av tävlingen och slutresultatet inte väsentligt kunnat påverkas vid ett slutförande, eller att avbrytandet av en tävling på viss serienivå väsentligt påverkar möjligheten att genomföra upp- och nedflyttning i andra serienivåer. Förbundsstyrelsen ska i förekommande fall besluta om tilldelning av platser till Europaspel.</w:t>
      </w:r>
    </w:p>
    <w:p w14:paraId="1A949045" w14:textId="77777777" w:rsidR="002E343C" w:rsidRPr="001653EC" w:rsidRDefault="002E343C" w:rsidP="002E343C">
      <w:pPr>
        <w:tabs>
          <w:tab w:val="left" w:pos="851"/>
          <w:tab w:val="left" w:pos="1134"/>
        </w:tabs>
        <w:spacing w:after="0" w:line="240" w:lineRule="auto"/>
        <w:ind w:left="851" w:hanging="851"/>
        <w:rPr>
          <w:rFonts w:ascii="Book Antiqua" w:hAnsi="Book Antiqua" w:cs="Arial"/>
          <w:bCs/>
          <w:sz w:val="24"/>
          <w:szCs w:val="24"/>
        </w:rPr>
      </w:pPr>
    </w:p>
    <w:p w14:paraId="506F7464" w14:textId="30ABF519" w:rsidR="002E343C" w:rsidRPr="002E343C" w:rsidRDefault="002E343C" w:rsidP="002E343C">
      <w:pPr>
        <w:tabs>
          <w:tab w:val="left" w:pos="851"/>
          <w:tab w:val="left" w:pos="1134"/>
        </w:tabs>
        <w:spacing w:after="0" w:line="240" w:lineRule="auto"/>
        <w:ind w:left="851" w:hanging="851"/>
        <w:rPr>
          <w:rFonts w:ascii="Book Antiqua" w:hAnsi="Book Antiqua" w:cs="Arial"/>
          <w:bCs/>
          <w:sz w:val="24"/>
          <w:szCs w:val="24"/>
        </w:rPr>
      </w:pPr>
      <w:r>
        <w:rPr>
          <w:rFonts w:ascii="Book Antiqua" w:hAnsi="Book Antiqua" w:cs="Arial"/>
          <w:bCs/>
          <w:sz w:val="24"/>
          <w:szCs w:val="24"/>
        </w:rPr>
        <w:lastRenderedPageBreak/>
        <w:tab/>
      </w:r>
      <w:r w:rsidRPr="002E343C">
        <w:rPr>
          <w:rFonts w:ascii="Book Antiqua" w:hAnsi="Book Antiqua" w:cs="Arial"/>
          <w:bCs/>
          <w:sz w:val="24"/>
          <w:szCs w:val="24"/>
        </w:rPr>
        <w:t>Den rätt som tillkommer Förbundsstyrelsen enligt första stycket gäller även för SDF-styrelse i fråga om Distriktstävlingar.</w:t>
      </w:r>
    </w:p>
    <w:bookmarkEnd w:id="115"/>
    <w:p w14:paraId="2BAB265E" w14:textId="5ED10B8D" w:rsidR="002E343C" w:rsidRPr="002E343C" w:rsidRDefault="002E343C" w:rsidP="006A5007">
      <w:pPr>
        <w:tabs>
          <w:tab w:val="left" w:pos="851"/>
          <w:tab w:val="left" w:pos="1134"/>
        </w:tabs>
        <w:spacing w:after="0" w:line="240" w:lineRule="auto"/>
        <w:ind w:left="851" w:hanging="851"/>
        <w:rPr>
          <w:rFonts w:ascii="Book Antiqua" w:hAnsi="Book Antiqua" w:cs="Arial"/>
          <w:bCs/>
          <w:sz w:val="24"/>
          <w:szCs w:val="24"/>
        </w:rPr>
      </w:pPr>
    </w:p>
    <w:p w14:paraId="6C5D257F" w14:textId="08DA7DBD" w:rsidR="00154756" w:rsidRDefault="00154756">
      <w:pPr>
        <w:rPr>
          <w:rFonts w:ascii="Book Antiqua" w:eastAsiaTheme="majorEastAsia" w:hAnsi="Book Antiqua" w:cstheme="minorHAnsi"/>
          <w:b/>
          <w:spacing w:val="-10"/>
          <w:kern w:val="28"/>
          <w:sz w:val="40"/>
          <w:szCs w:val="40"/>
        </w:rPr>
      </w:pPr>
      <w:r>
        <w:rPr>
          <w:rFonts w:ascii="Book Antiqua" w:eastAsiaTheme="majorEastAsia" w:hAnsi="Book Antiqua" w:cstheme="minorHAnsi"/>
          <w:b/>
          <w:spacing w:val="-10"/>
          <w:kern w:val="28"/>
          <w:sz w:val="40"/>
          <w:szCs w:val="40"/>
        </w:rPr>
        <w:br w:type="page"/>
      </w:r>
    </w:p>
    <w:p w14:paraId="41168038" w14:textId="77777777" w:rsidR="009104A6" w:rsidRDefault="009104A6">
      <w:pPr>
        <w:rPr>
          <w:rFonts w:ascii="Book Antiqua" w:eastAsiaTheme="majorEastAsia" w:hAnsi="Book Antiqua" w:cstheme="minorHAnsi"/>
          <w:b/>
          <w:spacing w:val="-10"/>
          <w:kern w:val="28"/>
          <w:sz w:val="40"/>
          <w:szCs w:val="40"/>
        </w:rPr>
      </w:pPr>
    </w:p>
    <w:p w14:paraId="59B701E4" w14:textId="0747E65D" w:rsidR="00AD46BC" w:rsidRPr="00702345" w:rsidRDefault="000433A1" w:rsidP="00702345">
      <w:pPr>
        <w:pStyle w:val="Rubrik"/>
        <w:rPr>
          <w:rFonts w:ascii="Book Antiqua" w:hAnsi="Book Antiqua" w:cstheme="minorHAnsi"/>
          <w:b/>
          <w:sz w:val="40"/>
          <w:szCs w:val="40"/>
        </w:rPr>
      </w:pPr>
      <w:r w:rsidRPr="00702345">
        <w:rPr>
          <w:rFonts w:ascii="Book Antiqua" w:hAnsi="Book Antiqua" w:cstheme="minorHAnsi"/>
          <w:b/>
          <w:sz w:val="40"/>
          <w:szCs w:val="40"/>
        </w:rPr>
        <w:t>3</w:t>
      </w:r>
      <w:r w:rsidR="00AD46BC" w:rsidRPr="00702345">
        <w:rPr>
          <w:rFonts w:ascii="Book Antiqua" w:hAnsi="Book Antiqua" w:cstheme="minorHAnsi"/>
          <w:b/>
          <w:sz w:val="40"/>
          <w:szCs w:val="40"/>
        </w:rPr>
        <w:t xml:space="preserve"> kap. – Förenings e</w:t>
      </w:r>
      <w:r w:rsidRPr="00702345">
        <w:rPr>
          <w:rFonts w:ascii="Book Antiqua" w:hAnsi="Book Antiqua" w:cstheme="minorHAnsi"/>
          <w:b/>
          <w:sz w:val="40"/>
          <w:szCs w:val="40"/>
        </w:rPr>
        <w:t>gen</w:t>
      </w:r>
      <w:r w:rsidR="00E705DB" w:rsidRPr="00702345">
        <w:rPr>
          <w:rFonts w:ascii="Book Antiqua" w:hAnsi="Book Antiqua" w:cstheme="minorHAnsi"/>
          <w:b/>
          <w:sz w:val="40"/>
          <w:szCs w:val="40"/>
        </w:rPr>
        <w:t xml:space="preserve"> match eller tävling </w:t>
      </w:r>
    </w:p>
    <w:p w14:paraId="55AC9BAC" w14:textId="77777777" w:rsidR="00A92607" w:rsidRDefault="00A92607" w:rsidP="000433A1">
      <w:pPr>
        <w:pStyle w:val="Rubrik1"/>
      </w:pPr>
    </w:p>
    <w:p w14:paraId="5CD06231" w14:textId="2594B9E7" w:rsidR="000433A1" w:rsidRPr="00F520FB" w:rsidRDefault="000433A1" w:rsidP="000433A1">
      <w:pPr>
        <w:pStyle w:val="Rubrik1"/>
      </w:pPr>
      <w:r w:rsidRPr="00F520FB">
        <w:t>1 §</w:t>
      </w:r>
      <w:r w:rsidRPr="00F520FB">
        <w:tab/>
        <w:t>Allmänna krav för anordnande eller deltagande i tävling och match</w:t>
      </w:r>
    </w:p>
    <w:p w14:paraId="4153CDE3" w14:textId="77777777" w:rsidR="000433A1" w:rsidRPr="00F520FB" w:rsidRDefault="000433A1" w:rsidP="000433A1">
      <w:pPr>
        <w:tabs>
          <w:tab w:val="left" w:pos="851"/>
          <w:tab w:val="left" w:pos="1134"/>
        </w:tabs>
        <w:spacing w:after="0" w:line="240" w:lineRule="auto"/>
        <w:ind w:left="851" w:hanging="851"/>
        <w:rPr>
          <w:rFonts w:ascii="Book Antiqua" w:hAnsi="Book Antiqua"/>
          <w:sz w:val="16"/>
          <w:szCs w:val="16"/>
        </w:rPr>
      </w:pPr>
    </w:p>
    <w:p w14:paraId="470E605F" w14:textId="77777777" w:rsidR="000433A1" w:rsidRPr="00F520FB" w:rsidRDefault="000433A1" w:rsidP="000433A1">
      <w:pPr>
        <w:tabs>
          <w:tab w:val="left" w:pos="851"/>
          <w:tab w:val="left" w:pos="1134"/>
        </w:tabs>
        <w:spacing w:after="0" w:line="240" w:lineRule="auto"/>
        <w:ind w:left="851" w:hanging="851"/>
        <w:rPr>
          <w:rFonts w:ascii="Book Antiqua" w:hAnsi="Book Antiqua"/>
          <w:b/>
          <w:bCs/>
          <w:sz w:val="16"/>
          <w:szCs w:val="16"/>
        </w:rPr>
      </w:pPr>
      <w:r w:rsidRPr="00F520FB">
        <w:rPr>
          <w:rFonts w:ascii="Book Antiqua" w:hAnsi="Book Antiqua"/>
          <w:sz w:val="24"/>
          <w:szCs w:val="24"/>
        </w:rPr>
        <w:tab/>
        <w:t xml:space="preserve">Till SvFF ansluten förening får spela match endast mot lag som företräder förening eller annan organisation som är ansluten till SvFF eller annat till FIFA anslutet nationsförbund såvida inte FIFA, UEFA, SvFF eller SDF medger undantag efter ansökan från föreningen. </w:t>
      </w:r>
      <w:r w:rsidRPr="00F520FB">
        <w:rPr>
          <w:rFonts w:ascii="Book Antiqua" w:hAnsi="Book Antiqua"/>
          <w:sz w:val="16"/>
          <w:szCs w:val="16"/>
        </w:rPr>
        <w:tab/>
      </w:r>
      <w:r w:rsidRPr="00F520FB">
        <w:rPr>
          <w:rFonts w:ascii="Book Antiqua" w:hAnsi="Book Antiqua"/>
          <w:sz w:val="16"/>
          <w:szCs w:val="16"/>
        </w:rPr>
        <w:tab/>
      </w:r>
    </w:p>
    <w:p w14:paraId="0D93ED5D" w14:textId="77777777" w:rsidR="000433A1" w:rsidRPr="00F520FB" w:rsidRDefault="000433A1" w:rsidP="000433A1">
      <w:pPr>
        <w:tabs>
          <w:tab w:val="left" w:pos="851"/>
          <w:tab w:val="left" w:pos="1134"/>
        </w:tabs>
        <w:spacing w:after="0"/>
        <w:ind w:left="851" w:hanging="851"/>
        <w:jc w:val="both"/>
        <w:rPr>
          <w:rFonts w:ascii="Book Antiqua" w:hAnsi="Book Antiqua"/>
          <w:sz w:val="16"/>
          <w:szCs w:val="16"/>
        </w:rPr>
      </w:pPr>
      <w:r w:rsidRPr="00F520FB">
        <w:rPr>
          <w:rFonts w:ascii="Book Antiqua" w:hAnsi="Book Antiqua"/>
          <w:sz w:val="24"/>
          <w:szCs w:val="24"/>
        </w:rPr>
        <w:tab/>
      </w:r>
    </w:p>
    <w:p w14:paraId="7F05BBE2" w14:textId="77777777" w:rsidR="000433A1" w:rsidRPr="00F520FB" w:rsidRDefault="000433A1" w:rsidP="000433A1">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Till SvFF ansluten förening får inte delta i andra tävlingar än sådana som administreras eller godkänts av FIFA, UEFA, SvFF eller SDF såvida inte FIFA, UEFA, SvFF, eller SDF medger undantag efter ansökan från föreningen. </w:t>
      </w:r>
    </w:p>
    <w:p w14:paraId="1A05C8A9" w14:textId="77777777" w:rsidR="000433A1" w:rsidRPr="00F520FB" w:rsidRDefault="000433A1" w:rsidP="000433A1">
      <w:pPr>
        <w:tabs>
          <w:tab w:val="left" w:pos="851"/>
          <w:tab w:val="left" w:pos="1134"/>
        </w:tabs>
        <w:spacing w:after="0" w:line="240" w:lineRule="auto"/>
        <w:ind w:left="851" w:hanging="851"/>
        <w:rPr>
          <w:rFonts w:ascii="Book Antiqua" w:hAnsi="Book Antiqua"/>
          <w:sz w:val="24"/>
          <w:szCs w:val="24"/>
        </w:rPr>
      </w:pPr>
    </w:p>
    <w:p w14:paraId="6AEFC319" w14:textId="143CA1F0" w:rsidR="000433A1" w:rsidRDefault="000433A1" w:rsidP="000433A1">
      <w:pPr>
        <w:tabs>
          <w:tab w:val="left" w:pos="851"/>
          <w:tab w:val="left" w:pos="1134"/>
        </w:tabs>
        <w:spacing w:after="0" w:line="240" w:lineRule="auto"/>
        <w:ind w:left="851" w:hanging="851"/>
        <w:rPr>
          <w:rFonts w:ascii="Book Antiqua" w:hAnsi="Book Antiqua"/>
          <w:bCs/>
          <w:sz w:val="24"/>
          <w:szCs w:val="24"/>
        </w:rPr>
      </w:pPr>
      <w:r w:rsidRPr="00F520FB">
        <w:rPr>
          <w:rFonts w:ascii="Book Antiqua" w:hAnsi="Book Antiqua"/>
          <w:sz w:val="24"/>
          <w:szCs w:val="24"/>
        </w:rPr>
        <w:tab/>
      </w:r>
      <w:r w:rsidRPr="00F520FB">
        <w:rPr>
          <w:rFonts w:ascii="Book Antiqua" w:hAnsi="Book Antiqua"/>
          <w:bCs/>
          <w:sz w:val="24"/>
          <w:szCs w:val="24"/>
        </w:rPr>
        <w:t>Föreningslag, som inte deltar i förbundstävling, ska delta i tävlingsverksamhet hos det SDF föreningen tillhör. Förening får delta i annat SDF:s tävlingsverksamhet, under förutsättning att berörda SDF medger detta.</w:t>
      </w:r>
    </w:p>
    <w:p w14:paraId="751D3CF1" w14:textId="7DB7D1B3" w:rsidR="00D95AF1" w:rsidRDefault="00D95AF1" w:rsidP="000433A1">
      <w:pPr>
        <w:tabs>
          <w:tab w:val="left" w:pos="851"/>
          <w:tab w:val="left" w:pos="1134"/>
        </w:tabs>
        <w:spacing w:after="0" w:line="240" w:lineRule="auto"/>
        <w:ind w:left="851" w:hanging="851"/>
        <w:rPr>
          <w:rFonts w:ascii="Book Antiqua" w:hAnsi="Book Antiqua"/>
          <w:bCs/>
          <w:sz w:val="24"/>
          <w:szCs w:val="24"/>
        </w:rPr>
      </w:pPr>
    </w:p>
    <w:p w14:paraId="0FF4AC74" w14:textId="04E134CF" w:rsidR="00D95AF1" w:rsidRDefault="00D95AF1" w:rsidP="000433A1">
      <w:pPr>
        <w:tabs>
          <w:tab w:val="left" w:pos="851"/>
          <w:tab w:val="left" w:pos="1134"/>
        </w:tabs>
        <w:spacing w:after="0" w:line="240" w:lineRule="auto"/>
        <w:ind w:left="851" w:hanging="851"/>
        <w:rPr>
          <w:rFonts w:ascii="Book Antiqua" w:hAnsi="Book Antiqua"/>
          <w:bCs/>
          <w:sz w:val="24"/>
          <w:szCs w:val="24"/>
        </w:rPr>
      </w:pPr>
      <w:r>
        <w:rPr>
          <w:rFonts w:ascii="Book Antiqua" w:hAnsi="Book Antiqua"/>
          <w:bCs/>
          <w:sz w:val="24"/>
          <w:szCs w:val="24"/>
        </w:rPr>
        <w:tab/>
        <w:t>Tävling eller match inom barn- och ungdom</w:t>
      </w:r>
      <w:r w:rsidR="008238B4">
        <w:rPr>
          <w:rFonts w:ascii="Book Antiqua" w:hAnsi="Book Antiqua"/>
          <w:bCs/>
          <w:sz w:val="24"/>
          <w:szCs w:val="24"/>
        </w:rPr>
        <w:t>s</w:t>
      </w:r>
      <w:r>
        <w:rPr>
          <w:rFonts w:ascii="Book Antiqua" w:hAnsi="Book Antiqua"/>
          <w:bCs/>
          <w:sz w:val="24"/>
          <w:szCs w:val="24"/>
        </w:rPr>
        <w:t>fotbollen, fr.o.m. 6 år t.o.m. 19 år</w:t>
      </w:r>
      <w:ins w:id="116" w:author="Christine Stridsberg" w:date="2021-09-28T15:27:00Z">
        <w:r w:rsidR="00C25B3C">
          <w:rPr>
            <w:rFonts w:ascii="Book Antiqua" w:hAnsi="Book Antiqua"/>
            <w:bCs/>
            <w:sz w:val="24"/>
            <w:szCs w:val="24"/>
          </w:rPr>
          <w:t xml:space="preserve"> ska</w:t>
        </w:r>
      </w:ins>
      <w:del w:id="117" w:author="Christine Stridsberg" w:date="2021-09-28T15:27:00Z">
        <w:r w:rsidDel="00C25B3C">
          <w:rPr>
            <w:rFonts w:ascii="Book Antiqua" w:hAnsi="Book Antiqua"/>
            <w:bCs/>
            <w:sz w:val="24"/>
            <w:szCs w:val="24"/>
          </w:rPr>
          <w:delText xml:space="preserve">, ska fr.o.m. den 1 januari 2020 </w:delText>
        </w:r>
      </w:del>
      <w:r w:rsidR="00E77310">
        <w:rPr>
          <w:rFonts w:ascii="Book Antiqua" w:hAnsi="Book Antiqua"/>
          <w:bCs/>
          <w:sz w:val="24"/>
          <w:szCs w:val="24"/>
        </w:rPr>
        <w:t xml:space="preserve"> </w:t>
      </w:r>
      <w:r>
        <w:rPr>
          <w:rFonts w:ascii="Book Antiqua" w:hAnsi="Book Antiqua"/>
          <w:bCs/>
          <w:sz w:val="24"/>
          <w:szCs w:val="24"/>
        </w:rPr>
        <w:t xml:space="preserve">genomföras enligt fastställda spelformer i SvFF:s spelregler och tävlingsbestämmelser </w:t>
      </w:r>
      <w:r w:rsidR="0003117F">
        <w:rPr>
          <w:rFonts w:ascii="Book Antiqua" w:hAnsi="Book Antiqua"/>
          <w:bCs/>
          <w:sz w:val="24"/>
          <w:szCs w:val="24"/>
        </w:rPr>
        <w:t>för barn- och ungdomsfotboll.</w:t>
      </w:r>
    </w:p>
    <w:p w14:paraId="61C42B71" w14:textId="59DCFDA2" w:rsidR="000433A1" w:rsidRDefault="000433A1" w:rsidP="000433A1">
      <w:pPr>
        <w:tabs>
          <w:tab w:val="left" w:pos="851"/>
          <w:tab w:val="left" w:pos="1134"/>
        </w:tabs>
        <w:spacing w:after="0" w:line="240" w:lineRule="auto"/>
        <w:ind w:left="851"/>
        <w:rPr>
          <w:rFonts w:ascii="Book Antiqua" w:hAnsi="Book Antiqua"/>
          <w:bCs/>
          <w:sz w:val="24"/>
          <w:szCs w:val="24"/>
        </w:rPr>
      </w:pPr>
    </w:p>
    <w:p w14:paraId="0DFB1C20" w14:textId="77777777" w:rsidR="00A92607" w:rsidRPr="00F520FB" w:rsidRDefault="00A92607" w:rsidP="000433A1">
      <w:pPr>
        <w:tabs>
          <w:tab w:val="left" w:pos="851"/>
          <w:tab w:val="left" w:pos="1134"/>
        </w:tabs>
        <w:spacing w:after="0" w:line="240" w:lineRule="auto"/>
        <w:ind w:left="851"/>
        <w:rPr>
          <w:rFonts w:ascii="Book Antiqua" w:hAnsi="Book Antiqua"/>
          <w:bCs/>
          <w:sz w:val="24"/>
          <w:szCs w:val="24"/>
        </w:rPr>
      </w:pPr>
    </w:p>
    <w:p w14:paraId="3DC374B4" w14:textId="5DCB5EE0" w:rsidR="000433A1" w:rsidRPr="00F520FB" w:rsidRDefault="000433A1" w:rsidP="000433A1">
      <w:pPr>
        <w:tabs>
          <w:tab w:val="left" w:pos="851"/>
          <w:tab w:val="left" w:pos="1134"/>
        </w:tabs>
        <w:spacing w:after="0" w:line="240" w:lineRule="auto"/>
        <w:ind w:left="851" w:hanging="851"/>
        <w:rPr>
          <w:rFonts w:ascii="Book Antiqua" w:hAnsi="Book Antiqua"/>
          <w:b/>
          <w:bCs/>
          <w:sz w:val="24"/>
          <w:szCs w:val="24"/>
        </w:rPr>
      </w:pPr>
      <w:r w:rsidRPr="00F520FB">
        <w:rPr>
          <w:rFonts w:ascii="Book Antiqua" w:hAnsi="Book Antiqua"/>
          <w:b/>
          <w:bCs/>
          <w:sz w:val="24"/>
          <w:szCs w:val="24"/>
        </w:rPr>
        <w:t>2 §</w:t>
      </w:r>
      <w:r w:rsidRPr="00F520FB">
        <w:rPr>
          <w:rFonts w:ascii="Book Antiqua" w:hAnsi="Book Antiqua"/>
          <w:b/>
          <w:bCs/>
          <w:sz w:val="24"/>
          <w:szCs w:val="24"/>
        </w:rPr>
        <w:tab/>
        <w:t xml:space="preserve">Krav på godkännande av förenings eget arrangemang </w:t>
      </w:r>
    </w:p>
    <w:p w14:paraId="0E60F163" w14:textId="77777777" w:rsidR="000433A1" w:rsidRPr="00F520FB" w:rsidRDefault="000433A1" w:rsidP="000433A1">
      <w:pPr>
        <w:tabs>
          <w:tab w:val="left" w:pos="851"/>
          <w:tab w:val="left" w:pos="1134"/>
        </w:tabs>
        <w:spacing w:after="0" w:line="240" w:lineRule="auto"/>
        <w:ind w:left="851" w:hanging="851"/>
        <w:rPr>
          <w:rFonts w:ascii="Book Antiqua" w:hAnsi="Book Antiqua"/>
          <w:bCs/>
          <w:sz w:val="24"/>
          <w:szCs w:val="24"/>
        </w:rPr>
      </w:pPr>
    </w:p>
    <w:p w14:paraId="38192E32" w14:textId="77777777" w:rsidR="000433A1" w:rsidRPr="00F520FB" w:rsidRDefault="000433A1" w:rsidP="000433A1">
      <w:pPr>
        <w:tabs>
          <w:tab w:val="left" w:pos="851"/>
          <w:tab w:val="left" w:pos="1134"/>
        </w:tabs>
        <w:spacing w:after="0" w:line="240" w:lineRule="auto"/>
        <w:ind w:left="851" w:hanging="851"/>
        <w:rPr>
          <w:rFonts w:ascii="Book Antiqua" w:hAnsi="Book Antiqua" w:cs="Arial"/>
          <w:bCs/>
          <w:sz w:val="24"/>
          <w:szCs w:val="24"/>
        </w:rPr>
      </w:pPr>
      <w:r w:rsidRPr="00F520FB">
        <w:rPr>
          <w:rFonts w:ascii="Book Antiqua" w:hAnsi="Book Antiqua"/>
          <w:bCs/>
          <w:sz w:val="24"/>
          <w:szCs w:val="24"/>
        </w:rPr>
        <w:tab/>
        <w:t xml:space="preserve">Berört SDF ska godkänna förenings eget arrangemang av tävling i </w:t>
      </w:r>
      <w:r w:rsidRPr="00F520FB">
        <w:rPr>
          <w:rFonts w:ascii="Book Antiqua" w:hAnsi="Book Antiqua" w:cs="Arial"/>
          <w:bCs/>
          <w:sz w:val="24"/>
          <w:szCs w:val="24"/>
        </w:rPr>
        <w:t xml:space="preserve">fotboll, </w:t>
      </w:r>
      <w:proofErr w:type="spellStart"/>
      <w:r w:rsidRPr="00F520FB">
        <w:rPr>
          <w:rFonts w:ascii="Book Antiqua" w:hAnsi="Book Antiqua" w:cs="Arial"/>
          <w:bCs/>
          <w:sz w:val="24"/>
          <w:szCs w:val="24"/>
        </w:rPr>
        <w:t>futsal</w:t>
      </w:r>
      <w:proofErr w:type="spellEnd"/>
      <w:r w:rsidRPr="00F520FB">
        <w:rPr>
          <w:rFonts w:ascii="Book Antiqua" w:hAnsi="Book Antiqua" w:cs="Arial"/>
          <w:bCs/>
          <w:sz w:val="24"/>
          <w:szCs w:val="24"/>
        </w:rPr>
        <w:t xml:space="preserve"> och beach </w:t>
      </w:r>
      <w:proofErr w:type="spellStart"/>
      <w:r w:rsidRPr="00F520FB">
        <w:rPr>
          <w:rFonts w:ascii="Book Antiqua" w:hAnsi="Book Antiqua" w:cs="Arial"/>
          <w:bCs/>
          <w:sz w:val="24"/>
          <w:szCs w:val="24"/>
        </w:rPr>
        <w:t>soccer</w:t>
      </w:r>
      <w:proofErr w:type="spellEnd"/>
      <w:r w:rsidRPr="00F520FB">
        <w:rPr>
          <w:rFonts w:ascii="Book Antiqua" w:hAnsi="Book Antiqua" w:cs="Arial"/>
          <w:bCs/>
          <w:sz w:val="24"/>
          <w:szCs w:val="24"/>
        </w:rPr>
        <w:t xml:space="preserve">. SDF får föreskriva att godkännande krävs även för förenings eget arrangemang av träningsmatch; i annat fall är det tillräckligt med skriftlig anmälan om detta. </w:t>
      </w:r>
    </w:p>
    <w:p w14:paraId="390DF5BA" w14:textId="77777777" w:rsidR="000433A1" w:rsidRPr="00F520FB" w:rsidRDefault="000433A1" w:rsidP="000433A1">
      <w:pPr>
        <w:tabs>
          <w:tab w:val="left" w:pos="851"/>
          <w:tab w:val="left" w:pos="1134"/>
        </w:tabs>
        <w:spacing w:after="0" w:line="240" w:lineRule="auto"/>
        <w:ind w:left="851" w:hanging="851"/>
        <w:rPr>
          <w:rFonts w:ascii="Book Antiqua" w:hAnsi="Book Antiqua" w:cs="Arial"/>
          <w:b/>
          <w:bCs/>
          <w:sz w:val="24"/>
          <w:szCs w:val="24"/>
        </w:rPr>
      </w:pPr>
      <w:r w:rsidRPr="00F520FB">
        <w:rPr>
          <w:rFonts w:ascii="Book Antiqua" w:hAnsi="Book Antiqua" w:cs="Arial"/>
          <w:b/>
          <w:bCs/>
          <w:sz w:val="24"/>
          <w:szCs w:val="24"/>
        </w:rPr>
        <w:tab/>
      </w:r>
    </w:p>
    <w:p w14:paraId="6798B7EF" w14:textId="77777777" w:rsidR="000433A1" w:rsidRPr="00F520FB" w:rsidRDefault="000433A1" w:rsidP="000433A1">
      <w:pPr>
        <w:tabs>
          <w:tab w:val="left" w:pos="851"/>
          <w:tab w:val="left" w:pos="1134"/>
        </w:tabs>
        <w:spacing w:after="0" w:line="240" w:lineRule="auto"/>
        <w:ind w:left="851"/>
        <w:rPr>
          <w:rFonts w:ascii="Book Antiqua" w:hAnsi="Book Antiqua" w:cs="Arial"/>
          <w:bCs/>
          <w:sz w:val="24"/>
          <w:szCs w:val="24"/>
        </w:rPr>
      </w:pPr>
      <w:r w:rsidRPr="00F520FB">
        <w:rPr>
          <w:rFonts w:ascii="Book Antiqua" w:hAnsi="Book Antiqua" w:cs="Arial"/>
          <w:bCs/>
          <w:sz w:val="24"/>
          <w:szCs w:val="24"/>
        </w:rPr>
        <w:t xml:space="preserve">SDF:s beslut att inte godkänna arrangemang enligt första stycket får överklagas till SvFF:s TK i enlighet med vad som anges i </w:t>
      </w:r>
      <w:r w:rsidR="00711401" w:rsidRPr="00F520FB">
        <w:rPr>
          <w:rFonts w:ascii="Book Antiqua" w:hAnsi="Book Antiqua" w:cs="Arial"/>
          <w:bCs/>
          <w:sz w:val="24"/>
          <w:szCs w:val="24"/>
        </w:rPr>
        <w:t>7</w:t>
      </w:r>
      <w:r w:rsidRPr="00F520FB">
        <w:rPr>
          <w:rFonts w:ascii="Book Antiqua" w:hAnsi="Book Antiqua" w:cs="Arial"/>
          <w:bCs/>
          <w:sz w:val="24"/>
          <w:szCs w:val="24"/>
        </w:rPr>
        <w:t xml:space="preserve"> kap. </w:t>
      </w:r>
    </w:p>
    <w:p w14:paraId="68D54415" w14:textId="77777777" w:rsidR="000433A1" w:rsidRPr="00F520FB" w:rsidRDefault="000433A1" w:rsidP="000433A1">
      <w:pPr>
        <w:tabs>
          <w:tab w:val="left" w:pos="851"/>
          <w:tab w:val="left" w:pos="1134"/>
        </w:tabs>
        <w:spacing w:after="0" w:line="240" w:lineRule="auto"/>
        <w:ind w:left="851"/>
        <w:rPr>
          <w:rFonts w:ascii="Book Antiqua" w:hAnsi="Book Antiqua" w:cs="Arial"/>
          <w:bCs/>
          <w:sz w:val="24"/>
          <w:szCs w:val="24"/>
        </w:rPr>
      </w:pPr>
    </w:p>
    <w:p w14:paraId="58A1C7EC" w14:textId="77777777" w:rsidR="000433A1" w:rsidRPr="00F520FB" w:rsidRDefault="000433A1" w:rsidP="000433A1">
      <w:pPr>
        <w:tabs>
          <w:tab w:val="left" w:pos="851"/>
          <w:tab w:val="left" w:pos="1134"/>
        </w:tabs>
        <w:spacing w:after="0" w:line="240" w:lineRule="auto"/>
        <w:ind w:left="851"/>
        <w:rPr>
          <w:rFonts w:ascii="Book Antiqua" w:hAnsi="Book Antiqua" w:cs="Arial"/>
          <w:bCs/>
          <w:sz w:val="24"/>
          <w:szCs w:val="24"/>
        </w:rPr>
      </w:pPr>
      <w:r w:rsidRPr="00F520FB">
        <w:rPr>
          <w:rFonts w:ascii="Book Antiqua" w:hAnsi="Book Antiqua" w:cs="Arial"/>
          <w:bCs/>
          <w:sz w:val="24"/>
          <w:szCs w:val="24"/>
        </w:rPr>
        <w:t xml:space="preserve">Förbundsstyrelsen får fastställa särskilda föreskrifter i fråga om godkännande av tävling eller träningsmatch i beach </w:t>
      </w:r>
      <w:proofErr w:type="spellStart"/>
      <w:r w:rsidRPr="00F520FB">
        <w:rPr>
          <w:rFonts w:ascii="Book Antiqua" w:hAnsi="Book Antiqua" w:cs="Arial"/>
          <w:bCs/>
          <w:sz w:val="24"/>
          <w:szCs w:val="24"/>
        </w:rPr>
        <w:t>soccer</w:t>
      </w:r>
      <w:proofErr w:type="spellEnd"/>
      <w:r w:rsidRPr="00F520FB">
        <w:rPr>
          <w:rFonts w:ascii="Book Antiqua" w:hAnsi="Book Antiqua" w:cs="Arial"/>
          <w:bCs/>
          <w:sz w:val="24"/>
          <w:szCs w:val="24"/>
        </w:rPr>
        <w:t>.</w:t>
      </w:r>
    </w:p>
    <w:p w14:paraId="05FB9EE3" w14:textId="77777777" w:rsidR="00F67D8F" w:rsidRPr="00F520FB" w:rsidRDefault="00F67D8F" w:rsidP="00154756">
      <w:pPr>
        <w:tabs>
          <w:tab w:val="left" w:pos="851"/>
          <w:tab w:val="left" w:pos="1134"/>
        </w:tabs>
        <w:spacing w:after="0" w:line="240" w:lineRule="auto"/>
        <w:rPr>
          <w:rFonts w:ascii="Book Antiqua" w:hAnsi="Book Antiqua" w:cs="Arial"/>
          <w:bCs/>
          <w:sz w:val="24"/>
          <w:szCs w:val="24"/>
        </w:rPr>
      </w:pPr>
    </w:p>
    <w:p w14:paraId="75D5044C" w14:textId="77777777" w:rsidR="000433A1" w:rsidRPr="00F520FB" w:rsidRDefault="000433A1" w:rsidP="000433A1">
      <w:pPr>
        <w:tabs>
          <w:tab w:val="left" w:pos="851"/>
          <w:tab w:val="left" w:pos="1134"/>
        </w:tabs>
        <w:spacing w:after="0" w:line="240" w:lineRule="auto"/>
        <w:ind w:left="851" w:hanging="851"/>
        <w:rPr>
          <w:rFonts w:ascii="Book Antiqua" w:hAnsi="Book Antiqua" w:cs="Arial"/>
          <w:b/>
          <w:bCs/>
          <w:sz w:val="24"/>
          <w:szCs w:val="24"/>
        </w:rPr>
      </w:pPr>
      <w:r w:rsidRPr="00F520FB">
        <w:rPr>
          <w:rFonts w:ascii="Book Antiqua" w:hAnsi="Book Antiqua" w:cs="Arial"/>
          <w:b/>
          <w:bCs/>
          <w:sz w:val="24"/>
          <w:szCs w:val="24"/>
        </w:rPr>
        <w:t>3 §</w:t>
      </w:r>
      <w:r w:rsidRPr="00F520FB">
        <w:rPr>
          <w:rFonts w:ascii="Book Antiqua" w:hAnsi="Book Antiqua" w:cs="Arial"/>
          <w:b/>
          <w:bCs/>
          <w:sz w:val="24"/>
          <w:szCs w:val="24"/>
        </w:rPr>
        <w:tab/>
        <w:t>Förutsättningar för godkännande av arrangemang</w:t>
      </w:r>
    </w:p>
    <w:p w14:paraId="0812C768" w14:textId="77777777" w:rsidR="000433A1" w:rsidRPr="00F520FB" w:rsidRDefault="000433A1" w:rsidP="000433A1">
      <w:pPr>
        <w:tabs>
          <w:tab w:val="left" w:pos="851"/>
          <w:tab w:val="left" w:pos="1134"/>
        </w:tabs>
        <w:spacing w:after="0" w:line="240" w:lineRule="auto"/>
        <w:ind w:left="851" w:hanging="851"/>
        <w:rPr>
          <w:rFonts w:ascii="Book Antiqua" w:hAnsi="Book Antiqua" w:cs="Arial"/>
          <w:bCs/>
          <w:sz w:val="24"/>
          <w:szCs w:val="24"/>
        </w:rPr>
      </w:pPr>
    </w:p>
    <w:p w14:paraId="5378948E" w14:textId="77777777" w:rsidR="000433A1" w:rsidRPr="00F520FB" w:rsidRDefault="000433A1" w:rsidP="000433A1">
      <w:pPr>
        <w:tabs>
          <w:tab w:val="left" w:pos="851"/>
          <w:tab w:val="left" w:pos="1134"/>
        </w:tabs>
        <w:spacing w:after="0" w:line="240" w:lineRule="auto"/>
        <w:ind w:left="851" w:hanging="851"/>
        <w:rPr>
          <w:rFonts w:ascii="Book Antiqua" w:hAnsi="Book Antiqua" w:cs="Arial"/>
          <w:bCs/>
          <w:sz w:val="24"/>
          <w:szCs w:val="24"/>
        </w:rPr>
      </w:pPr>
      <w:r w:rsidRPr="00F520FB">
        <w:rPr>
          <w:rFonts w:ascii="Book Antiqua" w:hAnsi="Book Antiqua" w:cs="Arial"/>
          <w:bCs/>
          <w:sz w:val="24"/>
          <w:szCs w:val="24"/>
        </w:rPr>
        <w:tab/>
      </w:r>
      <w:r w:rsidR="00B01F92">
        <w:rPr>
          <w:rFonts w:ascii="Book Antiqua" w:hAnsi="Book Antiqua" w:cs="Arial"/>
          <w:bCs/>
          <w:sz w:val="24"/>
          <w:szCs w:val="24"/>
        </w:rPr>
        <w:t>M</w:t>
      </w:r>
      <w:r w:rsidRPr="00F520FB">
        <w:rPr>
          <w:rFonts w:ascii="Book Antiqua" w:hAnsi="Book Antiqua" w:cs="Arial"/>
          <w:bCs/>
          <w:sz w:val="24"/>
          <w:szCs w:val="24"/>
        </w:rPr>
        <w:t>atch för spelare t.o.m. 9 år får arrangeras endast inom distriktet eller närområdet.</w:t>
      </w:r>
    </w:p>
    <w:p w14:paraId="53E7F921" w14:textId="77777777" w:rsidR="000433A1" w:rsidRPr="00F520FB" w:rsidRDefault="000433A1" w:rsidP="000433A1">
      <w:pPr>
        <w:tabs>
          <w:tab w:val="left" w:pos="851"/>
          <w:tab w:val="left" w:pos="1134"/>
        </w:tabs>
        <w:spacing w:after="0" w:line="240" w:lineRule="auto"/>
        <w:ind w:left="851" w:hanging="851"/>
        <w:rPr>
          <w:rFonts w:ascii="Book Antiqua" w:hAnsi="Book Antiqua" w:cs="Arial"/>
          <w:bCs/>
          <w:sz w:val="24"/>
          <w:szCs w:val="24"/>
        </w:rPr>
      </w:pPr>
      <w:r w:rsidRPr="00F520FB">
        <w:rPr>
          <w:rFonts w:ascii="Book Antiqua" w:hAnsi="Book Antiqua" w:cs="Arial"/>
          <w:bCs/>
          <w:sz w:val="24"/>
          <w:szCs w:val="24"/>
        </w:rPr>
        <w:tab/>
      </w:r>
    </w:p>
    <w:p w14:paraId="5F539509" w14:textId="4EBBF096" w:rsidR="00824754" w:rsidRDefault="000433A1">
      <w:pPr>
        <w:tabs>
          <w:tab w:val="left" w:pos="851"/>
          <w:tab w:val="left" w:pos="1134"/>
        </w:tabs>
        <w:spacing w:after="0" w:line="240" w:lineRule="auto"/>
        <w:ind w:left="851" w:hanging="851"/>
        <w:rPr>
          <w:rFonts w:ascii="Book Antiqua" w:hAnsi="Book Antiqua" w:cs="Arial"/>
          <w:bCs/>
          <w:color w:val="FF0000"/>
          <w:sz w:val="24"/>
          <w:szCs w:val="24"/>
        </w:rPr>
      </w:pPr>
      <w:r w:rsidRPr="00F520FB">
        <w:rPr>
          <w:rFonts w:ascii="Book Antiqua" w:hAnsi="Book Antiqua" w:cs="Arial"/>
          <w:bCs/>
          <w:sz w:val="24"/>
          <w:szCs w:val="24"/>
        </w:rPr>
        <w:lastRenderedPageBreak/>
        <w:tab/>
      </w:r>
      <w:r w:rsidR="00791DC2">
        <w:rPr>
          <w:rFonts w:ascii="Book Antiqua" w:hAnsi="Book Antiqua" w:cs="Arial"/>
          <w:bCs/>
          <w:sz w:val="24"/>
          <w:szCs w:val="24"/>
        </w:rPr>
        <w:t xml:space="preserve">Tävling eller match </w:t>
      </w:r>
      <w:r w:rsidRPr="00F520FB">
        <w:rPr>
          <w:rFonts w:ascii="Book Antiqua" w:hAnsi="Book Antiqua" w:cs="Arial"/>
          <w:bCs/>
          <w:sz w:val="24"/>
          <w:szCs w:val="24"/>
        </w:rPr>
        <w:t>för spelare</w:t>
      </w:r>
      <w:r w:rsidR="003A508F">
        <w:rPr>
          <w:rFonts w:ascii="Book Antiqua" w:hAnsi="Book Antiqua" w:cs="Arial"/>
          <w:bCs/>
          <w:sz w:val="24"/>
          <w:szCs w:val="24"/>
        </w:rPr>
        <w:t xml:space="preserve"> </w:t>
      </w:r>
      <w:r w:rsidR="006B704D">
        <w:rPr>
          <w:rFonts w:ascii="Book Antiqua" w:hAnsi="Book Antiqua" w:cs="Arial"/>
          <w:bCs/>
          <w:sz w:val="24"/>
          <w:szCs w:val="24"/>
        </w:rPr>
        <w:t>fr.o</w:t>
      </w:r>
      <w:r w:rsidR="00806C52">
        <w:rPr>
          <w:rFonts w:ascii="Book Antiqua" w:hAnsi="Book Antiqua" w:cs="Arial"/>
          <w:bCs/>
          <w:sz w:val="24"/>
          <w:szCs w:val="24"/>
        </w:rPr>
        <w:t>.</w:t>
      </w:r>
      <w:r w:rsidR="006B704D">
        <w:rPr>
          <w:rFonts w:ascii="Book Antiqua" w:hAnsi="Book Antiqua" w:cs="Arial"/>
          <w:bCs/>
          <w:sz w:val="24"/>
          <w:szCs w:val="24"/>
        </w:rPr>
        <w:t>m. 1</w:t>
      </w:r>
      <w:r w:rsidR="00313C02">
        <w:rPr>
          <w:rFonts w:ascii="Book Antiqua" w:hAnsi="Book Antiqua" w:cs="Arial"/>
          <w:bCs/>
          <w:sz w:val="24"/>
          <w:szCs w:val="24"/>
        </w:rPr>
        <w:t>2</w:t>
      </w:r>
      <w:r w:rsidR="006B704D">
        <w:rPr>
          <w:rFonts w:ascii="Book Antiqua" w:hAnsi="Book Antiqua" w:cs="Arial"/>
          <w:bCs/>
          <w:sz w:val="24"/>
          <w:szCs w:val="24"/>
        </w:rPr>
        <w:t xml:space="preserve"> år </w:t>
      </w:r>
      <w:r w:rsidR="00DC72B9">
        <w:rPr>
          <w:rFonts w:ascii="Book Antiqua" w:hAnsi="Book Antiqua" w:cs="Arial"/>
          <w:bCs/>
          <w:sz w:val="24"/>
          <w:szCs w:val="24"/>
        </w:rPr>
        <w:t>t.o.m. 19</w:t>
      </w:r>
      <w:r w:rsidRPr="00F520FB">
        <w:rPr>
          <w:rFonts w:ascii="Book Antiqua" w:hAnsi="Book Antiqua" w:cs="Arial"/>
          <w:bCs/>
          <w:sz w:val="24"/>
          <w:szCs w:val="24"/>
        </w:rPr>
        <w:t xml:space="preserve"> år får arrangeras endast under perioderna 1 oktober – 1 maj, 1 juni – 25 augusti samt Kristi Himmelfärdshelgen (fr.o.m. torsdag t.o.m. söndag) såvida inte SDF föreskriver annat. </w:t>
      </w:r>
      <w:r w:rsidR="00824754" w:rsidRPr="007866E5">
        <w:rPr>
          <w:rFonts w:ascii="Book Antiqua" w:hAnsi="Book Antiqua" w:cs="Arial"/>
          <w:bCs/>
          <w:sz w:val="24"/>
          <w:szCs w:val="24"/>
        </w:rPr>
        <w:t>För match för spelare t.o.m. 1</w:t>
      </w:r>
      <w:r w:rsidR="00313C02">
        <w:rPr>
          <w:rFonts w:ascii="Book Antiqua" w:hAnsi="Book Antiqua" w:cs="Arial"/>
          <w:bCs/>
          <w:sz w:val="24"/>
          <w:szCs w:val="24"/>
        </w:rPr>
        <w:t>1</w:t>
      </w:r>
      <w:r w:rsidR="00824754" w:rsidRPr="007866E5">
        <w:rPr>
          <w:rFonts w:ascii="Book Antiqua" w:hAnsi="Book Antiqua" w:cs="Arial"/>
          <w:bCs/>
          <w:sz w:val="24"/>
          <w:szCs w:val="24"/>
        </w:rPr>
        <w:t xml:space="preserve"> år får SDF föreskriva en motsvarande begränsning av tidsperioder.</w:t>
      </w:r>
    </w:p>
    <w:p w14:paraId="24895A1B" w14:textId="77777777" w:rsidR="00824754" w:rsidRDefault="00824754" w:rsidP="00824754">
      <w:pPr>
        <w:tabs>
          <w:tab w:val="left" w:pos="851"/>
          <w:tab w:val="left" w:pos="1134"/>
        </w:tabs>
        <w:spacing w:after="0" w:line="240" w:lineRule="auto"/>
        <w:rPr>
          <w:rFonts w:ascii="Book Antiqua" w:hAnsi="Book Antiqua" w:cs="Arial"/>
          <w:bCs/>
          <w:color w:val="FF0000"/>
          <w:sz w:val="24"/>
          <w:szCs w:val="24"/>
        </w:rPr>
      </w:pPr>
    </w:p>
    <w:p w14:paraId="44527D7F" w14:textId="52CDAF53" w:rsidR="00824754" w:rsidRDefault="00824754" w:rsidP="00824754">
      <w:pPr>
        <w:tabs>
          <w:tab w:val="left" w:pos="851"/>
          <w:tab w:val="left" w:pos="1134"/>
        </w:tabs>
        <w:spacing w:after="0" w:line="240" w:lineRule="auto"/>
        <w:ind w:left="851" w:hanging="851"/>
        <w:rPr>
          <w:rFonts w:ascii="Book Antiqua" w:hAnsi="Book Antiqua" w:cs="Arial"/>
          <w:bCs/>
          <w:sz w:val="24"/>
          <w:szCs w:val="24"/>
        </w:rPr>
      </w:pPr>
      <w:r>
        <w:rPr>
          <w:rFonts w:ascii="Book Antiqua" w:hAnsi="Book Antiqua" w:cs="Arial"/>
          <w:bCs/>
          <w:sz w:val="24"/>
          <w:szCs w:val="24"/>
        </w:rPr>
        <w:tab/>
        <w:t>Innan förening, som inte tillhör arrangerande förenings SDF, inbjuds till tävling eller match för spelare fr.o.m. 1</w:t>
      </w:r>
      <w:r w:rsidR="00DC3E30">
        <w:rPr>
          <w:rFonts w:ascii="Book Antiqua" w:hAnsi="Book Antiqua" w:cs="Arial"/>
          <w:bCs/>
          <w:sz w:val="24"/>
          <w:szCs w:val="24"/>
        </w:rPr>
        <w:t>2</w:t>
      </w:r>
      <w:r>
        <w:rPr>
          <w:rFonts w:ascii="Book Antiqua" w:hAnsi="Book Antiqua" w:cs="Arial"/>
          <w:bCs/>
          <w:sz w:val="24"/>
          <w:szCs w:val="24"/>
        </w:rPr>
        <w:t xml:space="preserve"> år t.o.m. 19 år under perioderna 15–30 april, Kristi Himmelfärdshelgen (från och med torsdag t.o.m. söndag), 1–15 juni, 15–25 augusti samt 1–15 oktober krävs godkännande från berörda föreningars SDF. Sådant godkännande ska medfölja tillståndsansökan till SDF. För match för spelare t.o.m. 1</w:t>
      </w:r>
      <w:r w:rsidR="00DC3E30">
        <w:rPr>
          <w:rFonts w:ascii="Book Antiqua" w:hAnsi="Book Antiqua" w:cs="Arial"/>
          <w:bCs/>
          <w:sz w:val="24"/>
          <w:szCs w:val="24"/>
        </w:rPr>
        <w:t>1</w:t>
      </w:r>
      <w:r>
        <w:rPr>
          <w:rFonts w:ascii="Book Antiqua" w:hAnsi="Book Antiqua" w:cs="Arial"/>
          <w:bCs/>
          <w:sz w:val="24"/>
          <w:szCs w:val="24"/>
        </w:rPr>
        <w:t xml:space="preserve"> år krävs dylikt godkännande om berört SDF föreskriver begränsning av tidsperioder enligt ovan. </w:t>
      </w:r>
    </w:p>
    <w:p w14:paraId="5952B9BC" w14:textId="77777777" w:rsidR="000433A1" w:rsidRPr="00F520FB" w:rsidRDefault="000433A1" w:rsidP="000433A1">
      <w:pPr>
        <w:tabs>
          <w:tab w:val="left" w:pos="851"/>
          <w:tab w:val="left" w:pos="1134"/>
        </w:tabs>
        <w:spacing w:after="0" w:line="240" w:lineRule="auto"/>
        <w:ind w:left="851" w:hanging="851"/>
        <w:rPr>
          <w:rFonts w:ascii="Book Antiqua" w:hAnsi="Book Antiqua" w:cs="Arial"/>
          <w:bCs/>
          <w:sz w:val="24"/>
          <w:szCs w:val="24"/>
        </w:rPr>
      </w:pPr>
    </w:p>
    <w:p w14:paraId="55AC3A50" w14:textId="77777777" w:rsidR="000433A1" w:rsidRDefault="000433A1" w:rsidP="000433A1">
      <w:pPr>
        <w:tabs>
          <w:tab w:val="left" w:pos="851"/>
          <w:tab w:val="left" w:pos="1134"/>
        </w:tabs>
        <w:spacing w:after="0" w:line="240" w:lineRule="auto"/>
        <w:ind w:left="851" w:hanging="851"/>
        <w:rPr>
          <w:rFonts w:ascii="Book Antiqua" w:hAnsi="Book Antiqua" w:cs="Arial"/>
          <w:bCs/>
          <w:sz w:val="24"/>
          <w:szCs w:val="24"/>
        </w:rPr>
      </w:pPr>
      <w:r w:rsidRPr="00F520FB">
        <w:rPr>
          <w:rFonts w:ascii="Book Antiqua" w:hAnsi="Book Antiqua" w:cs="Arial"/>
          <w:bCs/>
          <w:sz w:val="24"/>
          <w:szCs w:val="24"/>
        </w:rPr>
        <w:tab/>
        <w:t>Om det finns särskilda skäl får SDF neka förening att delta i nationell tävling eller träningsmatch.</w:t>
      </w:r>
    </w:p>
    <w:p w14:paraId="4B45E0CF" w14:textId="3E83C4EC" w:rsidR="000433A1" w:rsidRPr="00F520FB" w:rsidRDefault="000433A1" w:rsidP="000433A1">
      <w:pPr>
        <w:tabs>
          <w:tab w:val="left" w:pos="851"/>
          <w:tab w:val="left" w:pos="1134"/>
        </w:tabs>
        <w:spacing w:after="0" w:line="240" w:lineRule="auto"/>
        <w:ind w:left="851" w:hanging="851"/>
        <w:rPr>
          <w:rFonts w:ascii="Book Antiqua" w:hAnsi="Book Antiqua"/>
          <w:b/>
          <w:bCs/>
          <w:sz w:val="16"/>
          <w:szCs w:val="16"/>
        </w:rPr>
      </w:pPr>
    </w:p>
    <w:p w14:paraId="52CE458E" w14:textId="77777777" w:rsidR="000433A1" w:rsidRPr="00F520FB" w:rsidRDefault="000433A1" w:rsidP="000433A1">
      <w:pPr>
        <w:tabs>
          <w:tab w:val="left" w:pos="851"/>
          <w:tab w:val="left" w:pos="1134"/>
        </w:tabs>
        <w:spacing w:after="0" w:line="240" w:lineRule="auto"/>
        <w:ind w:left="851" w:hanging="851"/>
        <w:rPr>
          <w:rFonts w:ascii="Book Antiqua" w:hAnsi="Book Antiqua" w:cs="Arial"/>
          <w:bCs/>
          <w:sz w:val="24"/>
          <w:szCs w:val="24"/>
        </w:rPr>
      </w:pPr>
    </w:p>
    <w:p w14:paraId="4E4F490E" w14:textId="77777777" w:rsidR="000433A1" w:rsidRPr="00F520FB" w:rsidRDefault="000433A1" w:rsidP="000433A1">
      <w:pPr>
        <w:tabs>
          <w:tab w:val="left" w:pos="851"/>
          <w:tab w:val="left" w:pos="1134"/>
        </w:tabs>
        <w:spacing w:after="0" w:line="240" w:lineRule="auto"/>
        <w:ind w:left="851" w:hanging="851"/>
        <w:rPr>
          <w:rFonts w:ascii="Book Antiqua" w:hAnsi="Book Antiqua" w:cs="Arial"/>
          <w:b/>
          <w:bCs/>
          <w:sz w:val="24"/>
          <w:szCs w:val="24"/>
        </w:rPr>
      </w:pPr>
      <w:r w:rsidRPr="00F520FB">
        <w:rPr>
          <w:rFonts w:ascii="Book Antiqua" w:hAnsi="Book Antiqua" w:cs="Arial"/>
          <w:b/>
          <w:bCs/>
          <w:sz w:val="24"/>
          <w:szCs w:val="24"/>
        </w:rPr>
        <w:t>4 §</w:t>
      </w:r>
      <w:r w:rsidRPr="00F520FB">
        <w:rPr>
          <w:rFonts w:ascii="Book Antiqua" w:hAnsi="Book Antiqua" w:cs="Arial"/>
          <w:b/>
          <w:bCs/>
          <w:sz w:val="24"/>
          <w:szCs w:val="24"/>
        </w:rPr>
        <w:tab/>
        <w:t>Bestraffning i icke godkända arrangemang</w:t>
      </w:r>
    </w:p>
    <w:p w14:paraId="52B26A36" w14:textId="77777777" w:rsidR="000433A1" w:rsidRPr="00F520FB" w:rsidRDefault="000433A1" w:rsidP="000433A1">
      <w:pPr>
        <w:tabs>
          <w:tab w:val="left" w:pos="851"/>
          <w:tab w:val="left" w:pos="1134"/>
        </w:tabs>
        <w:spacing w:after="0" w:line="240" w:lineRule="auto"/>
        <w:ind w:left="851" w:hanging="851"/>
        <w:rPr>
          <w:rFonts w:ascii="Book Antiqua" w:hAnsi="Book Antiqua" w:cs="Arial"/>
          <w:bCs/>
          <w:sz w:val="24"/>
          <w:szCs w:val="24"/>
        </w:rPr>
      </w:pPr>
    </w:p>
    <w:p w14:paraId="21A18870" w14:textId="77777777" w:rsidR="000433A1" w:rsidRDefault="000433A1" w:rsidP="000433A1">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Bestämmelserna om förbundsbestraffning är tillämpliga även i fråga om förseelser som begåtts under eller i samband med tävlingar och träningsmatcher som inte godkänts av SvFF eller SDF.</w:t>
      </w:r>
    </w:p>
    <w:p w14:paraId="1B33EE80" w14:textId="7125C274" w:rsidR="00FC3014" w:rsidRDefault="00A22A06" w:rsidP="000433A1">
      <w:pPr>
        <w:tabs>
          <w:tab w:val="left" w:pos="851"/>
          <w:tab w:val="left" w:pos="1134"/>
        </w:tabs>
        <w:spacing w:after="0" w:line="240" w:lineRule="auto"/>
        <w:ind w:left="851" w:hanging="851"/>
        <w:rPr>
          <w:rFonts w:ascii="Book Antiqua" w:hAnsi="Book Antiqua"/>
          <w:sz w:val="24"/>
          <w:szCs w:val="24"/>
        </w:rPr>
      </w:pPr>
      <w:r>
        <w:rPr>
          <w:rFonts w:ascii="Book Antiqua" w:hAnsi="Book Antiqua"/>
          <w:sz w:val="24"/>
          <w:szCs w:val="24"/>
        </w:rPr>
        <w:br/>
      </w:r>
    </w:p>
    <w:p w14:paraId="705709E2" w14:textId="7618FE72" w:rsidR="00FC3014" w:rsidRPr="007866E5" w:rsidRDefault="00FC3014" w:rsidP="000433A1">
      <w:pPr>
        <w:tabs>
          <w:tab w:val="left" w:pos="851"/>
          <w:tab w:val="left" w:pos="1134"/>
        </w:tabs>
        <w:spacing w:after="0" w:line="240" w:lineRule="auto"/>
        <w:ind w:left="851" w:hanging="851"/>
        <w:rPr>
          <w:rFonts w:ascii="Book Antiqua" w:hAnsi="Book Antiqua"/>
          <w:b/>
          <w:sz w:val="24"/>
          <w:szCs w:val="24"/>
        </w:rPr>
      </w:pPr>
      <w:r w:rsidRPr="007866E5">
        <w:rPr>
          <w:rFonts w:ascii="Book Antiqua" w:hAnsi="Book Antiqua"/>
          <w:b/>
          <w:sz w:val="24"/>
          <w:szCs w:val="24"/>
        </w:rPr>
        <w:t>5 §</w:t>
      </w:r>
      <w:r w:rsidRPr="007866E5">
        <w:rPr>
          <w:rFonts w:ascii="Book Antiqua" w:hAnsi="Book Antiqua"/>
          <w:b/>
          <w:sz w:val="24"/>
          <w:szCs w:val="24"/>
        </w:rPr>
        <w:tab/>
        <w:t>Tävlingsjury</w:t>
      </w:r>
    </w:p>
    <w:p w14:paraId="0B25E2EB" w14:textId="77777777" w:rsidR="00FC3014" w:rsidRDefault="00FC3014" w:rsidP="00FC3014">
      <w:pPr>
        <w:tabs>
          <w:tab w:val="left" w:pos="851"/>
          <w:tab w:val="left" w:pos="1134"/>
        </w:tabs>
        <w:spacing w:after="0" w:line="240" w:lineRule="auto"/>
        <w:ind w:left="851"/>
        <w:rPr>
          <w:rFonts w:ascii="Book Antiqua" w:hAnsi="Book Antiqua"/>
          <w:sz w:val="24"/>
          <w:szCs w:val="24"/>
        </w:rPr>
      </w:pPr>
    </w:p>
    <w:p w14:paraId="1A2D7B65" w14:textId="05A84EC6" w:rsidR="00FC3014" w:rsidRDefault="00FC3014" w:rsidP="00FC3014">
      <w:pPr>
        <w:tabs>
          <w:tab w:val="left" w:pos="851"/>
          <w:tab w:val="left" w:pos="1134"/>
        </w:tabs>
        <w:spacing w:after="0" w:line="240" w:lineRule="auto"/>
        <w:ind w:left="851"/>
        <w:rPr>
          <w:rFonts w:ascii="Book Antiqua" w:hAnsi="Book Antiqua"/>
          <w:sz w:val="24"/>
          <w:szCs w:val="24"/>
        </w:rPr>
      </w:pPr>
      <w:r>
        <w:rPr>
          <w:rFonts w:ascii="Book Antiqua" w:hAnsi="Book Antiqua"/>
          <w:sz w:val="24"/>
          <w:szCs w:val="24"/>
        </w:rPr>
        <w:t xml:space="preserve">Förening som arrangerar en tävling får i tävlingsföreskrifterna förordna att en tävlingsjury ska pröva tävlings- och tävlingsbestraffningsärenden inom ramen för tävlingen. Tävlingsjuryn får dock </w:t>
      </w:r>
      <w:r w:rsidR="00C50170">
        <w:rPr>
          <w:rFonts w:ascii="Book Antiqua" w:hAnsi="Book Antiqua"/>
          <w:sz w:val="24"/>
          <w:szCs w:val="24"/>
        </w:rPr>
        <w:t>endast</w:t>
      </w:r>
      <w:r>
        <w:rPr>
          <w:rFonts w:ascii="Book Antiqua" w:hAnsi="Book Antiqua"/>
          <w:sz w:val="24"/>
          <w:szCs w:val="24"/>
        </w:rPr>
        <w:t xml:space="preserve"> ges mandat att ålägga tävlingsbestraffning för verkställande </w:t>
      </w:r>
      <w:r w:rsidR="00C50170">
        <w:rPr>
          <w:rFonts w:ascii="Book Antiqua" w:hAnsi="Book Antiqua"/>
          <w:sz w:val="24"/>
          <w:szCs w:val="24"/>
        </w:rPr>
        <w:t>inom</w:t>
      </w:r>
      <w:r>
        <w:rPr>
          <w:rFonts w:ascii="Book Antiqua" w:hAnsi="Book Antiqua"/>
          <w:sz w:val="24"/>
          <w:szCs w:val="24"/>
        </w:rPr>
        <w:t xml:space="preserve"> tävlingen.</w:t>
      </w:r>
    </w:p>
    <w:p w14:paraId="5DE38730" w14:textId="77777777" w:rsidR="00FC3014" w:rsidRDefault="00FC3014" w:rsidP="00FC3014">
      <w:pPr>
        <w:tabs>
          <w:tab w:val="left" w:pos="851"/>
          <w:tab w:val="left" w:pos="1134"/>
        </w:tabs>
        <w:spacing w:after="0" w:line="240" w:lineRule="auto"/>
        <w:ind w:left="851"/>
        <w:rPr>
          <w:rFonts w:ascii="Book Antiqua" w:hAnsi="Book Antiqua"/>
          <w:sz w:val="24"/>
          <w:szCs w:val="24"/>
        </w:rPr>
      </w:pPr>
    </w:p>
    <w:p w14:paraId="7CC630CC" w14:textId="77777777" w:rsidR="00FC3014" w:rsidRDefault="00FC3014" w:rsidP="00FC3014">
      <w:pPr>
        <w:tabs>
          <w:tab w:val="left" w:pos="851"/>
          <w:tab w:val="left" w:pos="1134"/>
        </w:tabs>
        <w:spacing w:after="0" w:line="240" w:lineRule="auto"/>
        <w:ind w:left="851"/>
        <w:rPr>
          <w:rFonts w:ascii="Book Antiqua" w:hAnsi="Book Antiqua"/>
          <w:sz w:val="24"/>
          <w:szCs w:val="24"/>
        </w:rPr>
      </w:pPr>
      <w:r>
        <w:rPr>
          <w:rFonts w:ascii="Book Antiqua" w:hAnsi="Book Antiqua"/>
          <w:sz w:val="24"/>
          <w:szCs w:val="24"/>
        </w:rPr>
        <w:t>I tävlingsföreskrifterna ska anges vem som utser tävlingsjuryn, dess sammansättning samt förutsättningarna för anmälan av ärende till och möjlighet att överklaga tävlingsjuryns beslut.</w:t>
      </w:r>
    </w:p>
    <w:p w14:paraId="4CFBFCF7" w14:textId="77777777" w:rsidR="000433A1" w:rsidRPr="00F520FB" w:rsidRDefault="000433A1" w:rsidP="000433A1">
      <w:pPr>
        <w:tabs>
          <w:tab w:val="left" w:pos="851"/>
          <w:tab w:val="left" w:pos="1134"/>
        </w:tabs>
        <w:spacing w:after="0" w:line="240" w:lineRule="auto"/>
        <w:ind w:left="851" w:hanging="851"/>
        <w:rPr>
          <w:rFonts w:ascii="Book Antiqua" w:hAnsi="Book Antiqua"/>
          <w:sz w:val="24"/>
          <w:szCs w:val="24"/>
        </w:rPr>
      </w:pPr>
    </w:p>
    <w:p w14:paraId="7A24661F" w14:textId="77777777" w:rsidR="000433A1" w:rsidRPr="00F520FB" w:rsidRDefault="000433A1" w:rsidP="000433A1">
      <w:pPr>
        <w:tabs>
          <w:tab w:val="left" w:pos="851"/>
          <w:tab w:val="left" w:pos="1134"/>
        </w:tabs>
        <w:spacing w:after="0" w:line="240" w:lineRule="auto"/>
        <w:ind w:left="851" w:hanging="851"/>
        <w:rPr>
          <w:rFonts w:ascii="Book Antiqua" w:hAnsi="Book Antiqua"/>
          <w:sz w:val="24"/>
          <w:szCs w:val="24"/>
        </w:rPr>
      </w:pPr>
    </w:p>
    <w:p w14:paraId="616E9DA8" w14:textId="602669D9" w:rsidR="000433A1" w:rsidRPr="00F520FB" w:rsidRDefault="00B32161" w:rsidP="000433A1">
      <w:pPr>
        <w:tabs>
          <w:tab w:val="left" w:pos="851"/>
          <w:tab w:val="left" w:pos="1134"/>
        </w:tabs>
        <w:spacing w:after="0" w:line="240" w:lineRule="auto"/>
        <w:ind w:left="851" w:hanging="851"/>
        <w:rPr>
          <w:rFonts w:ascii="Book Antiqua" w:hAnsi="Book Antiqua"/>
          <w:b/>
          <w:sz w:val="24"/>
          <w:szCs w:val="24"/>
        </w:rPr>
      </w:pPr>
      <w:r>
        <w:rPr>
          <w:rFonts w:ascii="Book Antiqua" w:hAnsi="Book Antiqua"/>
          <w:b/>
          <w:sz w:val="24"/>
          <w:szCs w:val="24"/>
        </w:rPr>
        <w:t>6</w:t>
      </w:r>
      <w:r w:rsidR="000433A1" w:rsidRPr="00F520FB">
        <w:rPr>
          <w:rFonts w:ascii="Book Antiqua" w:hAnsi="Book Antiqua"/>
          <w:b/>
          <w:sz w:val="24"/>
          <w:szCs w:val="24"/>
        </w:rPr>
        <w:t xml:space="preserve"> §</w:t>
      </w:r>
      <w:r w:rsidR="000433A1" w:rsidRPr="00F520FB">
        <w:rPr>
          <w:rFonts w:ascii="Book Antiqua" w:hAnsi="Book Antiqua"/>
          <w:b/>
          <w:sz w:val="24"/>
          <w:szCs w:val="24"/>
        </w:rPr>
        <w:tab/>
        <w:t>Förbud mot att kora segrare i barntävlingar</w:t>
      </w:r>
    </w:p>
    <w:p w14:paraId="6BA33389" w14:textId="77777777" w:rsidR="000433A1" w:rsidRPr="00F520FB" w:rsidRDefault="000433A1" w:rsidP="000433A1">
      <w:pPr>
        <w:tabs>
          <w:tab w:val="left" w:pos="851"/>
          <w:tab w:val="left" w:pos="1134"/>
        </w:tabs>
        <w:spacing w:after="0" w:line="240" w:lineRule="auto"/>
        <w:ind w:left="851" w:hanging="851"/>
        <w:rPr>
          <w:rFonts w:ascii="Book Antiqua" w:hAnsi="Book Antiqua"/>
          <w:sz w:val="24"/>
          <w:szCs w:val="24"/>
        </w:rPr>
      </w:pPr>
    </w:p>
    <w:p w14:paraId="63D90848" w14:textId="7BEE8AF2" w:rsidR="008D0166" w:rsidRDefault="000433A1" w:rsidP="00F67D8F">
      <w:pPr>
        <w:tabs>
          <w:tab w:val="left" w:pos="851"/>
          <w:tab w:val="left" w:pos="1134"/>
        </w:tabs>
        <w:spacing w:after="0" w:line="240" w:lineRule="auto"/>
        <w:ind w:left="851" w:hanging="851"/>
        <w:rPr>
          <w:rFonts w:ascii="Book Antiqua" w:hAnsi="Book Antiqua" w:cs="Arial"/>
          <w:bCs/>
          <w:sz w:val="24"/>
          <w:szCs w:val="24"/>
        </w:rPr>
      </w:pPr>
      <w:r w:rsidRPr="00F520FB">
        <w:rPr>
          <w:rFonts w:ascii="Book Antiqua" w:hAnsi="Book Antiqua"/>
          <w:sz w:val="24"/>
          <w:szCs w:val="24"/>
        </w:rPr>
        <w:tab/>
      </w:r>
      <w:r w:rsidR="00CA1A8D">
        <w:rPr>
          <w:rFonts w:ascii="Book Antiqua" w:hAnsi="Book Antiqua" w:cs="Arial"/>
          <w:bCs/>
          <w:sz w:val="24"/>
          <w:szCs w:val="24"/>
        </w:rPr>
        <w:t>S</w:t>
      </w:r>
      <w:r w:rsidRPr="00F520FB">
        <w:rPr>
          <w:rFonts w:ascii="Book Antiqua" w:hAnsi="Book Antiqua" w:cs="Arial"/>
          <w:bCs/>
          <w:sz w:val="24"/>
          <w:szCs w:val="24"/>
        </w:rPr>
        <w:t xml:space="preserve">lutsegrare </w:t>
      </w:r>
      <w:r w:rsidR="00CA1A8D">
        <w:rPr>
          <w:rFonts w:ascii="Book Antiqua" w:hAnsi="Book Antiqua" w:cs="Arial"/>
          <w:bCs/>
          <w:sz w:val="24"/>
          <w:szCs w:val="24"/>
        </w:rPr>
        <w:t xml:space="preserve">får </w:t>
      </w:r>
      <w:r w:rsidRPr="00F520FB">
        <w:rPr>
          <w:rFonts w:ascii="Book Antiqua" w:hAnsi="Book Antiqua" w:cs="Arial"/>
          <w:bCs/>
          <w:sz w:val="24"/>
          <w:szCs w:val="24"/>
        </w:rPr>
        <w:t>inte koras i tävlingar för spelare t.o.m. 1</w:t>
      </w:r>
      <w:r w:rsidR="00F96860">
        <w:rPr>
          <w:rFonts w:ascii="Book Antiqua" w:hAnsi="Book Antiqua" w:cs="Arial"/>
          <w:bCs/>
          <w:sz w:val="24"/>
          <w:szCs w:val="24"/>
        </w:rPr>
        <w:t>2</w:t>
      </w:r>
      <w:r w:rsidRPr="00F520FB">
        <w:rPr>
          <w:rFonts w:ascii="Book Antiqua" w:hAnsi="Book Antiqua" w:cs="Arial"/>
          <w:bCs/>
          <w:sz w:val="24"/>
          <w:szCs w:val="24"/>
        </w:rPr>
        <w:t xml:space="preserve"> år. </w:t>
      </w:r>
      <w:r w:rsidR="009947BA">
        <w:rPr>
          <w:rFonts w:ascii="Book Antiqua" w:hAnsi="Book Antiqua" w:cs="Arial"/>
          <w:bCs/>
          <w:sz w:val="24"/>
          <w:szCs w:val="24"/>
        </w:rPr>
        <w:t xml:space="preserve">Det är inte heller tillåtet att i sådan tävling öppet redovisa matchresultat eller marknadsföra tävlingen på sätt som indikerar att </w:t>
      </w:r>
      <w:r w:rsidR="00947D00">
        <w:rPr>
          <w:rFonts w:ascii="Book Antiqua" w:hAnsi="Book Antiqua" w:cs="Arial"/>
          <w:bCs/>
          <w:sz w:val="24"/>
          <w:szCs w:val="24"/>
        </w:rPr>
        <w:t xml:space="preserve">resultat i enskilda matcher </w:t>
      </w:r>
      <w:r w:rsidR="00FB7D26">
        <w:rPr>
          <w:rFonts w:ascii="Book Antiqua" w:hAnsi="Book Antiqua" w:cs="Arial"/>
          <w:bCs/>
          <w:sz w:val="24"/>
          <w:szCs w:val="24"/>
        </w:rPr>
        <w:t xml:space="preserve">är </w:t>
      </w:r>
      <w:r w:rsidR="00BC13B6">
        <w:rPr>
          <w:rFonts w:ascii="Book Antiqua" w:hAnsi="Book Antiqua" w:cs="Arial"/>
          <w:bCs/>
          <w:sz w:val="24"/>
          <w:szCs w:val="24"/>
        </w:rPr>
        <w:t>avgörande</w:t>
      </w:r>
      <w:r w:rsidR="00FB7D26">
        <w:rPr>
          <w:rFonts w:ascii="Book Antiqua" w:hAnsi="Book Antiqua" w:cs="Arial"/>
          <w:bCs/>
          <w:sz w:val="24"/>
          <w:szCs w:val="24"/>
        </w:rPr>
        <w:t xml:space="preserve"> för</w:t>
      </w:r>
      <w:r w:rsidR="00947D00">
        <w:rPr>
          <w:rFonts w:ascii="Book Antiqua" w:hAnsi="Book Antiqua" w:cs="Arial"/>
          <w:bCs/>
          <w:sz w:val="24"/>
          <w:szCs w:val="24"/>
        </w:rPr>
        <w:t xml:space="preserve"> </w:t>
      </w:r>
      <w:r w:rsidR="000A7476">
        <w:rPr>
          <w:rFonts w:ascii="Book Antiqua" w:hAnsi="Book Antiqua" w:cs="Arial"/>
          <w:bCs/>
          <w:sz w:val="24"/>
          <w:szCs w:val="24"/>
        </w:rPr>
        <w:t xml:space="preserve">de fortsatta </w:t>
      </w:r>
      <w:r w:rsidR="00097E35">
        <w:rPr>
          <w:rFonts w:ascii="Book Antiqua" w:hAnsi="Book Antiqua" w:cs="Arial"/>
          <w:bCs/>
          <w:sz w:val="24"/>
          <w:szCs w:val="24"/>
        </w:rPr>
        <w:t xml:space="preserve">matcherna i </w:t>
      </w:r>
      <w:r w:rsidR="000A7476">
        <w:rPr>
          <w:rFonts w:ascii="Book Antiqua" w:hAnsi="Book Antiqua" w:cs="Arial"/>
          <w:bCs/>
          <w:sz w:val="24"/>
          <w:szCs w:val="24"/>
        </w:rPr>
        <w:t xml:space="preserve">tävlingen. </w:t>
      </w:r>
      <w:r w:rsidR="00267C68">
        <w:rPr>
          <w:rFonts w:ascii="Book Antiqua" w:hAnsi="Book Antiqua" w:cs="Arial"/>
          <w:bCs/>
          <w:sz w:val="24"/>
          <w:szCs w:val="24"/>
        </w:rPr>
        <w:t>Förening som deltar i sådan tävling får inte på föreningens webbplats, eller på annat sätt, redovisa matchresultat</w:t>
      </w:r>
      <w:r w:rsidR="00B23302">
        <w:rPr>
          <w:rFonts w:ascii="Book Antiqua" w:hAnsi="Book Antiqua" w:cs="Arial"/>
          <w:bCs/>
          <w:sz w:val="24"/>
          <w:szCs w:val="24"/>
        </w:rPr>
        <w:t xml:space="preserve"> eller tabeller</w:t>
      </w:r>
      <w:r w:rsidR="00267C68">
        <w:rPr>
          <w:rFonts w:ascii="Book Antiqua" w:hAnsi="Book Antiqua" w:cs="Arial"/>
          <w:bCs/>
          <w:sz w:val="24"/>
          <w:szCs w:val="24"/>
        </w:rPr>
        <w:t>.</w:t>
      </w:r>
    </w:p>
    <w:p w14:paraId="25DC9EF6" w14:textId="7E5CA81B" w:rsidR="008D0166" w:rsidRDefault="008D0166" w:rsidP="0061183F">
      <w:pPr>
        <w:tabs>
          <w:tab w:val="left" w:pos="851"/>
          <w:tab w:val="left" w:pos="1134"/>
        </w:tabs>
        <w:spacing w:after="0" w:line="240" w:lineRule="auto"/>
        <w:ind w:left="851" w:hanging="851"/>
        <w:rPr>
          <w:rFonts w:ascii="Book Antiqua" w:hAnsi="Book Antiqua" w:cs="Arial"/>
          <w:bCs/>
          <w:sz w:val="24"/>
          <w:szCs w:val="24"/>
        </w:rPr>
      </w:pPr>
    </w:p>
    <w:p w14:paraId="43AA0A0C" w14:textId="77777777" w:rsidR="008D0166" w:rsidRPr="00F520FB" w:rsidRDefault="008D0166" w:rsidP="0061183F">
      <w:pPr>
        <w:tabs>
          <w:tab w:val="left" w:pos="851"/>
          <w:tab w:val="left" w:pos="1134"/>
        </w:tabs>
        <w:spacing w:after="0" w:line="240" w:lineRule="auto"/>
        <w:ind w:left="851" w:hanging="851"/>
        <w:rPr>
          <w:rFonts w:ascii="Book Antiqua" w:hAnsi="Book Antiqua" w:cs="Arial"/>
          <w:bCs/>
          <w:sz w:val="24"/>
          <w:szCs w:val="24"/>
        </w:rPr>
      </w:pPr>
    </w:p>
    <w:p w14:paraId="1ED72421" w14:textId="3F7CB60D" w:rsidR="000433A1" w:rsidRPr="00F520FB" w:rsidRDefault="00B32161" w:rsidP="000433A1">
      <w:pPr>
        <w:tabs>
          <w:tab w:val="left" w:pos="851"/>
          <w:tab w:val="left" w:pos="1134"/>
        </w:tabs>
        <w:spacing w:after="0" w:line="240" w:lineRule="auto"/>
        <w:ind w:left="851" w:hanging="851"/>
        <w:rPr>
          <w:rFonts w:ascii="Book Antiqua" w:hAnsi="Book Antiqua" w:cs="Arial"/>
          <w:b/>
          <w:bCs/>
          <w:sz w:val="24"/>
          <w:szCs w:val="24"/>
        </w:rPr>
      </w:pPr>
      <w:r>
        <w:rPr>
          <w:rFonts w:ascii="Book Antiqua" w:hAnsi="Book Antiqua" w:cs="Arial"/>
          <w:b/>
          <w:bCs/>
          <w:sz w:val="24"/>
          <w:szCs w:val="24"/>
        </w:rPr>
        <w:lastRenderedPageBreak/>
        <w:t>7</w:t>
      </w:r>
      <w:r w:rsidR="000433A1" w:rsidRPr="00F520FB">
        <w:rPr>
          <w:rFonts w:ascii="Book Antiqua" w:hAnsi="Book Antiqua" w:cs="Arial"/>
          <w:b/>
          <w:bCs/>
          <w:sz w:val="24"/>
          <w:szCs w:val="24"/>
        </w:rPr>
        <w:t xml:space="preserve"> §</w:t>
      </w:r>
      <w:r w:rsidR="000433A1" w:rsidRPr="00F520FB">
        <w:rPr>
          <w:rFonts w:ascii="Book Antiqua" w:hAnsi="Book Antiqua" w:cs="Arial"/>
          <w:b/>
          <w:bCs/>
          <w:sz w:val="24"/>
          <w:szCs w:val="24"/>
        </w:rPr>
        <w:tab/>
        <w:t>SDF:s prövning av barn- och ungdomstävlingar</w:t>
      </w:r>
      <w:r w:rsidR="003A3779">
        <w:rPr>
          <w:rFonts w:ascii="Book Antiqua" w:hAnsi="Book Antiqua" w:cs="Arial"/>
          <w:b/>
          <w:bCs/>
          <w:sz w:val="24"/>
          <w:szCs w:val="24"/>
        </w:rPr>
        <w:t xml:space="preserve"> </w:t>
      </w:r>
      <w:proofErr w:type="gramStart"/>
      <w:r w:rsidR="003A3779">
        <w:rPr>
          <w:rFonts w:ascii="Book Antiqua" w:hAnsi="Book Antiqua" w:cs="Arial"/>
          <w:b/>
          <w:bCs/>
          <w:sz w:val="24"/>
          <w:szCs w:val="24"/>
        </w:rPr>
        <w:t>m.m.</w:t>
      </w:r>
      <w:proofErr w:type="gramEnd"/>
      <w:r w:rsidR="003A3779">
        <w:rPr>
          <w:rFonts w:ascii="Book Antiqua" w:hAnsi="Book Antiqua" w:cs="Arial"/>
          <w:b/>
          <w:bCs/>
          <w:sz w:val="24"/>
          <w:szCs w:val="24"/>
        </w:rPr>
        <w:t xml:space="preserve"> </w:t>
      </w:r>
    </w:p>
    <w:p w14:paraId="3E91BC29" w14:textId="77777777" w:rsidR="000433A1" w:rsidRPr="00F520FB" w:rsidRDefault="000433A1" w:rsidP="000433A1">
      <w:pPr>
        <w:tabs>
          <w:tab w:val="left" w:pos="851"/>
          <w:tab w:val="left" w:pos="1134"/>
        </w:tabs>
        <w:spacing w:after="0" w:line="240" w:lineRule="auto"/>
        <w:ind w:left="851" w:hanging="851"/>
        <w:rPr>
          <w:rFonts w:ascii="Book Antiqua" w:hAnsi="Book Antiqua" w:cs="Arial"/>
          <w:bCs/>
          <w:sz w:val="24"/>
          <w:szCs w:val="24"/>
        </w:rPr>
      </w:pPr>
      <w:r w:rsidRPr="00F520FB">
        <w:rPr>
          <w:rFonts w:ascii="Book Antiqua" w:hAnsi="Book Antiqua" w:cs="Arial"/>
          <w:bCs/>
          <w:sz w:val="24"/>
          <w:szCs w:val="24"/>
        </w:rPr>
        <w:tab/>
        <w:t xml:space="preserve"> </w:t>
      </w:r>
    </w:p>
    <w:p w14:paraId="280FBB99" w14:textId="77777777" w:rsidR="00AB53E0" w:rsidRDefault="000433A1" w:rsidP="00AB53E0">
      <w:pPr>
        <w:tabs>
          <w:tab w:val="left" w:pos="851"/>
          <w:tab w:val="left" w:pos="1134"/>
        </w:tabs>
        <w:spacing w:after="0" w:line="240" w:lineRule="auto"/>
        <w:ind w:left="851" w:hanging="851"/>
        <w:rPr>
          <w:rFonts w:ascii="Book Antiqua" w:hAnsi="Book Antiqua" w:cs="Arial"/>
          <w:bCs/>
          <w:sz w:val="24"/>
          <w:szCs w:val="24"/>
        </w:rPr>
      </w:pPr>
      <w:r w:rsidRPr="00F520FB">
        <w:rPr>
          <w:rFonts w:ascii="Book Antiqua" w:hAnsi="Book Antiqua" w:cs="Arial"/>
          <w:bCs/>
          <w:sz w:val="24"/>
          <w:szCs w:val="24"/>
        </w:rPr>
        <w:tab/>
        <w:t xml:space="preserve">SDF fastställer med utgångspunkt från </w:t>
      </w:r>
      <w:r w:rsidR="00B74C9A">
        <w:rPr>
          <w:rFonts w:ascii="Book Antiqua" w:hAnsi="Book Antiqua" w:cs="Arial"/>
          <w:bCs/>
          <w:sz w:val="24"/>
          <w:szCs w:val="24"/>
        </w:rPr>
        <w:t xml:space="preserve">SvFF:s Spelarutbildningsplan och </w:t>
      </w:r>
      <w:r w:rsidRPr="00F520FB">
        <w:rPr>
          <w:rFonts w:ascii="Book Antiqua" w:hAnsi="Book Antiqua" w:cs="Arial"/>
          <w:bCs/>
          <w:sz w:val="24"/>
          <w:szCs w:val="24"/>
        </w:rPr>
        <w:t>”Fotbollens Spela, Lek och Lär” vad som, utöver vad som angetts i detta kapitel ovan, gäller beträffande deltagande i och arrangerande av tävlingar eller träningsmatcher i distriktet eller närområdet.</w:t>
      </w:r>
    </w:p>
    <w:p w14:paraId="1CB82B71" w14:textId="77777777" w:rsidR="00AB53E0" w:rsidRDefault="00AB53E0" w:rsidP="00AB53E0">
      <w:pPr>
        <w:tabs>
          <w:tab w:val="left" w:pos="851"/>
          <w:tab w:val="left" w:pos="1134"/>
        </w:tabs>
        <w:spacing w:after="0" w:line="240" w:lineRule="auto"/>
        <w:ind w:left="851" w:hanging="851"/>
        <w:rPr>
          <w:rFonts w:ascii="Book Antiqua" w:hAnsi="Book Antiqua" w:cs="Arial"/>
          <w:bCs/>
          <w:sz w:val="24"/>
          <w:szCs w:val="24"/>
        </w:rPr>
      </w:pPr>
    </w:p>
    <w:p w14:paraId="4FBB1A4C" w14:textId="5AA23AD7" w:rsidR="000433A1" w:rsidRPr="00AB53E0" w:rsidRDefault="00AB53E0" w:rsidP="00AB53E0">
      <w:pPr>
        <w:tabs>
          <w:tab w:val="left" w:pos="851"/>
          <w:tab w:val="left" w:pos="1134"/>
        </w:tabs>
        <w:spacing w:after="0" w:line="240" w:lineRule="auto"/>
        <w:ind w:left="851" w:hanging="851"/>
        <w:rPr>
          <w:rFonts w:ascii="Book Antiqua" w:hAnsi="Book Antiqua" w:cs="Arial"/>
          <w:bCs/>
          <w:sz w:val="2"/>
          <w:szCs w:val="24"/>
        </w:rPr>
      </w:pPr>
      <w:r>
        <w:rPr>
          <w:rFonts w:ascii="Book Antiqua" w:hAnsi="Book Antiqua" w:cs="Arial"/>
          <w:bCs/>
          <w:sz w:val="24"/>
          <w:szCs w:val="24"/>
        </w:rPr>
        <w:br/>
      </w:r>
    </w:p>
    <w:p w14:paraId="57ECC301" w14:textId="2E60E29C" w:rsidR="000433A1" w:rsidRPr="00F520FB" w:rsidRDefault="00B32161" w:rsidP="000433A1">
      <w:pPr>
        <w:tabs>
          <w:tab w:val="left" w:pos="851"/>
          <w:tab w:val="left" w:pos="1134"/>
        </w:tabs>
        <w:spacing w:after="0" w:line="240" w:lineRule="auto"/>
        <w:ind w:left="851" w:hanging="851"/>
        <w:rPr>
          <w:rFonts w:ascii="Book Antiqua" w:hAnsi="Book Antiqua" w:cs="Arial"/>
          <w:b/>
          <w:sz w:val="24"/>
          <w:szCs w:val="24"/>
        </w:rPr>
      </w:pPr>
      <w:r>
        <w:rPr>
          <w:rFonts w:ascii="Book Antiqua" w:hAnsi="Book Antiqua" w:cs="Arial"/>
          <w:b/>
          <w:sz w:val="24"/>
          <w:szCs w:val="24"/>
        </w:rPr>
        <w:t>8</w:t>
      </w:r>
      <w:r w:rsidR="000433A1" w:rsidRPr="00F520FB">
        <w:rPr>
          <w:rFonts w:ascii="Book Antiqua" w:hAnsi="Book Antiqua" w:cs="Arial"/>
          <w:b/>
          <w:sz w:val="24"/>
          <w:szCs w:val="24"/>
        </w:rPr>
        <w:t xml:space="preserve"> </w:t>
      </w:r>
      <w:proofErr w:type="gramStart"/>
      <w:r w:rsidR="000433A1" w:rsidRPr="00F520FB">
        <w:rPr>
          <w:rFonts w:ascii="Book Antiqua" w:hAnsi="Book Antiqua" w:cs="Arial"/>
          <w:b/>
          <w:sz w:val="24"/>
          <w:szCs w:val="24"/>
        </w:rPr>
        <w:t xml:space="preserve">§  </w:t>
      </w:r>
      <w:r w:rsidR="000433A1" w:rsidRPr="00F520FB">
        <w:rPr>
          <w:rFonts w:ascii="Book Antiqua" w:hAnsi="Book Antiqua" w:cs="Arial"/>
          <w:b/>
          <w:sz w:val="24"/>
          <w:szCs w:val="24"/>
        </w:rPr>
        <w:tab/>
      </w:r>
      <w:proofErr w:type="gramEnd"/>
      <w:r w:rsidR="000433A1" w:rsidRPr="00F520FB">
        <w:rPr>
          <w:rFonts w:ascii="Book Antiqua" w:hAnsi="Book Antiqua" w:cs="Arial"/>
          <w:b/>
          <w:sz w:val="24"/>
          <w:szCs w:val="24"/>
        </w:rPr>
        <w:t>Internationella tävlingar och träningsmatcher</w:t>
      </w:r>
    </w:p>
    <w:p w14:paraId="3101DEB2" w14:textId="77777777" w:rsidR="000433A1" w:rsidRPr="00F520FB" w:rsidRDefault="000433A1" w:rsidP="000433A1">
      <w:pPr>
        <w:tabs>
          <w:tab w:val="left" w:pos="851"/>
          <w:tab w:val="left" w:pos="1134"/>
        </w:tabs>
        <w:spacing w:after="0" w:line="240" w:lineRule="auto"/>
        <w:ind w:left="851" w:hanging="851"/>
        <w:rPr>
          <w:rFonts w:ascii="Book Antiqua" w:hAnsi="Book Antiqua" w:cs="Arial"/>
          <w:sz w:val="24"/>
          <w:szCs w:val="24"/>
        </w:rPr>
      </w:pPr>
      <w:r w:rsidRPr="00F520FB">
        <w:rPr>
          <w:rFonts w:ascii="Book Antiqua" w:hAnsi="Book Antiqua" w:cs="Arial"/>
          <w:sz w:val="24"/>
          <w:szCs w:val="24"/>
        </w:rPr>
        <w:tab/>
      </w:r>
    </w:p>
    <w:p w14:paraId="2FC92AA2" w14:textId="77777777" w:rsidR="000433A1" w:rsidRPr="00F520FB" w:rsidRDefault="000433A1" w:rsidP="000433A1">
      <w:pPr>
        <w:tabs>
          <w:tab w:val="left" w:pos="851"/>
          <w:tab w:val="left" w:pos="1134"/>
        </w:tabs>
        <w:spacing w:after="0" w:line="240" w:lineRule="auto"/>
        <w:ind w:left="851" w:hanging="851"/>
        <w:rPr>
          <w:rFonts w:ascii="Book Antiqua" w:hAnsi="Book Antiqua" w:cs="Arial"/>
          <w:sz w:val="24"/>
          <w:szCs w:val="24"/>
        </w:rPr>
      </w:pPr>
      <w:r w:rsidRPr="00F520FB">
        <w:rPr>
          <w:rFonts w:ascii="Book Antiqua" w:hAnsi="Book Antiqua" w:cs="Arial"/>
          <w:sz w:val="24"/>
          <w:szCs w:val="24"/>
        </w:rPr>
        <w:tab/>
        <w:t>Förening som i Sverige ska spela träningsmatch mot utländsk förening måste informera sitt SDF, och i förekommande fall annat berört SDF, om matchdag, spelort och avsparkstid senast en månad före matchdag.</w:t>
      </w:r>
    </w:p>
    <w:p w14:paraId="537545C4" w14:textId="77777777" w:rsidR="000433A1" w:rsidRPr="00F520FB" w:rsidRDefault="000433A1" w:rsidP="000433A1">
      <w:pPr>
        <w:tabs>
          <w:tab w:val="left" w:pos="851"/>
          <w:tab w:val="left" w:pos="1134"/>
        </w:tabs>
        <w:spacing w:after="0" w:line="240" w:lineRule="auto"/>
        <w:ind w:left="851" w:hanging="851"/>
        <w:rPr>
          <w:rFonts w:ascii="Book Antiqua" w:hAnsi="Book Antiqua" w:cs="Arial"/>
          <w:sz w:val="24"/>
          <w:szCs w:val="24"/>
        </w:rPr>
      </w:pPr>
      <w:r w:rsidRPr="00F520FB">
        <w:rPr>
          <w:rFonts w:ascii="Book Antiqua" w:hAnsi="Book Antiqua" w:cs="Arial"/>
          <w:sz w:val="24"/>
          <w:szCs w:val="24"/>
        </w:rPr>
        <w:tab/>
      </w:r>
    </w:p>
    <w:p w14:paraId="550263E4" w14:textId="77777777" w:rsidR="000433A1" w:rsidRPr="00F520FB" w:rsidRDefault="000433A1" w:rsidP="000433A1">
      <w:pPr>
        <w:tabs>
          <w:tab w:val="left" w:pos="851"/>
          <w:tab w:val="left" w:pos="1134"/>
        </w:tabs>
        <w:spacing w:after="0" w:line="240" w:lineRule="auto"/>
        <w:ind w:left="851" w:hanging="851"/>
        <w:rPr>
          <w:rFonts w:ascii="Book Antiqua" w:hAnsi="Book Antiqua" w:cs="Arial"/>
          <w:sz w:val="24"/>
          <w:szCs w:val="24"/>
        </w:rPr>
      </w:pPr>
      <w:r w:rsidRPr="00F520FB">
        <w:rPr>
          <w:rFonts w:ascii="Book Antiqua" w:hAnsi="Book Antiqua" w:cs="Arial"/>
          <w:sz w:val="24"/>
          <w:szCs w:val="24"/>
        </w:rPr>
        <w:tab/>
        <w:t>Förening som avser att i Sverige anordna tävling</w:t>
      </w:r>
      <w:r w:rsidRPr="00F520FB">
        <w:rPr>
          <w:rFonts w:ascii="Book Antiqua" w:hAnsi="Book Antiqua" w:cs="Arial"/>
          <w:bCs/>
          <w:sz w:val="24"/>
          <w:szCs w:val="24"/>
        </w:rPr>
        <w:t xml:space="preserve"> eller träningsmatch</w:t>
      </w:r>
      <w:r w:rsidRPr="00F520FB">
        <w:rPr>
          <w:rFonts w:ascii="Book Antiqua" w:hAnsi="Book Antiqua" w:cs="Arial"/>
          <w:sz w:val="24"/>
          <w:szCs w:val="24"/>
        </w:rPr>
        <w:t xml:space="preserve"> med deltagande av utländsk förening ska inhämta sitt SDF:s tillstånd senast en månad innan den första planerade matchen. </w:t>
      </w:r>
    </w:p>
    <w:p w14:paraId="57BF0D0D" w14:textId="77777777" w:rsidR="000433A1" w:rsidRPr="00F520FB" w:rsidRDefault="000433A1" w:rsidP="000433A1">
      <w:pPr>
        <w:tabs>
          <w:tab w:val="left" w:pos="851"/>
          <w:tab w:val="left" w:pos="1134"/>
        </w:tabs>
        <w:spacing w:after="0" w:line="240" w:lineRule="auto"/>
        <w:ind w:left="851" w:hanging="851"/>
        <w:rPr>
          <w:rFonts w:ascii="Book Antiqua" w:hAnsi="Book Antiqua" w:cs="Arial"/>
          <w:sz w:val="24"/>
          <w:szCs w:val="24"/>
        </w:rPr>
      </w:pPr>
    </w:p>
    <w:p w14:paraId="576482CA" w14:textId="77777777" w:rsidR="000433A1" w:rsidRPr="00F520FB" w:rsidRDefault="000433A1" w:rsidP="000433A1">
      <w:pPr>
        <w:tabs>
          <w:tab w:val="left" w:pos="851"/>
          <w:tab w:val="left" w:pos="1134"/>
        </w:tabs>
        <w:spacing w:after="0" w:line="240" w:lineRule="auto"/>
        <w:ind w:left="851" w:hanging="851"/>
        <w:rPr>
          <w:rFonts w:ascii="Book Antiqua" w:hAnsi="Book Antiqua" w:cs="Arial"/>
          <w:sz w:val="24"/>
          <w:szCs w:val="24"/>
        </w:rPr>
      </w:pPr>
      <w:r w:rsidRPr="00F520FB">
        <w:rPr>
          <w:rFonts w:ascii="Book Antiqua" w:hAnsi="Book Antiqua" w:cs="Arial"/>
          <w:sz w:val="24"/>
          <w:szCs w:val="24"/>
        </w:rPr>
        <w:tab/>
        <w:t xml:space="preserve">Vid tävling enligt andra stycket ska tillståndsansökan åtföljas av en förteckning över deltagande lag och av tävlingens föreskrifter på engelska. SDF ska, via SvFF, vidarebefordra sådan ansökan till UEFA eller FIFA för godkännande. Vad som angetts ovan i detta stycke gäller inte om tävlingen endast avser europeiska föreningar, omfattar högst åtta lag, avser spelare som högst fyllt 16 år och pågår högst sju dagar. </w:t>
      </w:r>
    </w:p>
    <w:p w14:paraId="45FA5BC5" w14:textId="77777777" w:rsidR="000433A1" w:rsidRPr="00F520FB" w:rsidRDefault="000433A1" w:rsidP="000433A1">
      <w:pPr>
        <w:tabs>
          <w:tab w:val="left" w:pos="851"/>
          <w:tab w:val="left" w:pos="1134"/>
        </w:tabs>
        <w:spacing w:after="0" w:line="240" w:lineRule="auto"/>
        <w:ind w:left="851" w:hanging="851"/>
        <w:rPr>
          <w:rFonts w:ascii="Book Antiqua" w:hAnsi="Book Antiqua" w:cs="Arial"/>
          <w:sz w:val="24"/>
          <w:szCs w:val="24"/>
        </w:rPr>
      </w:pPr>
      <w:r w:rsidRPr="00F520FB">
        <w:rPr>
          <w:rFonts w:ascii="Book Antiqua" w:hAnsi="Book Antiqua" w:cs="Arial"/>
          <w:sz w:val="24"/>
          <w:szCs w:val="24"/>
        </w:rPr>
        <w:tab/>
      </w:r>
    </w:p>
    <w:p w14:paraId="309F6CFC" w14:textId="77777777" w:rsidR="000433A1" w:rsidRPr="00F520FB" w:rsidRDefault="000433A1" w:rsidP="000433A1">
      <w:pPr>
        <w:tabs>
          <w:tab w:val="left" w:pos="851"/>
          <w:tab w:val="left" w:pos="1134"/>
        </w:tabs>
        <w:spacing w:after="0" w:line="240" w:lineRule="auto"/>
        <w:ind w:left="851" w:hanging="851"/>
        <w:rPr>
          <w:rFonts w:ascii="Book Antiqua" w:hAnsi="Book Antiqua" w:cs="Arial"/>
          <w:sz w:val="24"/>
          <w:szCs w:val="24"/>
        </w:rPr>
      </w:pPr>
      <w:r w:rsidRPr="00F520FB">
        <w:rPr>
          <w:rFonts w:ascii="Book Antiqua" w:hAnsi="Book Antiqua" w:cs="Arial"/>
          <w:sz w:val="24"/>
          <w:szCs w:val="24"/>
        </w:rPr>
        <w:tab/>
        <w:t>Berört SDF har rätt att ställa upp särskilda villkor för internationell träningsmatch eller tävling i Sverige samt får, om särskilda skäl föreligger, neka förening att delta i sådan match eller tävling.</w:t>
      </w:r>
    </w:p>
    <w:p w14:paraId="6F24BFE8" w14:textId="77777777" w:rsidR="000433A1" w:rsidRPr="00F520FB" w:rsidRDefault="000433A1" w:rsidP="000433A1">
      <w:pPr>
        <w:tabs>
          <w:tab w:val="left" w:pos="851"/>
        </w:tabs>
        <w:spacing w:after="0" w:line="240" w:lineRule="auto"/>
        <w:ind w:left="851"/>
        <w:rPr>
          <w:rFonts w:ascii="Book Antiqua" w:hAnsi="Book Antiqua" w:cs="Arial"/>
          <w:sz w:val="24"/>
          <w:szCs w:val="24"/>
        </w:rPr>
      </w:pPr>
    </w:p>
    <w:p w14:paraId="6FE3289B" w14:textId="77777777" w:rsidR="000433A1" w:rsidRPr="00F520FB" w:rsidRDefault="000433A1" w:rsidP="000433A1">
      <w:pPr>
        <w:tabs>
          <w:tab w:val="left" w:pos="851"/>
        </w:tabs>
        <w:spacing w:after="0" w:line="240" w:lineRule="auto"/>
        <w:ind w:left="851"/>
        <w:rPr>
          <w:rFonts w:ascii="Book Antiqua" w:hAnsi="Book Antiqua" w:cs="Arial"/>
          <w:sz w:val="24"/>
          <w:szCs w:val="24"/>
        </w:rPr>
      </w:pPr>
      <w:r w:rsidRPr="00F520FB">
        <w:rPr>
          <w:rFonts w:ascii="Book Antiqua" w:hAnsi="Book Antiqua" w:cs="Arial"/>
          <w:sz w:val="24"/>
          <w:szCs w:val="24"/>
        </w:rPr>
        <w:t xml:space="preserve">Särskilda villkor kan gälla enligt FIFA:s och UEFA:s bestämmelser vid tävling och träningsmatch med deltagande av utländsk förening. När i sådana fall två eller flera utländska föreningar avser att spela tävling eller träningsmatch mot varandra i Sverige behandlar SvFF tillståndsansökan med stöd av FIFA:s bestämmelser. SvFF har rätt att i enlighet med FIFA:s bestämmelser upprätta villkor och ta ut avgift för tillståndet. </w:t>
      </w:r>
    </w:p>
    <w:p w14:paraId="7899AFED" w14:textId="77777777" w:rsidR="000433A1" w:rsidRPr="00F520FB" w:rsidRDefault="000433A1" w:rsidP="000433A1">
      <w:pPr>
        <w:tabs>
          <w:tab w:val="left" w:pos="851"/>
        </w:tabs>
        <w:spacing w:after="0" w:line="240" w:lineRule="auto"/>
        <w:ind w:left="851"/>
        <w:rPr>
          <w:rFonts w:ascii="Book Antiqua" w:hAnsi="Book Antiqua" w:cs="Arial"/>
          <w:sz w:val="24"/>
          <w:szCs w:val="24"/>
        </w:rPr>
      </w:pPr>
    </w:p>
    <w:p w14:paraId="3AFF0D69" w14:textId="77777777" w:rsidR="000433A1" w:rsidRPr="00F520FB" w:rsidRDefault="000433A1" w:rsidP="000433A1">
      <w:pPr>
        <w:tabs>
          <w:tab w:val="left" w:pos="851"/>
        </w:tabs>
        <w:spacing w:after="0" w:line="240" w:lineRule="auto"/>
        <w:ind w:left="851"/>
        <w:rPr>
          <w:rFonts w:ascii="Book Antiqua" w:hAnsi="Book Antiqua" w:cs="Arial"/>
          <w:sz w:val="24"/>
          <w:szCs w:val="24"/>
        </w:rPr>
      </w:pPr>
      <w:r w:rsidRPr="00F520FB">
        <w:rPr>
          <w:rFonts w:ascii="Book Antiqua" w:hAnsi="Book Antiqua" w:cs="Arial"/>
          <w:sz w:val="24"/>
          <w:szCs w:val="24"/>
        </w:rPr>
        <w:t xml:space="preserve">Arrangerande förening ansvarar för att ge in en skriftlig rapport till berört SDF om det förekommit händelser, där utländsk förening varit inblandade, vilka kan föranleda bestraffning eller annan åtgärd. </w:t>
      </w:r>
      <w:proofErr w:type="spellStart"/>
      <w:r w:rsidRPr="00F520FB">
        <w:rPr>
          <w:rFonts w:ascii="Book Antiqua" w:hAnsi="Book Antiqua" w:cs="Arial"/>
          <w:sz w:val="24"/>
          <w:szCs w:val="24"/>
        </w:rPr>
        <w:t>SDF:et</w:t>
      </w:r>
      <w:proofErr w:type="spellEnd"/>
      <w:r w:rsidRPr="00F520FB">
        <w:rPr>
          <w:rFonts w:ascii="Book Antiqua" w:hAnsi="Book Antiqua" w:cs="Arial"/>
          <w:sz w:val="24"/>
          <w:szCs w:val="24"/>
        </w:rPr>
        <w:t xml:space="preserve"> ska vidarebefordra rapporten till SvFF, som tillskriver berörd förenings fotbollförbund.</w:t>
      </w:r>
      <w:r w:rsidRPr="00F520FB">
        <w:rPr>
          <w:rFonts w:ascii="Book Antiqua" w:hAnsi="Book Antiqua"/>
          <w:strike/>
          <w:sz w:val="24"/>
          <w:szCs w:val="24"/>
        </w:rPr>
        <w:t xml:space="preserve"> </w:t>
      </w:r>
    </w:p>
    <w:p w14:paraId="65B247CA" w14:textId="77777777" w:rsidR="000433A1" w:rsidRPr="00F520FB" w:rsidRDefault="000433A1" w:rsidP="000433A1">
      <w:pPr>
        <w:tabs>
          <w:tab w:val="left" w:pos="851"/>
          <w:tab w:val="left" w:pos="1134"/>
        </w:tabs>
        <w:spacing w:after="0" w:line="240" w:lineRule="auto"/>
        <w:ind w:left="851" w:hanging="851"/>
        <w:rPr>
          <w:rFonts w:ascii="Book Antiqua" w:hAnsi="Book Antiqua"/>
          <w:sz w:val="24"/>
          <w:szCs w:val="24"/>
        </w:rPr>
      </w:pPr>
    </w:p>
    <w:p w14:paraId="0378F7A3" w14:textId="01B3066A" w:rsidR="000433A1" w:rsidRPr="00F520FB" w:rsidRDefault="000433A1" w:rsidP="000433A1">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Förening som avser att delta i internationell tävling </w:t>
      </w:r>
      <w:r w:rsidRPr="00F520FB">
        <w:rPr>
          <w:rFonts w:ascii="Book Antiqua" w:hAnsi="Book Antiqua" w:cs="Arial"/>
          <w:bCs/>
          <w:sz w:val="24"/>
          <w:szCs w:val="24"/>
        </w:rPr>
        <w:t>eller träningsmatch</w:t>
      </w:r>
      <w:r w:rsidRPr="00F520FB">
        <w:rPr>
          <w:rFonts w:ascii="Book Antiqua" w:hAnsi="Book Antiqua"/>
          <w:sz w:val="24"/>
          <w:szCs w:val="24"/>
        </w:rPr>
        <w:t xml:space="preserve"> utomlands ska meddela detta till sitt SDF senast en månad före tävlingens första match. SDF får, om särskilda skäl föreligger, neka förening att delta i internationell tävling utomlands. Särskilda villkor kan gälla enligt FIFA:s och </w:t>
      </w:r>
      <w:r w:rsidRPr="00F520FB">
        <w:rPr>
          <w:rFonts w:ascii="Book Antiqua" w:hAnsi="Book Antiqua"/>
          <w:sz w:val="24"/>
          <w:szCs w:val="24"/>
        </w:rPr>
        <w:lastRenderedPageBreak/>
        <w:t xml:space="preserve">UEFA:s bestämmelser för deltagande vid tävling och träningsmatch utomlands. </w:t>
      </w:r>
    </w:p>
    <w:p w14:paraId="52C0E73B" w14:textId="77777777" w:rsidR="000433A1" w:rsidRPr="00F520FB" w:rsidRDefault="000433A1" w:rsidP="000433A1">
      <w:pPr>
        <w:tabs>
          <w:tab w:val="left" w:pos="900"/>
        </w:tabs>
        <w:spacing w:after="0" w:line="240" w:lineRule="auto"/>
        <w:rPr>
          <w:rFonts w:ascii="Book Antiqua" w:hAnsi="Book Antiqua"/>
          <w:b/>
          <w:sz w:val="16"/>
          <w:szCs w:val="16"/>
        </w:rPr>
      </w:pPr>
    </w:p>
    <w:p w14:paraId="420C966A" w14:textId="77777777" w:rsidR="00BC39AE" w:rsidRPr="00F520FB" w:rsidRDefault="00BC39AE" w:rsidP="000433A1">
      <w:pPr>
        <w:tabs>
          <w:tab w:val="left" w:pos="900"/>
        </w:tabs>
        <w:spacing w:after="0" w:line="240" w:lineRule="auto"/>
        <w:rPr>
          <w:rFonts w:ascii="Book Antiqua" w:hAnsi="Book Antiqua"/>
          <w:b/>
          <w:sz w:val="16"/>
          <w:szCs w:val="16"/>
        </w:rPr>
      </w:pPr>
    </w:p>
    <w:p w14:paraId="65DD6B02" w14:textId="55E259AE" w:rsidR="000433A1" w:rsidRPr="00F520FB" w:rsidRDefault="00B32161" w:rsidP="000433A1">
      <w:pPr>
        <w:tabs>
          <w:tab w:val="left" w:pos="851"/>
          <w:tab w:val="left" w:pos="1134"/>
        </w:tabs>
        <w:spacing w:after="0" w:line="240" w:lineRule="auto"/>
        <w:ind w:left="851" w:hanging="851"/>
        <w:rPr>
          <w:rFonts w:ascii="Book Antiqua" w:hAnsi="Book Antiqua" w:cs="Arial"/>
          <w:b/>
          <w:sz w:val="24"/>
          <w:szCs w:val="24"/>
        </w:rPr>
      </w:pPr>
      <w:r>
        <w:rPr>
          <w:rFonts w:ascii="Book Antiqua" w:hAnsi="Book Antiqua" w:cs="Arial"/>
          <w:b/>
          <w:sz w:val="24"/>
          <w:szCs w:val="24"/>
        </w:rPr>
        <w:t>9</w:t>
      </w:r>
      <w:r w:rsidR="000433A1" w:rsidRPr="00F520FB">
        <w:rPr>
          <w:rFonts w:ascii="Book Antiqua" w:hAnsi="Book Antiqua" w:cs="Arial"/>
          <w:b/>
          <w:sz w:val="24"/>
          <w:szCs w:val="24"/>
        </w:rPr>
        <w:t xml:space="preserve"> § </w:t>
      </w:r>
      <w:r w:rsidR="000433A1" w:rsidRPr="00F520FB">
        <w:rPr>
          <w:rFonts w:ascii="Book Antiqua" w:hAnsi="Book Antiqua" w:cs="Arial"/>
          <w:b/>
          <w:sz w:val="24"/>
          <w:szCs w:val="24"/>
        </w:rPr>
        <w:tab/>
        <w:t>Internationell landskamp eller landslagsturnering i Sverige</w:t>
      </w:r>
    </w:p>
    <w:p w14:paraId="7A5F0D48" w14:textId="77777777" w:rsidR="000433A1" w:rsidRPr="00F520FB" w:rsidRDefault="000433A1" w:rsidP="000433A1">
      <w:pPr>
        <w:tabs>
          <w:tab w:val="left" w:pos="851"/>
          <w:tab w:val="left" w:pos="1134"/>
        </w:tabs>
        <w:spacing w:after="0" w:line="240" w:lineRule="auto"/>
        <w:ind w:left="851" w:hanging="851"/>
        <w:rPr>
          <w:rFonts w:ascii="Book Antiqua" w:hAnsi="Book Antiqua" w:cs="Arial"/>
          <w:sz w:val="24"/>
          <w:szCs w:val="24"/>
        </w:rPr>
      </w:pPr>
      <w:r w:rsidRPr="00F520FB">
        <w:rPr>
          <w:rFonts w:ascii="Book Antiqua" w:hAnsi="Book Antiqua" w:cs="Arial"/>
          <w:sz w:val="24"/>
          <w:szCs w:val="24"/>
        </w:rPr>
        <w:tab/>
      </w:r>
    </w:p>
    <w:p w14:paraId="2B8D7007" w14:textId="77777777" w:rsidR="000433A1" w:rsidRPr="00F520FB" w:rsidRDefault="000433A1" w:rsidP="000433A1">
      <w:pPr>
        <w:tabs>
          <w:tab w:val="left" w:pos="1134"/>
        </w:tabs>
        <w:spacing w:after="0" w:line="240" w:lineRule="auto"/>
        <w:ind w:left="851"/>
        <w:rPr>
          <w:rFonts w:ascii="Book Antiqua" w:hAnsi="Book Antiqua" w:cs="Arial"/>
          <w:sz w:val="24"/>
          <w:szCs w:val="24"/>
        </w:rPr>
      </w:pPr>
      <w:r w:rsidRPr="00F520FB">
        <w:rPr>
          <w:rFonts w:ascii="Book Antiqua" w:hAnsi="Book Antiqua" w:cs="Arial"/>
          <w:sz w:val="24"/>
          <w:szCs w:val="24"/>
        </w:rPr>
        <w:t xml:space="preserve">Den som avser att i Sverige anordna turnering eller tävlings- eller träningsmatch, där två eller flera landslag från andra länder än Sverige deltar, måste ansöka om tillstånd hos SvFF. En skriftlig ansökan ska ges in till SvFF senast en månad före den första planerade matchen. Ansökan ska uppfylla de krav som följer av FIFA Regulations </w:t>
      </w:r>
      <w:proofErr w:type="spellStart"/>
      <w:r w:rsidRPr="00F520FB">
        <w:rPr>
          <w:rFonts w:ascii="Book Antiqua" w:hAnsi="Book Antiqua" w:cs="Arial"/>
          <w:sz w:val="24"/>
          <w:szCs w:val="24"/>
        </w:rPr>
        <w:t>Governing</w:t>
      </w:r>
      <w:proofErr w:type="spellEnd"/>
      <w:r w:rsidRPr="00F520FB">
        <w:rPr>
          <w:rFonts w:ascii="Book Antiqua" w:hAnsi="Book Antiqua" w:cs="Arial"/>
          <w:sz w:val="24"/>
          <w:szCs w:val="24"/>
        </w:rPr>
        <w:t xml:space="preserve"> International </w:t>
      </w:r>
      <w:proofErr w:type="spellStart"/>
      <w:r w:rsidRPr="00F520FB">
        <w:rPr>
          <w:rFonts w:ascii="Book Antiqua" w:hAnsi="Book Antiqua" w:cs="Arial"/>
          <w:sz w:val="24"/>
          <w:szCs w:val="24"/>
        </w:rPr>
        <w:t>Matches</w:t>
      </w:r>
      <w:proofErr w:type="spellEnd"/>
      <w:r w:rsidRPr="00F520FB">
        <w:rPr>
          <w:rFonts w:ascii="Book Antiqua" w:hAnsi="Book Antiqua" w:cs="Arial"/>
          <w:sz w:val="24"/>
          <w:szCs w:val="24"/>
        </w:rPr>
        <w:t xml:space="preserve">. Sökanden ska inhämta skriftligt godkännande från de deltagande nationernas nationsförbund. Dessa godkännanden ska ges in i samband med ansökan. Om SvFF bifaller ansökan, vilket förutsätter att SvFF och sökanden i ett avtal kommer överens om villkoren för turneringen eller matchen, ansvarar SvFF för att nödvändiga tillstånd inhämtas från berörda internationella förbund. </w:t>
      </w:r>
    </w:p>
    <w:p w14:paraId="6C0F9388" w14:textId="77777777" w:rsidR="000433A1" w:rsidRPr="00F520FB" w:rsidRDefault="000433A1" w:rsidP="000433A1">
      <w:pPr>
        <w:tabs>
          <w:tab w:val="left" w:pos="851"/>
          <w:tab w:val="left" w:pos="1134"/>
        </w:tabs>
        <w:spacing w:after="0" w:line="240" w:lineRule="auto"/>
        <w:ind w:left="851" w:hanging="851"/>
        <w:rPr>
          <w:rFonts w:ascii="Book Antiqua" w:hAnsi="Book Antiqua" w:cs="Arial"/>
          <w:sz w:val="24"/>
          <w:szCs w:val="24"/>
        </w:rPr>
      </w:pPr>
    </w:p>
    <w:p w14:paraId="2C9BC430" w14:textId="77777777" w:rsidR="000433A1" w:rsidRPr="00F520FB" w:rsidRDefault="000433A1" w:rsidP="000433A1">
      <w:pPr>
        <w:tabs>
          <w:tab w:val="left" w:pos="851"/>
          <w:tab w:val="left" w:pos="1134"/>
        </w:tabs>
        <w:spacing w:after="0" w:line="240" w:lineRule="auto"/>
        <w:ind w:left="851" w:hanging="851"/>
        <w:rPr>
          <w:rFonts w:ascii="Book Antiqua" w:hAnsi="Book Antiqua" w:cs="Arial"/>
          <w:sz w:val="24"/>
          <w:szCs w:val="24"/>
        </w:rPr>
      </w:pPr>
      <w:r w:rsidRPr="00F520FB">
        <w:rPr>
          <w:rFonts w:ascii="Book Antiqua" w:hAnsi="Book Antiqua" w:cs="Arial"/>
          <w:sz w:val="24"/>
          <w:szCs w:val="24"/>
        </w:rPr>
        <w:tab/>
        <w:t>För att SvFF ska pröva en ansökan enligt första stycket ska sökanden betala en avgift enligt vad Förbundsstyrelsen närmare har föreskrivit. Sökanden är också skyldig att ersätta SvFF samtliga avgifter som FIFA och andra internationella förbund kan kräva med anledning av ansökan.</w:t>
      </w:r>
    </w:p>
    <w:p w14:paraId="6EC241F9" w14:textId="77777777" w:rsidR="000433A1" w:rsidRPr="00F520FB" w:rsidRDefault="000433A1" w:rsidP="000433A1">
      <w:pPr>
        <w:tabs>
          <w:tab w:val="left" w:pos="851"/>
          <w:tab w:val="left" w:pos="1134"/>
        </w:tabs>
        <w:spacing w:after="0" w:line="240" w:lineRule="auto"/>
        <w:ind w:left="851" w:hanging="851"/>
        <w:rPr>
          <w:rFonts w:ascii="Book Antiqua" w:hAnsi="Book Antiqua" w:cs="Arial"/>
          <w:sz w:val="24"/>
          <w:szCs w:val="24"/>
        </w:rPr>
      </w:pPr>
    </w:p>
    <w:p w14:paraId="2D69D3D0" w14:textId="77777777" w:rsidR="000433A1" w:rsidRPr="00F520FB" w:rsidRDefault="000433A1" w:rsidP="000433A1">
      <w:pPr>
        <w:tabs>
          <w:tab w:val="left" w:pos="851"/>
          <w:tab w:val="left" w:pos="1134"/>
        </w:tabs>
        <w:spacing w:after="0" w:line="240" w:lineRule="auto"/>
        <w:ind w:left="851"/>
        <w:rPr>
          <w:rFonts w:ascii="Book Antiqua" w:hAnsi="Book Antiqua" w:cs="Arial"/>
          <w:sz w:val="24"/>
          <w:szCs w:val="24"/>
        </w:rPr>
      </w:pPr>
      <w:r w:rsidRPr="00F520FB">
        <w:rPr>
          <w:rFonts w:ascii="Book Antiqua" w:hAnsi="Book Antiqua" w:cs="Arial"/>
          <w:sz w:val="24"/>
          <w:szCs w:val="24"/>
        </w:rPr>
        <w:t>Endast internationellt fotbollförbund, nationellt fotbollförbund, SDF, medlemsförening i SvFF, deltagande utländsk förening som är medlem i ett till FIFA anslutet nationsförbund och av FIFA licensierad matchagent har rätt att ansöka om tillstånd enligt ovan.</w:t>
      </w:r>
    </w:p>
    <w:p w14:paraId="4FEF8AD5" w14:textId="77777777" w:rsidR="000433A1" w:rsidRPr="00F520FB" w:rsidRDefault="000433A1" w:rsidP="000433A1">
      <w:pPr>
        <w:tabs>
          <w:tab w:val="left" w:pos="900"/>
        </w:tabs>
        <w:spacing w:after="0" w:line="240" w:lineRule="auto"/>
        <w:rPr>
          <w:rFonts w:ascii="Book Antiqua" w:hAnsi="Book Antiqua"/>
          <w:b/>
          <w:sz w:val="16"/>
          <w:szCs w:val="16"/>
        </w:rPr>
      </w:pPr>
    </w:p>
    <w:p w14:paraId="33ADF707" w14:textId="77777777" w:rsidR="000433A1" w:rsidRPr="00F520FB" w:rsidRDefault="000433A1" w:rsidP="000433A1">
      <w:pPr>
        <w:tabs>
          <w:tab w:val="left" w:pos="900"/>
        </w:tabs>
        <w:spacing w:after="0" w:line="240" w:lineRule="auto"/>
        <w:rPr>
          <w:rFonts w:ascii="Book Antiqua" w:hAnsi="Book Antiqua"/>
          <w:b/>
          <w:sz w:val="16"/>
          <w:szCs w:val="16"/>
        </w:rPr>
      </w:pPr>
    </w:p>
    <w:p w14:paraId="33EAA5BB" w14:textId="77777777" w:rsidR="000433A1" w:rsidRPr="00F520FB" w:rsidRDefault="000433A1" w:rsidP="000433A1">
      <w:pPr>
        <w:tabs>
          <w:tab w:val="left" w:pos="851"/>
          <w:tab w:val="left" w:pos="1134"/>
        </w:tabs>
        <w:spacing w:after="0" w:line="240" w:lineRule="auto"/>
        <w:ind w:left="851" w:hanging="851"/>
        <w:rPr>
          <w:rFonts w:ascii="Book Antiqua" w:hAnsi="Book Antiqua"/>
          <w:b/>
          <w:sz w:val="24"/>
          <w:szCs w:val="24"/>
        </w:rPr>
      </w:pPr>
    </w:p>
    <w:p w14:paraId="4BE4B6C6" w14:textId="67974E56" w:rsidR="000433A1" w:rsidRPr="00F520FB" w:rsidRDefault="00B32161" w:rsidP="000433A1">
      <w:pPr>
        <w:tabs>
          <w:tab w:val="left" w:pos="851"/>
          <w:tab w:val="left" w:pos="1134"/>
        </w:tabs>
        <w:spacing w:after="0" w:line="240" w:lineRule="auto"/>
        <w:ind w:left="851" w:hanging="851"/>
        <w:rPr>
          <w:rFonts w:ascii="Book Antiqua" w:hAnsi="Book Antiqua"/>
          <w:b/>
          <w:sz w:val="24"/>
          <w:szCs w:val="24"/>
          <w:u w:val="single"/>
        </w:rPr>
      </w:pPr>
      <w:r>
        <w:rPr>
          <w:rFonts w:ascii="Book Antiqua" w:hAnsi="Book Antiqua"/>
          <w:b/>
          <w:sz w:val="24"/>
          <w:szCs w:val="24"/>
        </w:rPr>
        <w:t>10</w:t>
      </w:r>
      <w:r w:rsidR="000433A1" w:rsidRPr="00F520FB">
        <w:rPr>
          <w:rFonts w:ascii="Book Antiqua" w:hAnsi="Book Antiqua"/>
          <w:b/>
          <w:sz w:val="24"/>
          <w:szCs w:val="24"/>
        </w:rPr>
        <w:t xml:space="preserve"> §</w:t>
      </w:r>
      <w:r w:rsidR="000433A1" w:rsidRPr="00F520FB">
        <w:rPr>
          <w:rFonts w:ascii="Book Antiqua" w:hAnsi="Book Antiqua"/>
          <w:b/>
          <w:sz w:val="24"/>
          <w:szCs w:val="24"/>
        </w:rPr>
        <w:tab/>
        <w:t>Matchagent</w:t>
      </w:r>
    </w:p>
    <w:p w14:paraId="20449A7B" w14:textId="77777777" w:rsidR="000433A1" w:rsidRPr="00F520FB" w:rsidRDefault="000433A1" w:rsidP="000433A1">
      <w:pPr>
        <w:tabs>
          <w:tab w:val="left" w:pos="851"/>
          <w:tab w:val="left" w:pos="1134"/>
        </w:tabs>
        <w:spacing w:after="0" w:line="240" w:lineRule="auto"/>
        <w:ind w:left="851" w:hanging="851"/>
        <w:rPr>
          <w:rFonts w:ascii="Book Antiqua" w:hAnsi="Book Antiqua"/>
          <w:sz w:val="16"/>
          <w:szCs w:val="16"/>
        </w:rPr>
      </w:pPr>
    </w:p>
    <w:p w14:paraId="02E71E47" w14:textId="77777777" w:rsidR="000433A1" w:rsidRPr="00F520FB" w:rsidRDefault="000433A1" w:rsidP="000433A1">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Nationsförbund eller förening får vid förhandlingar om arrangemang av tävlingar eller träningsmatcher företrädas av matchagent. </w:t>
      </w:r>
    </w:p>
    <w:p w14:paraId="7781491B" w14:textId="77777777" w:rsidR="000433A1" w:rsidRPr="00F520FB" w:rsidRDefault="000433A1" w:rsidP="000433A1">
      <w:pPr>
        <w:tabs>
          <w:tab w:val="left" w:pos="851"/>
          <w:tab w:val="left" w:pos="1134"/>
        </w:tabs>
        <w:spacing w:after="0" w:line="240" w:lineRule="auto"/>
        <w:ind w:left="851" w:hanging="851"/>
        <w:rPr>
          <w:rFonts w:ascii="Book Antiqua" w:hAnsi="Book Antiqua"/>
          <w:sz w:val="16"/>
          <w:szCs w:val="16"/>
        </w:rPr>
      </w:pPr>
    </w:p>
    <w:p w14:paraId="35DE7D4F" w14:textId="77777777" w:rsidR="000433A1" w:rsidRPr="00F520FB" w:rsidRDefault="000433A1" w:rsidP="000433A1">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Sådan matchagent måste inneha av FIFA utfärdad licens.</w:t>
      </w:r>
    </w:p>
    <w:p w14:paraId="337A0ADA" w14:textId="77777777" w:rsidR="000433A1" w:rsidRPr="00F520FB" w:rsidRDefault="000433A1" w:rsidP="000433A1">
      <w:pPr>
        <w:tabs>
          <w:tab w:val="left" w:pos="851"/>
          <w:tab w:val="left" w:pos="1134"/>
        </w:tabs>
        <w:spacing w:after="0" w:line="240" w:lineRule="auto"/>
        <w:rPr>
          <w:rFonts w:ascii="Book Antiqua" w:hAnsi="Book Antiqua"/>
          <w:sz w:val="24"/>
          <w:szCs w:val="24"/>
        </w:rPr>
      </w:pPr>
      <w:r w:rsidRPr="00F520FB">
        <w:rPr>
          <w:rFonts w:ascii="Book Antiqua" w:hAnsi="Book Antiqua"/>
          <w:sz w:val="24"/>
          <w:szCs w:val="24"/>
        </w:rPr>
        <w:tab/>
      </w:r>
    </w:p>
    <w:p w14:paraId="6BFF2E26" w14:textId="77777777" w:rsidR="000433A1" w:rsidRPr="00F520FB" w:rsidRDefault="000433A1" w:rsidP="000433A1">
      <w:pPr>
        <w:tabs>
          <w:tab w:val="left" w:pos="851"/>
          <w:tab w:val="left" w:pos="1134"/>
        </w:tabs>
        <w:spacing w:after="0" w:line="240" w:lineRule="auto"/>
        <w:ind w:left="851"/>
        <w:rPr>
          <w:rFonts w:ascii="Book Antiqua" w:hAnsi="Book Antiqua"/>
          <w:b/>
          <w:sz w:val="24"/>
          <w:szCs w:val="24"/>
        </w:rPr>
      </w:pPr>
      <w:r w:rsidRPr="00F520FB">
        <w:rPr>
          <w:rFonts w:ascii="Book Antiqua" w:hAnsi="Book Antiqua"/>
          <w:sz w:val="24"/>
          <w:szCs w:val="24"/>
        </w:rPr>
        <w:t xml:space="preserve">För matchagents verksamhet gäller FIFA:s </w:t>
      </w:r>
      <w:r w:rsidRPr="00F520FB">
        <w:rPr>
          <w:rFonts w:ascii="Book Antiqua" w:hAnsi="Book Antiqua"/>
          <w:iCs/>
          <w:sz w:val="24"/>
          <w:szCs w:val="24"/>
        </w:rPr>
        <w:t xml:space="preserve">Match Agents </w:t>
      </w:r>
      <w:r w:rsidRPr="00F520FB">
        <w:rPr>
          <w:rFonts w:ascii="Book Antiqua" w:hAnsi="Book Antiqua"/>
          <w:sz w:val="24"/>
          <w:szCs w:val="24"/>
        </w:rPr>
        <w:t>Regulations</w:t>
      </w:r>
      <w:r w:rsidRPr="00F520FB">
        <w:rPr>
          <w:rFonts w:ascii="Book Antiqua" w:hAnsi="Book Antiqua"/>
          <w:iCs/>
          <w:sz w:val="24"/>
          <w:szCs w:val="24"/>
        </w:rPr>
        <w:t>.</w:t>
      </w:r>
    </w:p>
    <w:p w14:paraId="379A69A8" w14:textId="77777777" w:rsidR="00AD46BC" w:rsidRPr="00F520FB" w:rsidRDefault="00AD46BC" w:rsidP="00AD46BC"/>
    <w:p w14:paraId="39D423A1" w14:textId="77777777" w:rsidR="00AD46BC" w:rsidRPr="00F520FB" w:rsidRDefault="00AD46BC" w:rsidP="00C00E98">
      <w:pPr>
        <w:spacing w:after="0" w:line="240" w:lineRule="auto"/>
        <w:rPr>
          <w:rFonts w:ascii="Book Antiqua" w:hAnsi="Book Antiqua"/>
          <w:b/>
          <w:sz w:val="40"/>
          <w:szCs w:val="40"/>
          <w:u w:val="single"/>
        </w:rPr>
      </w:pPr>
    </w:p>
    <w:p w14:paraId="1A67A9E9" w14:textId="77777777" w:rsidR="00AD46BC" w:rsidRPr="00F520FB" w:rsidRDefault="00AD46BC" w:rsidP="00C00E98">
      <w:pPr>
        <w:spacing w:after="0" w:line="240" w:lineRule="auto"/>
        <w:rPr>
          <w:rFonts w:ascii="Book Antiqua" w:hAnsi="Book Antiqua"/>
          <w:b/>
          <w:sz w:val="40"/>
          <w:szCs w:val="40"/>
          <w:u w:val="single"/>
        </w:rPr>
      </w:pPr>
    </w:p>
    <w:p w14:paraId="15EE21FE" w14:textId="7B65F34D" w:rsidR="00AD46BC" w:rsidRDefault="00AD46BC">
      <w:pPr>
        <w:rPr>
          <w:rFonts w:ascii="Book Antiqua" w:hAnsi="Book Antiqua"/>
          <w:b/>
          <w:sz w:val="40"/>
          <w:szCs w:val="40"/>
          <w:u w:val="single"/>
        </w:rPr>
      </w:pPr>
    </w:p>
    <w:p w14:paraId="1133D958" w14:textId="77777777" w:rsidR="00154756" w:rsidRPr="00F520FB" w:rsidRDefault="00154756">
      <w:pPr>
        <w:rPr>
          <w:rFonts w:ascii="Book Antiqua" w:hAnsi="Book Antiqua"/>
          <w:b/>
          <w:sz w:val="40"/>
          <w:szCs w:val="40"/>
          <w:u w:val="single"/>
        </w:rPr>
      </w:pPr>
    </w:p>
    <w:p w14:paraId="6B9AD8A6" w14:textId="77777777" w:rsidR="00C00E98" w:rsidRPr="00702345" w:rsidRDefault="008640F8" w:rsidP="00702345">
      <w:pPr>
        <w:pStyle w:val="Rubrik"/>
        <w:rPr>
          <w:rFonts w:ascii="Book Antiqua" w:hAnsi="Book Antiqua"/>
          <w:b/>
          <w:sz w:val="40"/>
          <w:szCs w:val="40"/>
        </w:rPr>
      </w:pPr>
      <w:r w:rsidRPr="00702345">
        <w:rPr>
          <w:rFonts w:ascii="Book Antiqua" w:hAnsi="Book Antiqua"/>
          <w:b/>
          <w:sz w:val="40"/>
          <w:szCs w:val="40"/>
        </w:rPr>
        <w:lastRenderedPageBreak/>
        <w:t>4</w:t>
      </w:r>
      <w:r w:rsidR="00C00E98" w:rsidRPr="00702345">
        <w:rPr>
          <w:rFonts w:ascii="Book Antiqua" w:hAnsi="Book Antiqua"/>
          <w:b/>
          <w:sz w:val="40"/>
          <w:szCs w:val="40"/>
        </w:rPr>
        <w:t xml:space="preserve"> kap. – Genomförande av match</w:t>
      </w:r>
    </w:p>
    <w:p w14:paraId="2E764E2B" w14:textId="77777777" w:rsidR="00C00E98" w:rsidRPr="00F520FB" w:rsidRDefault="00C00E98" w:rsidP="00C00E98">
      <w:pPr>
        <w:ind w:left="360"/>
        <w:contextualSpacing/>
        <w:rPr>
          <w:rFonts w:ascii="Times New Roman" w:hAnsi="Times New Roman" w:cs="Times New Roman"/>
          <w:sz w:val="24"/>
          <w:szCs w:val="24"/>
        </w:rPr>
      </w:pPr>
    </w:p>
    <w:p w14:paraId="0BA196D3" w14:textId="77777777" w:rsidR="00C00E98" w:rsidRPr="00E705DB" w:rsidRDefault="00C00E98" w:rsidP="00C00E98">
      <w:pPr>
        <w:rPr>
          <w:rFonts w:ascii="Book Antiqua" w:hAnsi="Book Antiqua" w:cs="Times New Roman"/>
          <w:b/>
          <w:i/>
          <w:sz w:val="32"/>
          <w:szCs w:val="32"/>
        </w:rPr>
      </w:pPr>
      <w:r w:rsidRPr="00E705DB">
        <w:rPr>
          <w:rFonts w:ascii="Book Antiqua" w:hAnsi="Book Antiqua" w:cs="Times New Roman"/>
          <w:b/>
          <w:i/>
          <w:sz w:val="32"/>
          <w:szCs w:val="32"/>
        </w:rPr>
        <w:t>Allmänt</w:t>
      </w:r>
    </w:p>
    <w:p w14:paraId="5123CFE7" w14:textId="77777777" w:rsidR="00C00E98" w:rsidRPr="00F520FB" w:rsidRDefault="00C00E98" w:rsidP="00C00E98">
      <w:pPr>
        <w:tabs>
          <w:tab w:val="left" w:pos="900"/>
        </w:tabs>
        <w:spacing w:after="0" w:line="240" w:lineRule="auto"/>
        <w:rPr>
          <w:rFonts w:ascii="Book Antiqua" w:hAnsi="Book Antiqua"/>
          <w:b/>
          <w:sz w:val="24"/>
          <w:szCs w:val="24"/>
        </w:rPr>
      </w:pPr>
      <w:r w:rsidRPr="00F520FB">
        <w:rPr>
          <w:rFonts w:ascii="Book Antiqua" w:hAnsi="Book Antiqua"/>
          <w:b/>
          <w:sz w:val="24"/>
          <w:szCs w:val="24"/>
        </w:rPr>
        <w:t xml:space="preserve">1 § </w:t>
      </w:r>
      <w:r w:rsidRPr="00F520FB">
        <w:rPr>
          <w:rFonts w:ascii="Book Antiqua" w:hAnsi="Book Antiqua"/>
          <w:b/>
          <w:sz w:val="24"/>
          <w:szCs w:val="24"/>
        </w:rPr>
        <w:tab/>
        <w:t>Speltid</w:t>
      </w:r>
    </w:p>
    <w:p w14:paraId="65EBB40C" w14:textId="77777777" w:rsidR="00C00E98" w:rsidRPr="00F520FB" w:rsidRDefault="00C00E98" w:rsidP="00C00E98">
      <w:pPr>
        <w:tabs>
          <w:tab w:val="left" w:pos="851"/>
          <w:tab w:val="left" w:pos="1134"/>
        </w:tabs>
        <w:spacing w:after="0" w:line="240" w:lineRule="auto"/>
        <w:rPr>
          <w:rFonts w:ascii="Book Antiqua" w:hAnsi="Book Antiqua"/>
          <w:sz w:val="16"/>
          <w:szCs w:val="16"/>
        </w:rPr>
      </w:pPr>
      <w:r w:rsidRPr="00F520FB">
        <w:rPr>
          <w:rFonts w:ascii="Book Antiqua" w:hAnsi="Book Antiqua"/>
          <w:sz w:val="16"/>
          <w:szCs w:val="16"/>
        </w:rPr>
        <w:tab/>
      </w:r>
    </w:p>
    <w:p w14:paraId="1E67161D" w14:textId="0238E40C" w:rsidR="00C00E98" w:rsidRPr="00F520FB" w:rsidRDefault="00C00E98" w:rsidP="00C00E98">
      <w:pPr>
        <w:tabs>
          <w:tab w:val="left" w:pos="851"/>
          <w:tab w:val="left" w:pos="1134"/>
        </w:tabs>
        <w:spacing w:after="0" w:line="240" w:lineRule="auto"/>
        <w:ind w:left="851"/>
        <w:rPr>
          <w:rFonts w:ascii="Book Antiqua" w:hAnsi="Book Antiqua"/>
          <w:sz w:val="24"/>
          <w:szCs w:val="24"/>
        </w:rPr>
      </w:pPr>
      <w:r w:rsidRPr="00F520FB">
        <w:rPr>
          <w:rFonts w:ascii="Book Antiqua" w:hAnsi="Book Antiqua"/>
          <w:sz w:val="24"/>
          <w:szCs w:val="24"/>
        </w:rPr>
        <w:t>Speltiden i senior- och juniormatch ska vara längst 2 x 45 minuter. I match i förbundsserierna</w:t>
      </w:r>
      <w:r w:rsidR="00927BA9">
        <w:rPr>
          <w:rFonts w:ascii="Book Antiqua" w:hAnsi="Book Antiqua"/>
          <w:sz w:val="24"/>
          <w:szCs w:val="24"/>
        </w:rPr>
        <w:t>,</w:t>
      </w:r>
      <w:r w:rsidRPr="00F520FB">
        <w:rPr>
          <w:rFonts w:ascii="Book Antiqua" w:hAnsi="Book Antiqua"/>
          <w:sz w:val="24"/>
          <w:szCs w:val="24"/>
        </w:rPr>
        <w:t xml:space="preserve"> </w:t>
      </w:r>
      <w:del w:id="118" w:author="Christine Stridsberg" w:date="2021-09-28T15:30:00Z">
        <w:r w:rsidRPr="00F520FB" w:rsidDel="0051384F">
          <w:rPr>
            <w:rFonts w:ascii="Book Antiqua" w:hAnsi="Book Antiqua"/>
            <w:sz w:val="24"/>
            <w:szCs w:val="24"/>
          </w:rPr>
          <w:delText xml:space="preserve">SM </w:delText>
        </w:r>
        <w:r w:rsidR="00FF320E" w:rsidDel="0051384F">
          <w:rPr>
            <w:rFonts w:ascii="Book Antiqua" w:hAnsi="Book Antiqua"/>
            <w:sz w:val="24"/>
            <w:szCs w:val="24"/>
          </w:rPr>
          <w:delText>Flickor 17</w:delText>
        </w:r>
      </w:del>
      <w:ins w:id="119" w:author="Christine Stridsberg" w:date="2021-09-28T15:30:00Z">
        <w:r w:rsidR="0051384F">
          <w:rPr>
            <w:rFonts w:ascii="Book Antiqua" w:hAnsi="Book Antiqua"/>
            <w:sz w:val="24"/>
            <w:szCs w:val="24"/>
          </w:rPr>
          <w:t>F17</w:t>
        </w:r>
      </w:ins>
      <w:r w:rsidR="00927BA9">
        <w:rPr>
          <w:rFonts w:ascii="Book Antiqua" w:hAnsi="Book Antiqua"/>
          <w:sz w:val="24"/>
          <w:szCs w:val="24"/>
        </w:rPr>
        <w:t xml:space="preserve"> samt</w:t>
      </w:r>
      <w:r w:rsidRPr="00F520FB">
        <w:rPr>
          <w:rFonts w:ascii="Book Antiqua" w:hAnsi="Book Antiqua"/>
          <w:sz w:val="24"/>
          <w:szCs w:val="24"/>
        </w:rPr>
        <w:t xml:space="preserve"> </w:t>
      </w:r>
      <w:del w:id="120" w:author="Christine Stridsberg" w:date="2021-09-28T15:30:00Z">
        <w:r w:rsidR="00927BA9" w:rsidDel="0051384F">
          <w:rPr>
            <w:rFonts w:ascii="Book Antiqua" w:hAnsi="Book Antiqua"/>
            <w:sz w:val="24"/>
            <w:szCs w:val="24"/>
          </w:rPr>
          <w:delText xml:space="preserve">SM </w:delText>
        </w:r>
        <w:r w:rsidR="00FF320E" w:rsidDel="0051384F">
          <w:rPr>
            <w:rFonts w:ascii="Book Antiqua" w:hAnsi="Book Antiqua"/>
            <w:sz w:val="24"/>
            <w:szCs w:val="24"/>
          </w:rPr>
          <w:delText xml:space="preserve">Pojkar </w:delText>
        </w:r>
        <w:r w:rsidR="00927BA9" w:rsidDel="0051384F">
          <w:rPr>
            <w:rFonts w:ascii="Book Antiqua" w:hAnsi="Book Antiqua"/>
            <w:sz w:val="24"/>
            <w:szCs w:val="24"/>
          </w:rPr>
          <w:delText>17</w:delText>
        </w:r>
      </w:del>
      <w:ins w:id="121" w:author="Christine Stridsberg" w:date="2021-09-28T15:30:00Z">
        <w:r w:rsidR="0051384F">
          <w:rPr>
            <w:rFonts w:ascii="Book Antiqua" w:hAnsi="Book Antiqua"/>
            <w:sz w:val="24"/>
            <w:szCs w:val="24"/>
          </w:rPr>
          <w:t>P17</w:t>
        </w:r>
      </w:ins>
      <w:r w:rsidR="00927BA9">
        <w:rPr>
          <w:rFonts w:ascii="Book Antiqua" w:hAnsi="Book Antiqua"/>
          <w:sz w:val="24"/>
          <w:szCs w:val="24"/>
        </w:rPr>
        <w:t xml:space="preserve"> </w:t>
      </w:r>
      <w:r w:rsidR="00FF320E">
        <w:rPr>
          <w:rFonts w:ascii="Book Antiqua" w:hAnsi="Book Antiqua"/>
          <w:sz w:val="24"/>
          <w:szCs w:val="24"/>
        </w:rPr>
        <w:t xml:space="preserve">och </w:t>
      </w:r>
      <w:ins w:id="122" w:author="Christine Stridsberg" w:date="2021-09-28T15:30:00Z">
        <w:r w:rsidR="0051384F">
          <w:rPr>
            <w:rFonts w:ascii="Book Antiqua" w:hAnsi="Book Antiqua"/>
            <w:sz w:val="24"/>
            <w:szCs w:val="24"/>
          </w:rPr>
          <w:t>P</w:t>
        </w:r>
      </w:ins>
      <w:r w:rsidR="00FF320E">
        <w:rPr>
          <w:rFonts w:ascii="Book Antiqua" w:hAnsi="Book Antiqua"/>
          <w:sz w:val="24"/>
          <w:szCs w:val="24"/>
        </w:rPr>
        <w:t>19</w:t>
      </w:r>
      <w:r w:rsidR="009429DA">
        <w:rPr>
          <w:rFonts w:ascii="Book Antiqua" w:hAnsi="Book Antiqua"/>
          <w:sz w:val="24"/>
          <w:szCs w:val="24"/>
        </w:rPr>
        <w:t xml:space="preserve"> </w:t>
      </w:r>
      <w:r w:rsidRPr="00F520FB">
        <w:rPr>
          <w:rFonts w:ascii="Book Antiqua" w:hAnsi="Book Antiqua"/>
          <w:sz w:val="24"/>
          <w:szCs w:val="24"/>
        </w:rPr>
        <w:t>ska speltiden vara 2 x 45 minuter.</w:t>
      </w:r>
    </w:p>
    <w:p w14:paraId="73C823A2" w14:textId="77777777" w:rsidR="00C00E98" w:rsidRPr="00F520FB" w:rsidRDefault="00C00E98" w:rsidP="00C00E98">
      <w:pPr>
        <w:tabs>
          <w:tab w:val="left" w:pos="900"/>
        </w:tabs>
        <w:spacing w:after="0" w:line="240" w:lineRule="auto"/>
        <w:ind w:left="851"/>
        <w:rPr>
          <w:rFonts w:ascii="Book Antiqua" w:hAnsi="Book Antiqua"/>
          <w:sz w:val="24"/>
          <w:szCs w:val="24"/>
        </w:rPr>
      </w:pPr>
    </w:p>
    <w:p w14:paraId="600BFA88" w14:textId="77777777" w:rsidR="00C00E98" w:rsidRPr="00F520FB" w:rsidRDefault="00C00E98" w:rsidP="00C00E98">
      <w:pPr>
        <w:tabs>
          <w:tab w:val="left" w:pos="900"/>
        </w:tabs>
        <w:spacing w:after="0" w:line="240" w:lineRule="auto"/>
        <w:ind w:left="851"/>
        <w:rPr>
          <w:rFonts w:ascii="Book Antiqua" w:hAnsi="Book Antiqua"/>
          <w:sz w:val="24"/>
          <w:szCs w:val="24"/>
        </w:rPr>
      </w:pPr>
      <w:r w:rsidRPr="00F520FB">
        <w:rPr>
          <w:rFonts w:ascii="Book Antiqua" w:hAnsi="Book Antiqua"/>
          <w:sz w:val="24"/>
          <w:szCs w:val="24"/>
        </w:rPr>
        <w:tab/>
        <w:t xml:space="preserve">SDF fastställer vad som gäller för speltid i barn- och ungdomsfotboll. </w:t>
      </w:r>
    </w:p>
    <w:p w14:paraId="469716D6" w14:textId="77777777" w:rsidR="00C00E98" w:rsidRPr="00F520FB" w:rsidRDefault="00C00E98" w:rsidP="00C00E98">
      <w:pPr>
        <w:tabs>
          <w:tab w:val="left" w:pos="900"/>
        </w:tabs>
        <w:spacing w:after="0" w:line="240" w:lineRule="auto"/>
        <w:rPr>
          <w:rFonts w:ascii="Book Antiqua" w:hAnsi="Book Antiqua"/>
          <w:strike/>
          <w:sz w:val="24"/>
          <w:szCs w:val="24"/>
        </w:rPr>
      </w:pPr>
    </w:p>
    <w:p w14:paraId="2D53EB02" w14:textId="77777777" w:rsidR="008640F8" w:rsidRPr="00F520FB" w:rsidRDefault="008640F8" w:rsidP="00C00E98">
      <w:pPr>
        <w:tabs>
          <w:tab w:val="left" w:pos="900"/>
        </w:tabs>
        <w:spacing w:after="0" w:line="240" w:lineRule="auto"/>
        <w:rPr>
          <w:rFonts w:ascii="Book Antiqua" w:hAnsi="Book Antiqua"/>
          <w:strike/>
          <w:sz w:val="24"/>
          <w:szCs w:val="24"/>
        </w:rPr>
      </w:pPr>
    </w:p>
    <w:p w14:paraId="076B6859" w14:textId="77777777" w:rsidR="008640F8" w:rsidRPr="00F520FB" w:rsidRDefault="008640F8" w:rsidP="008640F8">
      <w:pPr>
        <w:tabs>
          <w:tab w:val="left" w:pos="851"/>
          <w:tab w:val="left" w:pos="1134"/>
        </w:tabs>
        <w:spacing w:after="0" w:line="240" w:lineRule="auto"/>
        <w:rPr>
          <w:rFonts w:ascii="Book Antiqua" w:eastAsia="Calibri" w:hAnsi="Book Antiqua" w:cs="Times New Roman"/>
          <w:b/>
          <w:sz w:val="24"/>
          <w:szCs w:val="24"/>
          <w:lang w:eastAsia="sv-SE"/>
        </w:rPr>
      </w:pPr>
      <w:r w:rsidRPr="00F520FB">
        <w:rPr>
          <w:rFonts w:ascii="Book Antiqua" w:eastAsia="Calibri" w:hAnsi="Book Antiqua" w:cs="Times New Roman"/>
          <w:b/>
          <w:sz w:val="24"/>
          <w:szCs w:val="24"/>
          <w:lang w:eastAsia="sv-SE"/>
        </w:rPr>
        <w:t xml:space="preserve">2 § </w:t>
      </w:r>
      <w:r w:rsidRPr="00F520FB">
        <w:rPr>
          <w:rFonts w:ascii="Book Antiqua" w:eastAsia="Calibri" w:hAnsi="Book Antiqua" w:cs="Times New Roman"/>
          <w:b/>
          <w:sz w:val="24"/>
          <w:szCs w:val="24"/>
          <w:lang w:eastAsia="sv-SE"/>
        </w:rPr>
        <w:tab/>
        <w:t>Spelares behörighet att delta i match</w:t>
      </w:r>
    </w:p>
    <w:p w14:paraId="3E8ECFC9" w14:textId="77777777" w:rsidR="008640F8" w:rsidRPr="00F520FB" w:rsidRDefault="008640F8" w:rsidP="008640F8">
      <w:pPr>
        <w:tabs>
          <w:tab w:val="left" w:pos="851"/>
          <w:tab w:val="left" w:pos="1134"/>
        </w:tabs>
        <w:spacing w:after="0" w:line="240" w:lineRule="auto"/>
        <w:rPr>
          <w:rFonts w:ascii="Book Antiqua" w:eastAsia="Calibri" w:hAnsi="Book Antiqua" w:cs="Times New Roman"/>
          <w:sz w:val="24"/>
          <w:szCs w:val="24"/>
          <w:lang w:eastAsia="sv-SE"/>
        </w:rPr>
      </w:pPr>
    </w:p>
    <w:p w14:paraId="07C6275E" w14:textId="77777777" w:rsidR="008640F8" w:rsidRPr="00F520FB" w:rsidRDefault="008640F8" w:rsidP="008640F8">
      <w:pPr>
        <w:tabs>
          <w:tab w:val="left" w:pos="851"/>
          <w:tab w:val="left" w:pos="1134"/>
          <w:tab w:val="center" w:pos="4536"/>
          <w:tab w:val="right" w:pos="9072"/>
        </w:tabs>
        <w:spacing w:after="0" w:line="240" w:lineRule="auto"/>
        <w:ind w:left="851"/>
        <w:rPr>
          <w:rFonts w:ascii="Book Antiqua" w:eastAsia="Calibri" w:hAnsi="Book Antiqua" w:cs="Times New Roman"/>
          <w:sz w:val="24"/>
          <w:szCs w:val="24"/>
          <w:lang w:eastAsia="sv-SE"/>
        </w:rPr>
      </w:pPr>
      <w:r w:rsidRPr="00F520FB">
        <w:rPr>
          <w:rFonts w:ascii="Book Antiqua" w:eastAsia="Calibri" w:hAnsi="Book Antiqua" w:cs="Times New Roman"/>
          <w:sz w:val="24"/>
          <w:szCs w:val="24"/>
          <w:lang w:eastAsia="sv-SE"/>
        </w:rPr>
        <w:t xml:space="preserve">Endast spelare som är behörig i enlighet med SvFF:s Representationsbestämmelser får </w:t>
      </w:r>
      <w:r w:rsidR="00D41371" w:rsidRPr="00F520FB">
        <w:rPr>
          <w:rFonts w:ascii="Book Antiqua" w:eastAsia="Calibri" w:hAnsi="Book Antiqua" w:cs="Times New Roman"/>
          <w:sz w:val="24"/>
          <w:szCs w:val="24"/>
          <w:lang w:eastAsia="sv-SE"/>
        </w:rPr>
        <w:t>delta</w:t>
      </w:r>
      <w:r w:rsidRPr="00F520FB">
        <w:rPr>
          <w:rFonts w:ascii="Book Antiqua" w:eastAsia="Calibri" w:hAnsi="Book Antiqua" w:cs="Times New Roman"/>
          <w:sz w:val="24"/>
          <w:szCs w:val="24"/>
          <w:lang w:eastAsia="sv-SE"/>
        </w:rPr>
        <w:t xml:space="preserve"> i match.</w:t>
      </w:r>
    </w:p>
    <w:p w14:paraId="57E0F05A" w14:textId="77777777" w:rsidR="008640F8" w:rsidRPr="00F520FB" w:rsidRDefault="008640F8" w:rsidP="008640F8">
      <w:pPr>
        <w:tabs>
          <w:tab w:val="left" w:pos="851"/>
          <w:tab w:val="left" w:pos="1134"/>
          <w:tab w:val="center" w:pos="4536"/>
          <w:tab w:val="right" w:pos="9072"/>
        </w:tabs>
        <w:spacing w:after="0" w:line="240" w:lineRule="auto"/>
        <w:rPr>
          <w:rFonts w:ascii="Book Antiqua" w:eastAsia="Calibri" w:hAnsi="Book Antiqua" w:cs="Times New Roman"/>
          <w:sz w:val="24"/>
          <w:szCs w:val="24"/>
          <w:lang w:eastAsia="sv-SE"/>
        </w:rPr>
      </w:pPr>
    </w:p>
    <w:p w14:paraId="41D7ED9D" w14:textId="77777777" w:rsidR="00721C70" w:rsidRPr="00721C70" w:rsidRDefault="008640F8" w:rsidP="00721C70">
      <w:pPr>
        <w:tabs>
          <w:tab w:val="left" w:pos="851"/>
          <w:tab w:val="left" w:pos="1134"/>
          <w:tab w:val="center" w:pos="4536"/>
          <w:tab w:val="right" w:pos="9072"/>
        </w:tabs>
        <w:spacing w:after="0" w:line="240" w:lineRule="auto"/>
        <w:ind w:left="851"/>
        <w:rPr>
          <w:rFonts w:ascii="Book Antiqua" w:eastAsia="Calibri" w:hAnsi="Book Antiqua" w:cs="Times New Roman"/>
          <w:sz w:val="24"/>
          <w:szCs w:val="24"/>
          <w:lang w:eastAsia="sv-SE"/>
        </w:rPr>
      </w:pPr>
      <w:r w:rsidRPr="00F520FB">
        <w:rPr>
          <w:rFonts w:ascii="Book Antiqua" w:eastAsia="Calibri" w:hAnsi="Book Antiqua" w:cs="Times New Roman"/>
          <w:sz w:val="24"/>
          <w:szCs w:val="24"/>
          <w:lang w:eastAsia="sv-SE"/>
        </w:rPr>
        <w:t xml:space="preserve">Dam- och flickspelare får delta i herr- och pojklag om spelarna i övrigt är behöriga att delta i </w:t>
      </w:r>
      <w:r w:rsidR="00D41371" w:rsidRPr="00F520FB">
        <w:rPr>
          <w:rFonts w:ascii="Book Antiqua" w:eastAsia="Calibri" w:hAnsi="Book Antiqua" w:cs="Times New Roman"/>
          <w:sz w:val="24"/>
          <w:szCs w:val="24"/>
          <w:lang w:eastAsia="sv-SE"/>
        </w:rPr>
        <w:t>match</w:t>
      </w:r>
      <w:r w:rsidRPr="00F520FB">
        <w:rPr>
          <w:rFonts w:ascii="Book Antiqua" w:eastAsia="Calibri" w:hAnsi="Book Antiqua" w:cs="Times New Roman"/>
          <w:sz w:val="24"/>
          <w:szCs w:val="24"/>
          <w:lang w:eastAsia="sv-SE"/>
        </w:rPr>
        <w:t>. Herr- och pojkspelare får inte delta i dam- och flicklag.</w:t>
      </w:r>
      <w:r w:rsidR="00721C70">
        <w:rPr>
          <w:rFonts w:ascii="Book Antiqua" w:eastAsia="Calibri" w:hAnsi="Book Antiqua" w:cs="Times New Roman"/>
          <w:sz w:val="24"/>
          <w:szCs w:val="24"/>
          <w:lang w:eastAsia="sv-SE"/>
        </w:rPr>
        <w:t xml:space="preserve"> </w:t>
      </w:r>
      <w:r w:rsidR="00721C70" w:rsidRPr="00721C70">
        <w:rPr>
          <w:rFonts w:ascii="Book Antiqua" w:eastAsia="Calibri" w:hAnsi="Book Antiqua" w:cs="Times New Roman"/>
          <w:sz w:val="24"/>
          <w:szCs w:val="24"/>
          <w:lang w:eastAsia="sv-SE"/>
        </w:rPr>
        <w:t>I av SDF anordnade tävlingar för spelare t.o.m. 12 år får dock</w:t>
      </w:r>
    </w:p>
    <w:p w14:paraId="06066711" w14:textId="13C3833E" w:rsidR="001419FD" w:rsidRDefault="00721C70" w:rsidP="00721C70">
      <w:pPr>
        <w:tabs>
          <w:tab w:val="left" w:pos="851"/>
          <w:tab w:val="left" w:pos="1134"/>
          <w:tab w:val="center" w:pos="4536"/>
          <w:tab w:val="right" w:pos="9072"/>
        </w:tabs>
        <w:spacing w:after="0" w:line="240" w:lineRule="auto"/>
        <w:ind w:left="851"/>
        <w:rPr>
          <w:rFonts w:ascii="Book Antiqua" w:eastAsia="Calibri" w:hAnsi="Book Antiqua" w:cs="Times New Roman"/>
          <w:sz w:val="24"/>
          <w:szCs w:val="24"/>
          <w:lang w:eastAsia="sv-SE"/>
        </w:rPr>
      </w:pPr>
      <w:r w:rsidRPr="00721C70">
        <w:rPr>
          <w:rFonts w:ascii="Book Antiqua" w:eastAsia="Calibri" w:hAnsi="Book Antiqua" w:cs="Times New Roman"/>
          <w:sz w:val="24"/>
          <w:szCs w:val="24"/>
          <w:lang w:eastAsia="sv-SE"/>
        </w:rPr>
        <w:t>pojkspelare delta i flicklag.</w:t>
      </w:r>
      <w:r w:rsidR="00173F0D">
        <w:rPr>
          <w:rFonts w:ascii="Book Antiqua" w:eastAsia="Calibri" w:hAnsi="Book Antiqua" w:cs="Times New Roman"/>
          <w:sz w:val="24"/>
          <w:szCs w:val="24"/>
          <w:lang w:eastAsia="sv-SE"/>
        </w:rPr>
        <w:t xml:space="preserve"> SDF får meddela bestämmelser vad avser mixade lag.</w:t>
      </w:r>
      <w:r w:rsidR="00043697">
        <w:rPr>
          <w:rFonts w:ascii="Book Antiqua" w:eastAsia="Calibri" w:hAnsi="Book Antiqua" w:cs="Times New Roman"/>
          <w:sz w:val="24"/>
          <w:szCs w:val="24"/>
          <w:lang w:eastAsia="sv-SE"/>
        </w:rPr>
        <w:t xml:space="preserve"> </w:t>
      </w:r>
    </w:p>
    <w:p w14:paraId="7F3E6FCE" w14:textId="77777777" w:rsidR="001419FD" w:rsidRDefault="001419FD" w:rsidP="008640F8">
      <w:pPr>
        <w:tabs>
          <w:tab w:val="left" w:pos="851"/>
          <w:tab w:val="left" w:pos="1134"/>
          <w:tab w:val="center" w:pos="4536"/>
          <w:tab w:val="right" w:pos="9072"/>
        </w:tabs>
        <w:spacing w:after="0" w:line="240" w:lineRule="auto"/>
        <w:ind w:left="851"/>
        <w:rPr>
          <w:rFonts w:ascii="Book Antiqua" w:eastAsia="Calibri" w:hAnsi="Book Antiqua" w:cs="Times New Roman"/>
          <w:sz w:val="24"/>
          <w:szCs w:val="24"/>
          <w:lang w:eastAsia="sv-SE"/>
        </w:rPr>
      </w:pPr>
    </w:p>
    <w:p w14:paraId="0053D519" w14:textId="065CE9A4" w:rsidR="00553628" w:rsidRPr="00553628" w:rsidRDefault="00553628" w:rsidP="004B42D3">
      <w:pPr>
        <w:tabs>
          <w:tab w:val="left" w:pos="851"/>
          <w:tab w:val="left" w:pos="1134"/>
          <w:tab w:val="center" w:pos="4536"/>
          <w:tab w:val="right" w:pos="9072"/>
        </w:tabs>
        <w:spacing w:after="0" w:line="240" w:lineRule="auto"/>
        <w:ind w:left="851"/>
        <w:rPr>
          <w:rFonts w:ascii="Book Antiqua" w:eastAsia="Calibri" w:hAnsi="Book Antiqua" w:cs="Times New Roman"/>
          <w:sz w:val="24"/>
          <w:szCs w:val="24"/>
          <w:lang w:eastAsia="sv-SE"/>
        </w:rPr>
      </w:pPr>
      <w:r>
        <w:rPr>
          <w:rFonts w:ascii="Book Antiqua" w:eastAsia="Calibri" w:hAnsi="Book Antiqua" w:cs="Times New Roman"/>
          <w:sz w:val="24"/>
          <w:szCs w:val="24"/>
          <w:lang w:eastAsia="sv-SE"/>
        </w:rPr>
        <w:t xml:space="preserve"> </w:t>
      </w:r>
      <w:r w:rsidRPr="00553628">
        <w:rPr>
          <w:rFonts w:ascii="Book Antiqua" w:eastAsia="Calibri" w:hAnsi="Book Antiqua" w:cs="Times New Roman"/>
          <w:sz w:val="24"/>
          <w:szCs w:val="24"/>
          <w:lang w:eastAsia="sv-SE"/>
        </w:rPr>
        <w:t>I tävlingar inom barn- och ungdomsfotbollen för spelare fr.o.m. 13 år t.o.m. 19</w:t>
      </w:r>
      <w:r w:rsidR="004B42D3">
        <w:rPr>
          <w:rFonts w:ascii="Book Antiqua" w:eastAsia="Calibri" w:hAnsi="Book Antiqua" w:cs="Times New Roman"/>
          <w:sz w:val="24"/>
          <w:szCs w:val="24"/>
          <w:lang w:eastAsia="sv-SE"/>
        </w:rPr>
        <w:t xml:space="preserve"> </w:t>
      </w:r>
      <w:r w:rsidRPr="00553628">
        <w:rPr>
          <w:rFonts w:ascii="Book Antiqua" w:eastAsia="Calibri" w:hAnsi="Book Antiqua" w:cs="Times New Roman"/>
          <w:sz w:val="24"/>
          <w:szCs w:val="24"/>
          <w:lang w:eastAsia="sv-SE"/>
        </w:rPr>
        <w:t>år får SvFF:s TK bevilja undantag från andra stycket om särskilda skäl</w:t>
      </w:r>
    </w:p>
    <w:p w14:paraId="2B22DB80" w14:textId="77777777" w:rsidR="00553628" w:rsidRPr="00553628" w:rsidRDefault="00553628" w:rsidP="00553628">
      <w:pPr>
        <w:tabs>
          <w:tab w:val="left" w:pos="851"/>
          <w:tab w:val="left" w:pos="1134"/>
          <w:tab w:val="center" w:pos="4536"/>
          <w:tab w:val="right" w:pos="9072"/>
        </w:tabs>
        <w:spacing w:after="0" w:line="240" w:lineRule="auto"/>
        <w:ind w:left="851"/>
        <w:rPr>
          <w:rFonts w:ascii="Book Antiqua" w:eastAsia="Calibri" w:hAnsi="Book Antiqua" w:cs="Times New Roman"/>
          <w:sz w:val="24"/>
          <w:szCs w:val="24"/>
          <w:lang w:eastAsia="sv-SE"/>
        </w:rPr>
      </w:pPr>
      <w:r w:rsidRPr="00553628">
        <w:rPr>
          <w:rFonts w:ascii="Book Antiqua" w:eastAsia="Calibri" w:hAnsi="Book Antiqua" w:cs="Times New Roman"/>
          <w:sz w:val="24"/>
          <w:szCs w:val="24"/>
          <w:lang w:eastAsia="sv-SE"/>
        </w:rPr>
        <w:t>föreligger. I övrig tävlingsverksamhet får SvFF:s TK bevilja undantag från</w:t>
      </w:r>
    </w:p>
    <w:p w14:paraId="6B71972B" w14:textId="2D3CF1E9" w:rsidR="008640F8" w:rsidRPr="00F520FB" w:rsidRDefault="00553628" w:rsidP="00553628">
      <w:pPr>
        <w:tabs>
          <w:tab w:val="left" w:pos="851"/>
          <w:tab w:val="left" w:pos="1134"/>
          <w:tab w:val="center" w:pos="4536"/>
          <w:tab w:val="right" w:pos="9072"/>
        </w:tabs>
        <w:spacing w:after="0" w:line="240" w:lineRule="auto"/>
        <w:ind w:left="851"/>
        <w:rPr>
          <w:rFonts w:ascii="Book Antiqua" w:eastAsia="Calibri" w:hAnsi="Book Antiqua" w:cs="Times New Roman"/>
          <w:sz w:val="24"/>
          <w:szCs w:val="24"/>
          <w:lang w:eastAsia="sv-SE"/>
        </w:rPr>
      </w:pPr>
      <w:r w:rsidRPr="00553628">
        <w:rPr>
          <w:rFonts w:ascii="Book Antiqua" w:eastAsia="Calibri" w:hAnsi="Book Antiqua" w:cs="Times New Roman"/>
          <w:sz w:val="24"/>
          <w:szCs w:val="24"/>
          <w:lang w:eastAsia="sv-SE"/>
        </w:rPr>
        <w:t>andra stycket om synnerliga skäl föreligger.</w:t>
      </w:r>
      <w:r w:rsidR="008A0180">
        <w:rPr>
          <w:rFonts w:ascii="Book Antiqua" w:eastAsia="Calibri" w:hAnsi="Book Antiqua" w:cs="Times New Roman"/>
          <w:sz w:val="24"/>
          <w:szCs w:val="24"/>
          <w:lang w:eastAsia="sv-SE"/>
        </w:rPr>
        <w:t xml:space="preserve"> </w:t>
      </w:r>
      <w:r w:rsidR="00043697">
        <w:rPr>
          <w:rFonts w:ascii="Book Antiqua" w:eastAsia="Calibri" w:hAnsi="Book Antiqua" w:cs="Times New Roman"/>
          <w:sz w:val="24"/>
          <w:szCs w:val="24"/>
          <w:lang w:eastAsia="sv-SE"/>
        </w:rPr>
        <w:t xml:space="preserve">Vid prövningen ska samtliga omständigheter i det enskilda fallet beaktas, </w:t>
      </w:r>
      <w:proofErr w:type="gramStart"/>
      <w:r w:rsidR="00043697">
        <w:rPr>
          <w:rFonts w:ascii="Book Antiqua" w:eastAsia="Calibri" w:hAnsi="Book Antiqua" w:cs="Times New Roman"/>
          <w:sz w:val="24"/>
          <w:szCs w:val="24"/>
          <w:lang w:eastAsia="sv-SE"/>
        </w:rPr>
        <w:t>t.ex.</w:t>
      </w:r>
      <w:proofErr w:type="gramEnd"/>
      <w:r w:rsidR="00043697">
        <w:rPr>
          <w:rFonts w:ascii="Book Antiqua" w:eastAsia="Calibri" w:hAnsi="Book Antiqua" w:cs="Times New Roman"/>
          <w:sz w:val="24"/>
          <w:szCs w:val="24"/>
          <w:lang w:eastAsia="sv-SE"/>
        </w:rPr>
        <w:t xml:space="preserve"> ålder, tävlingsnivå och skaderisk för berörda spelare. </w:t>
      </w:r>
    </w:p>
    <w:p w14:paraId="7FC12ABA" w14:textId="77777777" w:rsidR="008640F8" w:rsidRPr="00F520FB" w:rsidRDefault="008640F8" w:rsidP="008640F8">
      <w:pPr>
        <w:tabs>
          <w:tab w:val="left" w:pos="851"/>
          <w:tab w:val="left" w:pos="1134"/>
          <w:tab w:val="center" w:pos="4536"/>
          <w:tab w:val="right" w:pos="9072"/>
        </w:tabs>
        <w:spacing w:after="0" w:line="240" w:lineRule="auto"/>
        <w:rPr>
          <w:rFonts w:ascii="Book Antiqua" w:eastAsia="Calibri" w:hAnsi="Book Antiqua" w:cs="Times New Roman"/>
          <w:sz w:val="24"/>
          <w:szCs w:val="24"/>
          <w:lang w:eastAsia="sv-SE"/>
        </w:rPr>
      </w:pPr>
    </w:p>
    <w:p w14:paraId="3091272B" w14:textId="77777777" w:rsidR="008640F8" w:rsidRPr="00F520FB" w:rsidRDefault="008640F8" w:rsidP="008640F8">
      <w:pPr>
        <w:tabs>
          <w:tab w:val="left" w:pos="851"/>
          <w:tab w:val="left" w:pos="1134"/>
        </w:tabs>
        <w:spacing w:after="0" w:line="240" w:lineRule="auto"/>
        <w:ind w:left="851"/>
        <w:rPr>
          <w:rFonts w:ascii="Book Antiqua" w:eastAsia="Calibri" w:hAnsi="Book Antiqua" w:cs="Times New Roman"/>
          <w:sz w:val="24"/>
          <w:szCs w:val="24"/>
          <w:lang w:eastAsia="sv-SE"/>
        </w:rPr>
      </w:pPr>
      <w:r w:rsidRPr="00F520FB">
        <w:rPr>
          <w:rFonts w:ascii="Book Antiqua" w:eastAsia="Calibri" w:hAnsi="Book Antiqua" w:cs="Times New Roman"/>
          <w:sz w:val="24"/>
          <w:szCs w:val="24"/>
          <w:lang w:eastAsia="sv-SE"/>
        </w:rPr>
        <w:t>I match får förenings lag endast bestå av spelare som är medlemmar i föreningen. Spelare som antecknas på spelarförteckning förutsätts vara medlem i föreningen.</w:t>
      </w:r>
    </w:p>
    <w:p w14:paraId="4B98715D" w14:textId="77777777" w:rsidR="008640F8" w:rsidRPr="00F520FB" w:rsidRDefault="008640F8" w:rsidP="008640F8">
      <w:pPr>
        <w:tabs>
          <w:tab w:val="left" w:pos="851"/>
          <w:tab w:val="left" w:pos="1134"/>
        </w:tabs>
        <w:spacing w:after="0" w:line="240" w:lineRule="auto"/>
        <w:rPr>
          <w:rFonts w:ascii="Book Antiqua" w:eastAsia="Calibri" w:hAnsi="Book Antiqua" w:cs="Times New Roman"/>
          <w:sz w:val="24"/>
          <w:szCs w:val="24"/>
          <w:lang w:eastAsia="sv-SE"/>
        </w:rPr>
      </w:pPr>
    </w:p>
    <w:p w14:paraId="3241E756" w14:textId="77777777" w:rsidR="008640F8" w:rsidRPr="00F520FB" w:rsidRDefault="008640F8" w:rsidP="008640F8">
      <w:pPr>
        <w:tabs>
          <w:tab w:val="left" w:pos="851"/>
          <w:tab w:val="left" w:pos="1134"/>
        </w:tabs>
        <w:spacing w:after="0" w:line="240" w:lineRule="auto"/>
        <w:rPr>
          <w:rFonts w:ascii="Book Antiqua" w:eastAsia="Calibri" w:hAnsi="Book Antiqua" w:cs="Times New Roman"/>
          <w:sz w:val="24"/>
          <w:szCs w:val="24"/>
          <w:lang w:eastAsia="sv-SE"/>
        </w:rPr>
      </w:pPr>
    </w:p>
    <w:p w14:paraId="25548CF6" w14:textId="77777777" w:rsidR="008640F8" w:rsidRPr="00F520FB" w:rsidRDefault="00D41371" w:rsidP="008640F8">
      <w:pPr>
        <w:tabs>
          <w:tab w:val="left" w:pos="851"/>
          <w:tab w:val="left" w:pos="1134"/>
        </w:tabs>
        <w:spacing w:after="120"/>
        <w:ind w:left="851" w:hanging="851"/>
        <w:rPr>
          <w:rFonts w:ascii="Book Antiqua" w:hAnsi="Book Antiqua"/>
          <w:b/>
          <w:sz w:val="24"/>
          <w:szCs w:val="24"/>
        </w:rPr>
      </w:pPr>
      <w:r w:rsidRPr="00F520FB">
        <w:rPr>
          <w:rFonts w:ascii="Book Antiqua" w:hAnsi="Book Antiqua"/>
          <w:b/>
          <w:sz w:val="24"/>
          <w:szCs w:val="24"/>
        </w:rPr>
        <w:t>3</w:t>
      </w:r>
      <w:r w:rsidR="008640F8" w:rsidRPr="00F520FB">
        <w:rPr>
          <w:rFonts w:ascii="Book Antiqua" w:hAnsi="Book Antiqua"/>
          <w:b/>
          <w:sz w:val="24"/>
          <w:szCs w:val="24"/>
        </w:rPr>
        <w:t xml:space="preserve"> §</w:t>
      </w:r>
      <w:r w:rsidR="008640F8" w:rsidRPr="00F520FB">
        <w:rPr>
          <w:rFonts w:ascii="Book Antiqua" w:hAnsi="Book Antiqua"/>
          <w:b/>
          <w:sz w:val="24"/>
          <w:szCs w:val="24"/>
        </w:rPr>
        <w:tab/>
        <w:t>Spelares behörighet i distriktstävling</w:t>
      </w:r>
      <w:r w:rsidR="006B030A" w:rsidRPr="00F520FB">
        <w:rPr>
          <w:rFonts w:ascii="Book Antiqua" w:hAnsi="Book Antiqua"/>
          <w:b/>
          <w:sz w:val="24"/>
          <w:szCs w:val="24"/>
        </w:rPr>
        <w:t>smatch</w:t>
      </w:r>
      <w:r w:rsidR="008640F8" w:rsidRPr="00F520FB">
        <w:rPr>
          <w:rFonts w:ascii="Book Antiqua" w:hAnsi="Book Antiqua"/>
          <w:b/>
          <w:sz w:val="24"/>
          <w:szCs w:val="24"/>
        </w:rPr>
        <w:t xml:space="preserve"> </w:t>
      </w:r>
    </w:p>
    <w:p w14:paraId="37B06E1E" w14:textId="77777777" w:rsidR="008640F8" w:rsidRPr="00F520FB" w:rsidRDefault="008640F8" w:rsidP="001630D6">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SDF har rätt att meddela bestämmelser om särskilda behörighetskrav, </w:t>
      </w:r>
      <w:proofErr w:type="gramStart"/>
      <w:r w:rsidRPr="00F520FB">
        <w:rPr>
          <w:rFonts w:ascii="Book Antiqua" w:hAnsi="Book Antiqua"/>
          <w:sz w:val="24"/>
          <w:szCs w:val="24"/>
        </w:rPr>
        <w:t>t.ex.</w:t>
      </w:r>
      <w:proofErr w:type="gramEnd"/>
      <w:r w:rsidRPr="00F520FB">
        <w:rPr>
          <w:rFonts w:ascii="Book Antiqua" w:hAnsi="Book Antiqua"/>
          <w:sz w:val="24"/>
          <w:szCs w:val="24"/>
        </w:rPr>
        <w:t xml:space="preserve"> spelarlegitimation.</w:t>
      </w:r>
    </w:p>
    <w:p w14:paraId="067D49F2" w14:textId="77777777" w:rsidR="00D41371" w:rsidRPr="00F520FB" w:rsidRDefault="00D41371" w:rsidP="001630D6">
      <w:pPr>
        <w:tabs>
          <w:tab w:val="left" w:pos="851"/>
          <w:tab w:val="left" w:pos="1134"/>
        </w:tabs>
        <w:spacing w:after="0" w:line="240" w:lineRule="auto"/>
        <w:ind w:left="851" w:hanging="851"/>
        <w:rPr>
          <w:rFonts w:ascii="Book Antiqua" w:hAnsi="Book Antiqua"/>
          <w:sz w:val="24"/>
          <w:szCs w:val="24"/>
        </w:rPr>
      </w:pPr>
    </w:p>
    <w:p w14:paraId="0F8A829D" w14:textId="77777777" w:rsidR="008640F8" w:rsidRPr="00F520FB" w:rsidRDefault="008640F8" w:rsidP="001630D6">
      <w:pPr>
        <w:tabs>
          <w:tab w:val="left" w:pos="851"/>
          <w:tab w:val="left" w:pos="1134"/>
        </w:tabs>
        <w:spacing w:line="240" w:lineRule="auto"/>
        <w:ind w:left="851" w:hanging="851"/>
        <w:rPr>
          <w:rFonts w:ascii="Book Antiqua" w:hAnsi="Book Antiqua"/>
          <w:sz w:val="24"/>
          <w:szCs w:val="24"/>
        </w:rPr>
      </w:pPr>
      <w:r w:rsidRPr="00F520FB">
        <w:rPr>
          <w:rFonts w:ascii="Book Antiqua" w:hAnsi="Book Antiqua"/>
          <w:sz w:val="24"/>
          <w:szCs w:val="24"/>
        </w:rPr>
        <w:t xml:space="preserve"> </w:t>
      </w:r>
      <w:r w:rsidRPr="00F520FB">
        <w:rPr>
          <w:rFonts w:ascii="Book Antiqua" w:hAnsi="Book Antiqua"/>
          <w:sz w:val="24"/>
          <w:szCs w:val="24"/>
        </w:rPr>
        <w:tab/>
        <w:t>Spelare i avsaknad av förening eller spelare som tillhör en förening men som inte är registrerad för denna förening och som under säsong deltar i sin första bindande match i distriktstävling får, om särskilda skäl föreligger, i efterhand förklaras behörig av SDF om föreningen senast på tredje dagen efter matchen, registrerar spelaren på föreskrivet sätt.</w:t>
      </w:r>
    </w:p>
    <w:p w14:paraId="4FC16F44" w14:textId="77777777" w:rsidR="002927F1" w:rsidRDefault="002927F1" w:rsidP="002927F1">
      <w:pPr>
        <w:tabs>
          <w:tab w:val="left" w:pos="851"/>
          <w:tab w:val="left" w:pos="1134"/>
        </w:tabs>
        <w:rPr>
          <w:rFonts w:ascii="Book Antiqua" w:hAnsi="Book Antiqua"/>
          <w:sz w:val="24"/>
          <w:szCs w:val="24"/>
        </w:rPr>
      </w:pPr>
    </w:p>
    <w:p w14:paraId="4AD66050" w14:textId="77777777" w:rsidR="00D41371" w:rsidRPr="00F520FB" w:rsidRDefault="00D41371" w:rsidP="002927F1">
      <w:pPr>
        <w:tabs>
          <w:tab w:val="left" w:pos="851"/>
          <w:tab w:val="left" w:pos="1134"/>
        </w:tabs>
        <w:rPr>
          <w:rFonts w:ascii="Book Antiqua" w:hAnsi="Book Antiqua"/>
          <w:b/>
          <w:sz w:val="24"/>
          <w:szCs w:val="24"/>
        </w:rPr>
      </w:pPr>
      <w:r w:rsidRPr="00F520FB">
        <w:rPr>
          <w:rFonts w:ascii="Book Antiqua" w:hAnsi="Book Antiqua"/>
          <w:b/>
          <w:sz w:val="24"/>
          <w:szCs w:val="24"/>
        </w:rPr>
        <w:t>4 §</w:t>
      </w:r>
      <w:r w:rsidRPr="00F520FB">
        <w:rPr>
          <w:rFonts w:ascii="Book Antiqua" w:hAnsi="Book Antiqua"/>
          <w:b/>
          <w:sz w:val="24"/>
          <w:szCs w:val="24"/>
        </w:rPr>
        <w:tab/>
        <w:t>Hemmafostrade spelare</w:t>
      </w:r>
    </w:p>
    <w:p w14:paraId="1D39CA63" w14:textId="6933B26F" w:rsidR="00D41371" w:rsidRDefault="00D41371" w:rsidP="00845DDC">
      <w:pPr>
        <w:tabs>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r w:rsidRPr="00845DDC">
        <w:rPr>
          <w:rFonts w:ascii="Book Antiqua" w:eastAsia="Times New Roman" w:hAnsi="Book Antiqua" w:cs="Times New Roman"/>
          <w:sz w:val="24"/>
          <w:szCs w:val="24"/>
        </w:rPr>
        <w:t xml:space="preserve">Vid match i Allsvenskan – </w:t>
      </w:r>
      <w:r w:rsidR="00975F6C" w:rsidRPr="00845DDC">
        <w:rPr>
          <w:rFonts w:ascii="Book Antiqua" w:eastAsia="Times New Roman" w:hAnsi="Book Antiqua" w:cs="Times New Roman"/>
          <w:sz w:val="24"/>
          <w:szCs w:val="24"/>
        </w:rPr>
        <w:t>Ettan</w:t>
      </w:r>
      <w:r w:rsidRPr="00845DDC">
        <w:rPr>
          <w:rFonts w:ascii="Book Antiqua" w:eastAsia="Times New Roman" w:hAnsi="Book Antiqua" w:cs="Times New Roman"/>
          <w:sz w:val="24"/>
          <w:szCs w:val="24"/>
        </w:rPr>
        <w:t xml:space="preserve"> samt </w:t>
      </w:r>
      <w:r w:rsidR="00AE29E0" w:rsidRPr="00845DDC">
        <w:rPr>
          <w:rFonts w:ascii="Book Antiqua" w:eastAsia="Times New Roman" w:hAnsi="Book Antiqua" w:cs="Times New Roman"/>
          <w:sz w:val="24"/>
          <w:szCs w:val="24"/>
        </w:rPr>
        <w:t xml:space="preserve">OBOS </w:t>
      </w:r>
      <w:r w:rsidRPr="00845DDC">
        <w:rPr>
          <w:rFonts w:ascii="Book Antiqua" w:eastAsia="Times New Roman" w:hAnsi="Book Antiqua" w:cs="Times New Roman"/>
          <w:sz w:val="24"/>
          <w:szCs w:val="24"/>
        </w:rPr>
        <w:t>Damallsvenskan och Elitettan samt kval till Allsvenskan och Superettan ska minst hälften av antalet spelare som antecknas på spelarförteckningen vara hemmafostrade. Antecknas ett ojämnt antal spelare på spelarförteckningen ska andelen hemmafostrade spelare vara i majoritet. Om antalet hemmafostrade spelare varit för få ska föreningen anses ha deltagit i matchen med obehörig/obehöriga spelare. Det åligger i förekommande fall berörd förening att visa att spelare är hemmafostrad.</w:t>
      </w:r>
      <w:r w:rsidRPr="00F520FB">
        <w:rPr>
          <w:rFonts w:ascii="Book Antiqua" w:hAnsi="Book Antiqua"/>
          <w:sz w:val="24"/>
          <w:szCs w:val="24"/>
        </w:rPr>
        <w:t xml:space="preserve"> </w:t>
      </w:r>
    </w:p>
    <w:p w14:paraId="7F512D34" w14:textId="77777777" w:rsidR="00845DDC" w:rsidRPr="00F520FB" w:rsidRDefault="00845DDC" w:rsidP="00845DDC">
      <w:pPr>
        <w:tabs>
          <w:tab w:val="left" w:pos="1134"/>
        </w:tabs>
        <w:spacing w:after="0" w:line="240" w:lineRule="auto"/>
        <w:ind w:left="851" w:hanging="851"/>
        <w:rPr>
          <w:rFonts w:ascii="Book Antiqua" w:hAnsi="Book Antiqua"/>
          <w:strike/>
          <w:sz w:val="24"/>
          <w:szCs w:val="24"/>
        </w:rPr>
      </w:pPr>
    </w:p>
    <w:p w14:paraId="4D15EBF7" w14:textId="7EB8F110" w:rsidR="00D41371" w:rsidRPr="00F520FB" w:rsidRDefault="00D41371" w:rsidP="00845DDC">
      <w:pPr>
        <w:tabs>
          <w:tab w:val="left" w:pos="851"/>
          <w:tab w:val="left" w:pos="1134"/>
        </w:tabs>
        <w:spacing w:line="240" w:lineRule="auto"/>
        <w:ind w:left="851" w:hanging="851"/>
        <w:rPr>
          <w:rFonts w:ascii="Book Antiqua" w:hAnsi="Book Antiqua"/>
          <w:sz w:val="24"/>
          <w:szCs w:val="24"/>
        </w:rPr>
      </w:pPr>
      <w:r w:rsidRPr="00F520FB">
        <w:rPr>
          <w:rFonts w:ascii="Book Antiqua" w:hAnsi="Book Antiqua"/>
          <w:sz w:val="24"/>
          <w:szCs w:val="24"/>
        </w:rPr>
        <w:tab/>
        <w:t>Om det finns synnerliga skäl får SvFF:s TK medge undantag från vad som föreskrivs i första stycket.</w:t>
      </w:r>
    </w:p>
    <w:p w14:paraId="6D18BAD4" w14:textId="5F3B4F08" w:rsidR="00C00E98" w:rsidRPr="00F520FB" w:rsidRDefault="00D41371" w:rsidP="00D73759">
      <w:pPr>
        <w:tabs>
          <w:tab w:val="left" w:pos="851"/>
        </w:tabs>
        <w:spacing w:line="240" w:lineRule="auto"/>
        <w:rPr>
          <w:rFonts w:ascii="Book Antiqua" w:hAnsi="Book Antiqua"/>
          <w:b/>
          <w:sz w:val="24"/>
          <w:szCs w:val="24"/>
        </w:rPr>
      </w:pPr>
      <w:r w:rsidRPr="00F520FB">
        <w:rPr>
          <w:rFonts w:ascii="Book Antiqua" w:hAnsi="Book Antiqua"/>
          <w:b/>
          <w:sz w:val="24"/>
          <w:szCs w:val="24"/>
        </w:rPr>
        <w:t>5</w:t>
      </w:r>
      <w:r w:rsidR="00C00E98" w:rsidRPr="00F520FB">
        <w:rPr>
          <w:rFonts w:ascii="Book Antiqua" w:hAnsi="Book Antiqua"/>
          <w:b/>
          <w:sz w:val="24"/>
          <w:szCs w:val="24"/>
        </w:rPr>
        <w:t xml:space="preserve"> § </w:t>
      </w:r>
      <w:r w:rsidR="00C00E98" w:rsidRPr="00F520FB">
        <w:rPr>
          <w:rFonts w:ascii="Book Antiqua" w:hAnsi="Book Antiqua"/>
          <w:b/>
          <w:sz w:val="24"/>
          <w:szCs w:val="24"/>
        </w:rPr>
        <w:tab/>
        <w:t>Ersättare och avbytare</w:t>
      </w:r>
    </w:p>
    <w:p w14:paraId="68C44E39" w14:textId="77777777" w:rsidR="00C00E98" w:rsidRPr="00F520FB" w:rsidRDefault="00C00E98" w:rsidP="00C00E98">
      <w:pPr>
        <w:tabs>
          <w:tab w:val="left" w:pos="851"/>
          <w:tab w:val="left" w:pos="1134"/>
        </w:tabs>
        <w:spacing w:after="0" w:line="240" w:lineRule="auto"/>
        <w:rPr>
          <w:rFonts w:ascii="Book Antiqua" w:hAnsi="Book Antiqua"/>
          <w:b/>
          <w:sz w:val="16"/>
          <w:szCs w:val="16"/>
        </w:rPr>
      </w:pPr>
    </w:p>
    <w:p w14:paraId="5B4BE75C" w14:textId="5C198549" w:rsidR="001A2F1D" w:rsidRDefault="00C00E98" w:rsidP="001A2F1D">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r w:rsidR="001A2F1D" w:rsidRPr="00F520FB">
        <w:rPr>
          <w:rFonts w:ascii="Book Antiqua" w:hAnsi="Book Antiqua"/>
          <w:sz w:val="24"/>
          <w:szCs w:val="24"/>
        </w:rPr>
        <w:t xml:space="preserve">I förbundsserierna och kval till förbundsserierna används ersättare (gäller dock </w:t>
      </w:r>
      <w:r w:rsidR="001A2F1D" w:rsidRPr="002858A2">
        <w:rPr>
          <w:rFonts w:ascii="Book Antiqua" w:hAnsi="Book Antiqua"/>
          <w:sz w:val="24"/>
          <w:szCs w:val="24"/>
        </w:rPr>
        <w:t xml:space="preserve">inte </w:t>
      </w:r>
      <w:del w:id="123" w:author="Christine Stridsberg" w:date="2021-09-28T15:31:00Z">
        <w:r w:rsidR="00052C7E" w:rsidRPr="002858A2" w:rsidDel="003231FD">
          <w:rPr>
            <w:rFonts w:ascii="Book Antiqua" w:hAnsi="Book Antiqua"/>
            <w:sz w:val="24"/>
            <w:szCs w:val="24"/>
          </w:rPr>
          <w:delText>Pojkar 16</w:delText>
        </w:r>
      </w:del>
      <w:ins w:id="124" w:author="Christine Stridsberg" w:date="2021-09-28T15:31:00Z">
        <w:r w:rsidR="003231FD">
          <w:rPr>
            <w:rFonts w:ascii="Book Antiqua" w:hAnsi="Book Antiqua"/>
            <w:sz w:val="24"/>
            <w:szCs w:val="24"/>
          </w:rPr>
          <w:t>P16</w:t>
        </w:r>
      </w:ins>
      <w:r w:rsidR="00052C7E" w:rsidRPr="002858A2">
        <w:rPr>
          <w:rFonts w:ascii="Book Antiqua" w:hAnsi="Book Antiqua"/>
          <w:sz w:val="24"/>
          <w:szCs w:val="24"/>
        </w:rPr>
        <w:t xml:space="preserve">, </w:t>
      </w:r>
      <w:del w:id="125" w:author="Christine Stridsberg" w:date="2021-09-28T15:31:00Z">
        <w:r w:rsidR="00052C7E" w:rsidRPr="002858A2" w:rsidDel="003231FD">
          <w:rPr>
            <w:rFonts w:ascii="Book Antiqua" w:hAnsi="Book Antiqua"/>
            <w:sz w:val="24"/>
            <w:szCs w:val="24"/>
          </w:rPr>
          <w:delText>Flickor SM 17</w:delText>
        </w:r>
      </w:del>
      <w:ins w:id="126" w:author="Christine Stridsberg" w:date="2021-09-28T15:31:00Z">
        <w:r w:rsidR="003231FD">
          <w:rPr>
            <w:rFonts w:ascii="Book Antiqua" w:hAnsi="Book Antiqua"/>
            <w:sz w:val="24"/>
            <w:szCs w:val="24"/>
          </w:rPr>
          <w:t>F17</w:t>
        </w:r>
      </w:ins>
      <w:r w:rsidR="00052C7E" w:rsidRPr="002858A2">
        <w:rPr>
          <w:rFonts w:ascii="Book Antiqua" w:hAnsi="Book Antiqua"/>
          <w:sz w:val="24"/>
          <w:szCs w:val="24"/>
        </w:rPr>
        <w:t>, P</w:t>
      </w:r>
      <w:del w:id="127" w:author="Christine Stridsberg" w:date="2021-09-28T15:31:00Z">
        <w:r w:rsidR="00052C7E" w:rsidRPr="002858A2" w:rsidDel="003231FD">
          <w:rPr>
            <w:rFonts w:ascii="Book Antiqua" w:hAnsi="Book Antiqua"/>
            <w:sz w:val="24"/>
            <w:szCs w:val="24"/>
          </w:rPr>
          <w:delText xml:space="preserve">ojkar SM </w:delText>
        </w:r>
      </w:del>
      <w:r w:rsidR="00052C7E" w:rsidRPr="002858A2">
        <w:rPr>
          <w:rFonts w:ascii="Book Antiqua" w:hAnsi="Book Antiqua"/>
          <w:sz w:val="24"/>
          <w:szCs w:val="24"/>
        </w:rPr>
        <w:t>17 och P</w:t>
      </w:r>
      <w:del w:id="128" w:author="Christine Stridsberg" w:date="2021-09-28T15:31:00Z">
        <w:r w:rsidR="00052C7E" w:rsidRPr="002858A2" w:rsidDel="003231FD">
          <w:rPr>
            <w:rFonts w:ascii="Book Antiqua" w:hAnsi="Book Antiqua"/>
            <w:sz w:val="24"/>
            <w:szCs w:val="24"/>
          </w:rPr>
          <w:delText xml:space="preserve">ojkar SM </w:delText>
        </w:r>
      </w:del>
      <w:r w:rsidR="00052C7E" w:rsidRPr="002858A2">
        <w:rPr>
          <w:rFonts w:ascii="Book Antiqua" w:hAnsi="Book Antiqua"/>
          <w:sz w:val="24"/>
          <w:szCs w:val="24"/>
        </w:rPr>
        <w:t>19</w:t>
      </w:r>
      <w:r w:rsidR="001A2F1D" w:rsidRPr="002858A2">
        <w:rPr>
          <w:rFonts w:ascii="Book Antiqua" w:hAnsi="Book Antiqua"/>
          <w:sz w:val="24"/>
          <w:szCs w:val="24"/>
        </w:rPr>
        <w:t>).</w:t>
      </w:r>
      <w:r w:rsidR="001A2F1D" w:rsidRPr="002858A2">
        <w:rPr>
          <w:rFonts w:ascii="Book Antiqua" w:hAnsi="Book Antiqua"/>
          <w:sz w:val="16"/>
          <w:szCs w:val="16"/>
        </w:rPr>
        <w:t xml:space="preserve"> </w:t>
      </w:r>
      <w:r w:rsidR="001A2F1D" w:rsidRPr="002858A2">
        <w:rPr>
          <w:rFonts w:ascii="Book Antiqua" w:hAnsi="Book Antiqua"/>
          <w:sz w:val="24"/>
          <w:szCs w:val="24"/>
        </w:rPr>
        <w:t>Högst</w:t>
      </w:r>
      <w:r w:rsidR="001A2F1D" w:rsidRPr="00F520FB">
        <w:rPr>
          <w:rFonts w:ascii="Book Antiqua" w:hAnsi="Book Antiqua"/>
          <w:sz w:val="24"/>
          <w:szCs w:val="24"/>
        </w:rPr>
        <w:t xml:space="preserve"> sju ersättare får antecknas på spelarförteckningen</w:t>
      </w:r>
      <w:r w:rsidR="001A2F1D">
        <w:rPr>
          <w:rFonts w:ascii="Book Antiqua" w:hAnsi="Book Antiqua"/>
          <w:sz w:val="24"/>
          <w:szCs w:val="24"/>
        </w:rPr>
        <w:t>.</w:t>
      </w:r>
    </w:p>
    <w:p w14:paraId="09F7905D" w14:textId="77777777" w:rsidR="001A2F1D" w:rsidRDefault="001A2F1D" w:rsidP="001A2F1D">
      <w:pPr>
        <w:tabs>
          <w:tab w:val="left" w:pos="851"/>
          <w:tab w:val="left" w:pos="1134"/>
        </w:tabs>
        <w:spacing w:after="0" w:line="240" w:lineRule="auto"/>
        <w:ind w:left="851" w:hanging="851"/>
        <w:rPr>
          <w:rFonts w:ascii="Book Antiqua" w:hAnsi="Book Antiqua"/>
          <w:sz w:val="24"/>
          <w:szCs w:val="24"/>
        </w:rPr>
      </w:pPr>
    </w:p>
    <w:p w14:paraId="7969EE63" w14:textId="79CEAC9B" w:rsidR="001A2F1D" w:rsidRPr="001B6A7A" w:rsidRDefault="001A2F1D" w:rsidP="001A2F1D">
      <w:pPr>
        <w:tabs>
          <w:tab w:val="left" w:pos="851"/>
          <w:tab w:val="left" w:pos="1134"/>
        </w:tabs>
        <w:spacing w:after="0" w:line="240" w:lineRule="auto"/>
        <w:ind w:left="851" w:hanging="851"/>
        <w:rPr>
          <w:rFonts w:ascii="Book Antiqua" w:hAnsi="Book Antiqua"/>
          <w:strike/>
          <w:sz w:val="24"/>
          <w:szCs w:val="24"/>
        </w:rPr>
      </w:pPr>
      <w:r>
        <w:rPr>
          <w:rFonts w:ascii="Book Antiqua" w:hAnsi="Book Antiqua"/>
          <w:sz w:val="24"/>
          <w:szCs w:val="24"/>
        </w:rPr>
        <w:tab/>
      </w:r>
      <w:r w:rsidRPr="001B6A7A">
        <w:rPr>
          <w:rFonts w:ascii="Book Antiqua" w:hAnsi="Book Antiqua"/>
          <w:sz w:val="24"/>
          <w:szCs w:val="24"/>
        </w:rPr>
        <w:t xml:space="preserve">I förbundsserierna Allsvenskan, Superettan, </w:t>
      </w:r>
      <w:r w:rsidR="00A17027">
        <w:rPr>
          <w:rFonts w:ascii="Book Antiqua" w:hAnsi="Book Antiqua"/>
          <w:sz w:val="24"/>
          <w:szCs w:val="24"/>
        </w:rPr>
        <w:t>Ettan</w:t>
      </w:r>
      <w:r w:rsidRPr="001B6A7A">
        <w:rPr>
          <w:rFonts w:ascii="Book Antiqua" w:hAnsi="Book Antiqua"/>
          <w:sz w:val="24"/>
          <w:szCs w:val="24"/>
        </w:rPr>
        <w:t xml:space="preserve">, </w:t>
      </w:r>
      <w:r w:rsidR="00AE29E0">
        <w:rPr>
          <w:rFonts w:ascii="Book Antiqua" w:hAnsi="Book Antiqua"/>
          <w:sz w:val="24"/>
          <w:szCs w:val="24"/>
        </w:rPr>
        <w:t xml:space="preserve">OBOS </w:t>
      </w:r>
      <w:r w:rsidRPr="001B6A7A">
        <w:rPr>
          <w:rFonts w:ascii="Book Antiqua" w:hAnsi="Book Antiqua"/>
          <w:sz w:val="24"/>
          <w:szCs w:val="24"/>
        </w:rPr>
        <w:t xml:space="preserve">Damallsvenskan och Elitettan, </w:t>
      </w:r>
      <w:r>
        <w:rPr>
          <w:rFonts w:ascii="Book Antiqua" w:hAnsi="Book Antiqua"/>
          <w:sz w:val="24"/>
          <w:szCs w:val="24"/>
        </w:rPr>
        <w:t xml:space="preserve">samt vid kval till dessa serier, </w:t>
      </w:r>
      <w:r w:rsidRPr="001B6A7A">
        <w:rPr>
          <w:rFonts w:ascii="Book Antiqua" w:hAnsi="Book Antiqua"/>
          <w:sz w:val="24"/>
          <w:szCs w:val="24"/>
        </w:rPr>
        <w:t>får högst tre ersättare bytas in under match.</w:t>
      </w:r>
      <w:r w:rsidRPr="001606D9">
        <w:rPr>
          <w:rFonts w:ascii="Book Antiqua" w:hAnsi="Book Antiqua"/>
          <w:sz w:val="24"/>
          <w:szCs w:val="24"/>
        </w:rPr>
        <w:t xml:space="preserve"> </w:t>
      </w:r>
      <w:r w:rsidRPr="001B6A7A">
        <w:rPr>
          <w:rFonts w:ascii="Book Antiqua" w:hAnsi="Book Antiqua"/>
          <w:sz w:val="24"/>
          <w:szCs w:val="24"/>
        </w:rPr>
        <w:t>Spelare som byts ut får inte återinträda i spelet.</w:t>
      </w:r>
      <w:r w:rsidR="00D96F76">
        <w:rPr>
          <w:rFonts w:ascii="Book Antiqua" w:hAnsi="Book Antiqua"/>
          <w:sz w:val="24"/>
          <w:szCs w:val="24"/>
        </w:rPr>
        <w:t xml:space="preserve"> Om en ma</w:t>
      </w:r>
      <w:r w:rsidR="001A4938">
        <w:rPr>
          <w:rFonts w:ascii="Book Antiqua" w:hAnsi="Book Antiqua"/>
          <w:sz w:val="24"/>
          <w:szCs w:val="24"/>
        </w:rPr>
        <w:t>tch i kval</w:t>
      </w:r>
      <w:r w:rsidR="00277BA9">
        <w:rPr>
          <w:rFonts w:ascii="Book Antiqua" w:hAnsi="Book Antiqua"/>
          <w:sz w:val="24"/>
          <w:szCs w:val="24"/>
        </w:rPr>
        <w:t xml:space="preserve">et </w:t>
      </w:r>
      <w:r w:rsidR="001A4938">
        <w:rPr>
          <w:rFonts w:ascii="Book Antiqua" w:hAnsi="Book Antiqua"/>
          <w:sz w:val="24"/>
          <w:szCs w:val="24"/>
        </w:rPr>
        <w:t xml:space="preserve">till </w:t>
      </w:r>
      <w:r w:rsidR="00277BA9">
        <w:rPr>
          <w:rFonts w:ascii="Book Antiqua" w:hAnsi="Book Antiqua"/>
          <w:sz w:val="24"/>
          <w:szCs w:val="24"/>
        </w:rPr>
        <w:t xml:space="preserve">Allsvenskan, Superettan, </w:t>
      </w:r>
      <w:r w:rsidR="00A17027">
        <w:rPr>
          <w:rFonts w:ascii="Book Antiqua" w:hAnsi="Book Antiqua"/>
          <w:sz w:val="24"/>
          <w:szCs w:val="24"/>
        </w:rPr>
        <w:t>Ettan</w:t>
      </w:r>
      <w:r w:rsidR="00277BA9">
        <w:rPr>
          <w:rFonts w:ascii="Book Antiqua" w:hAnsi="Book Antiqua"/>
          <w:sz w:val="24"/>
          <w:szCs w:val="24"/>
        </w:rPr>
        <w:t xml:space="preserve">, </w:t>
      </w:r>
      <w:r w:rsidR="00A41CA3">
        <w:rPr>
          <w:rFonts w:ascii="Book Antiqua" w:hAnsi="Book Antiqua"/>
          <w:sz w:val="24"/>
          <w:szCs w:val="24"/>
        </w:rPr>
        <w:t>eller Elitettan</w:t>
      </w:r>
      <w:r w:rsidR="00433FB5">
        <w:rPr>
          <w:rFonts w:ascii="Book Antiqua" w:hAnsi="Book Antiqua"/>
          <w:sz w:val="24"/>
          <w:szCs w:val="24"/>
        </w:rPr>
        <w:t xml:space="preserve"> </w:t>
      </w:r>
      <w:r w:rsidR="00D96F76">
        <w:rPr>
          <w:rFonts w:ascii="Book Antiqua" w:hAnsi="Book Antiqua"/>
          <w:sz w:val="24"/>
          <w:szCs w:val="24"/>
        </w:rPr>
        <w:t>går till förlängning</w:t>
      </w:r>
      <w:r w:rsidR="006A35B2">
        <w:rPr>
          <w:rFonts w:ascii="Book Antiqua" w:hAnsi="Book Antiqua"/>
          <w:sz w:val="24"/>
          <w:szCs w:val="24"/>
        </w:rPr>
        <w:t>,</w:t>
      </w:r>
      <w:r w:rsidR="00D96F76">
        <w:rPr>
          <w:rFonts w:ascii="Book Antiqua" w:hAnsi="Book Antiqua"/>
          <w:sz w:val="24"/>
          <w:szCs w:val="24"/>
        </w:rPr>
        <w:t xml:space="preserve"> har var</w:t>
      </w:r>
      <w:r w:rsidR="00F8689F">
        <w:rPr>
          <w:rFonts w:ascii="Book Antiqua" w:hAnsi="Book Antiqua"/>
          <w:sz w:val="24"/>
          <w:szCs w:val="24"/>
        </w:rPr>
        <w:t>dera</w:t>
      </w:r>
      <w:r w:rsidR="00D96F76">
        <w:rPr>
          <w:rFonts w:ascii="Book Antiqua" w:hAnsi="Book Antiqua"/>
          <w:sz w:val="24"/>
          <w:szCs w:val="24"/>
        </w:rPr>
        <w:t xml:space="preserve"> lag rätt att </w:t>
      </w:r>
      <w:r w:rsidR="00283807">
        <w:rPr>
          <w:rFonts w:ascii="Book Antiqua" w:hAnsi="Book Antiqua"/>
          <w:sz w:val="24"/>
          <w:szCs w:val="24"/>
        </w:rPr>
        <w:t xml:space="preserve">i förlängningen </w:t>
      </w:r>
      <w:r w:rsidR="00D96F76">
        <w:rPr>
          <w:rFonts w:ascii="Book Antiqua" w:hAnsi="Book Antiqua"/>
          <w:sz w:val="24"/>
          <w:szCs w:val="24"/>
        </w:rPr>
        <w:t>byta in en fjärde ersättare, oavsett hur många ersättare laget bytt in under ordinarie tid.</w:t>
      </w:r>
    </w:p>
    <w:p w14:paraId="6FEB4B6A" w14:textId="77777777" w:rsidR="001A2F1D" w:rsidRPr="001606D9" w:rsidRDefault="001A2F1D" w:rsidP="001A2F1D">
      <w:pPr>
        <w:tabs>
          <w:tab w:val="left" w:pos="851"/>
          <w:tab w:val="left" w:pos="1134"/>
        </w:tabs>
        <w:spacing w:after="0" w:line="240" w:lineRule="auto"/>
        <w:ind w:left="851" w:hanging="851"/>
        <w:rPr>
          <w:rFonts w:ascii="Book Antiqua" w:hAnsi="Book Antiqua"/>
          <w:sz w:val="24"/>
          <w:szCs w:val="24"/>
        </w:rPr>
      </w:pPr>
    </w:p>
    <w:p w14:paraId="30B920AA" w14:textId="1669D0DD" w:rsidR="001A2F1D" w:rsidRPr="00D61741" w:rsidRDefault="001A2F1D" w:rsidP="001A2F1D">
      <w:pPr>
        <w:tabs>
          <w:tab w:val="left" w:pos="851"/>
          <w:tab w:val="left" w:pos="1134"/>
        </w:tabs>
        <w:spacing w:after="0" w:line="240" w:lineRule="auto"/>
        <w:ind w:left="851" w:hanging="851"/>
        <w:rPr>
          <w:rFonts w:ascii="Book Antiqua" w:hAnsi="Book Antiqua"/>
          <w:sz w:val="24"/>
          <w:szCs w:val="24"/>
        </w:rPr>
      </w:pPr>
      <w:r w:rsidRPr="001606D9">
        <w:rPr>
          <w:rFonts w:ascii="Book Antiqua" w:hAnsi="Book Antiqua"/>
          <w:sz w:val="24"/>
          <w:szCs w:val="24"/>
        </w:rPr>
        <w:tab/>
        <w:t xml:space="preserve">I förbundsserierna </w:t>
      </w:r>
      <w:r w:rsidRPr="00383400">
        <w:rPr>
          <w:rFonts w:ascii="Book Antiqua" w:hAnsi="Book Antiqua"/>
          <w:sz w:val="24"/>
          <w:szCs w:val="24"/>
        </w:rPr>
        <w:t>div. 1, dam</w:t>
      </w:r>
      <w:r>
        <w:rPr>
          <w:rFonts w:ascii="Book Antiqua" w:hAnsi="Book Antiqua"/>
          <w:sz w:val="24"/>
          <w:szCs w:val="24"/>
        </w:rPr>
        <w:t xml:space="preserve">, och </w:t>
      </w:r>
      <w:r w:rsidRPr="001606D9">
        <w:rPr>
          <w:rFonts w:ascii="Book Antiqua" w:hAnsi="Book Antiqua"/>
          <w:sz w:val="24"/>
          <w:szCs w:val="24"/>
        </w:rPr>
        <w:t>div</w:t>
      </w:r>
      <w:r>
        <w:rPr>
          <w:rFonts w:ascii="Book Antiqua" w:hAnsi="Book Antiqua"/>
          <w:sz w:val="24"/>
          <w:szCs w:val="24"/>
        </w:rPr>
        <w:t>.</w:t>
      </w:r>
      <w:r w:rsidRPr="001606D9">
        <w:rPr>
          <w:rFonts w:ascii="Book Antiqua" w:hAnsi="Book Antiqua"/>
          <w:sz w:val="24"/>
          <w:szCs w:val="24"/>
        </w:rPr>
        <w:t xml:space="preserve"> 2</w:t>
      </w:r>
      <w:r>
        <w:rPr>
          <w:rFonts w:ascii="Book Antiqua" w:hAnsi="Book Antiqua"/>
          <w:sz w:val="24"/>
          <w:szCs w:val="24"/>
        </w:rPr>
        <w:t>–</w:t>
      </w:r>
      <w:r w:rsidRPr="001606D9">
        <w:rPr>
          <w:rFonts w:ascii="Book Antiqua" w:hAnsi="Book Antiqua"/>
          <w:sz w:val="24"/>
          <w:szCs w:val="24"/>
        </w:rPr>
        <w:t>3, herr,</w:t>
      </w:r>
      <w:r>
        <w:rPr>
          <w:rFonts w:ascii="Book Antiqua" w:hAnsi="Book Antiqua"/>
          <w:sz w:val="24"/>
          <w:szCs w:val="24"/>
        </w:rPr>
        <w:t xml:space="preserve"> samt vid kval till dessa serier,</w:t>
      </w:r>
      <w:r w:rsidRPr="001606D9">
        <w:rPr>
          <w:rFonts w:ascii="Book Antiqua" w:hAnsi="Book Antiqua"/>
          <w:sz w:val="24"/>
          <w:szCs w:val="24"/>
        </w:rPr>
        <w:t xml:space="preserve"> får </w:t>
      </w:r>
      <w:r>
        <w:rPr>
          <w:rFonts w:ascii="Book Antiqua" w:hAnsi="Book Antiqua"/>
          <w:sz w:val="24"/>
          <w:szCs w:val="24"/>
        </w:rPr>
        <w:t>högst</w:t>
      </w:r>
      <w:r w:rsidRPr="001606D9">
        <w:rPr>
          <w:rFonts w:ascii="Book Antiqua" w:hAnsi="Book Antiqua"/>
          <w:sz w:val="24"/>
          <w:szCs w:val="24"/>
        </w:rPr>
        <w:t xml:space="preserve"> fem ersättare</w:t>
      </w:r>
      <w:r>
        <w:rPr>
          <w:rFonts w:ascii="Book Antiqua" w:hAnsi="Book Antiqua"/>
          <w:sz w:val="24"/>
          <w:szCs w:val="24"/>
        </w:rPr>
        <w:t xml:space="preserve"> bytas in under match. Under pågående spel (halvtidsvilan således undantagen) får laget vid högst tre tillfällen genomföra spelarbyten. </w:t>
      </w:r>
      <w:r w:rsidRPr="001B6A7A">
        <w:rPr>
          <w:rFonts w:ascii="Book Antiqua" w:hAnsi="Book Antiqua"/>
          <w:sz w:val="24"/>
          <w:szCs w:val="24"/>
        </w:rPr>
        <w:t>Spelare som byts ut får inte återinträda i spelet.</w:t>
      </w:r>
      <w:r w:rsidR="00F8689F">
        <w:rPr>
          <w:rFonts w:ascii="Book Antiqua" w:hAnsi="Book Antiqua"/>
          <w:sz w:val="24"/>
          <w:szCs w:val="24"/>
        </w:rPr>
        <w:t xml:space="preserve"> Om en ma</w:t>
      </w:r>
      <w:r w:rsidR="001A4938">
        <w:rPr>
          <w:rFonts w:ascii="Book Antiqua" w:hAnsi="Book Antiqua"/>
          <w:sz w:val="24"/>
          <w:szCs w:val="24"/>
        </w:rPr>
        <w:t>tch i kval</w:t>
      </w:r>
      <w:r w:rsidR="00E72065">
        <w:rPr>
          <w:rFonts w:ascii="Book Antiqua" w:hAnsi="Book Antiqua"/>
          <w:sz w:val="24"/>
          <w:szCs w:val="24"/>
        </w:rPr>
        <w:t xml:space="preserve">et till div. 2, herrar, </w:t>
      </w:r>
      <w:r w:rsidR="00F8689F">
        <w:rPr>
          <w:rFonts w:ascii="Book Antiqua" w:hAnsi="Book Antiqua"/>
          <w:sz w:val="24"/>
          <w:szCs w:val="24"/>
        </w:rPr>
        <w:t>går till förlängning</w:t>
      </w:r>
      <w:r w:rsidR="006A35B2">
        <w:rPr>
          <w:rFonts w:ascii="Book Antiqua" w:hAnsi="Book Antiqua"/>
          <w:sz w:val="24"/>
          <w:szCs w:val="24"/>
        </w:rPr>
        <w:t>,</w:t>
      </w:r>
      <w:r w:rsidR="00F8689F">
        <w:rPr>
          <w:rFonts w:ascii="Book Antiqua" w:hAnsi="Book Antiqua"/>
          <w:sz w:val="24"/>
          <w:szCs w:val="24"/>
        </w:rPr>
        <w:t xml:space="preserve"> har vardera lag rätt att genomföra ett spelarbyte vid ett fjärde bytestillfälle under pågående spel (dock får högst fem ersättare bytas in). Spelarbyten som genomförs i pausen inför </w:t>
      </w:r>
      <w:r w:rsidR="007117E4">
        <w:rPr>
          <w:rFonts w:ascii="Book Antiqua" w:hAnsi="Book Antiqua"/>
          <w:sz w:val="24"/>
          <w:szCs w:val="24"/>
        </w:rPr>
        <w:t xml:space="preserve">förlängningen </w:t>
      </w:r>
      <w:r w:rsidR="00F8689F">
        <w:rPr>
          <w:rFonts w:ascii="Book Antiqua" w:hAnsi="Book Antiqua"/>
          <w:sz w:val="24"/>
          <w:szCs w:val="24"/>
        </w:rPr>
        <w:t xml:space="preserve">och i pausen efter halva förlängningen påverkar inte antalet bytestillfällen som lagen har rätt till under pågående spel. </w:t>
      </w:r>
    </w:p>
    <w:p w14:paraId="4926D6AD" w14:textId="77777777" w:rsidR="001A2F1D" w:rsidRPr="001B6A7A" w:rsidRDefault="001A2F1D" w:rsidP="001A2F1D">
      <w:pPr>
        <w:tabs>
          <w:tab w:val="left" w:pos="900"/>
        </w:tabs>
        <w:spacing w:after="0" w:line="240" w:lineRule="auto"/>
        <w:rPr>
          <w:rFonts w:ascii="Book Antiqua" w:hAnsi="Book Antiqua"/>
          <w:strike/>
          <w:sz w:val="24"/>
          <w:szCs w:val="24"/>
        </w:rPr>
      </w:pPr>
    </w:p>
    <w:p w14:paraId="7206782C" w14:textId="77777777" w:rsidR="001A2F1D" w:rsidRPr="001B6A7A" w:rsidRDefault="001A2F1D" w:rsidP="001A2F1D">
      <w:pPr>
        <w:tabs>
          <w:tab w:val="left" w:pos="851"/>
          <w:tab w:val="left" w:pos="1134"/>
        </w:tabs>
        <w:spacing w:after="0" w:line="240" w:lineRule="auto"/>
        <w:ind w:left="851" w:hanging="851"/>
        <w:rPr>
          <w:rFonts w:ascii="Book Antiqua" w:hAnsi="Book Antiqua"/>
          <w:sz w:val="24"/>
          <w:szCs w:val="24"/>
        </w:rPr>
      </w:pPr>
      <w:r w:rsidRPr="001B6A7A">
        <w:rPr>
          <w:rFonts w:ascii="Book Antiqua" w:hAnsi="Book Antiqua"/>
          <w:sz w:val="24"/>
          <w:szCs w:val="24"/>
        </w:rPr>
        <w:tab/>
        <w:t xml:space="preserve">I distriktsserierna fastställer SDF dels om ersättare eller avbytare används vad avser spelformen 11 mot 11 dels vilket antal ersättare eller avbytare, dock högst sju, som får antecknas på spelarförteckningen. </w:t>
      </w:r>
    </w:p>
    <w:p w14:paraId="7D3D1B34" w14:textId="77777777" w:rsidR="001A2F1D" w:rsidRPr="00F520FB" w:rsidRDefault="001A2F1D" w:rsidP="001A2F1D">
      <w:pPr>
        <w:tabs>
          <w:tab w:val="left" w:pos="851"/>
          <w:tab w:val="left" w:pos="1134"/>
        </w:tabs>
        <w:spacing w:after="0" w:line="240" w:lineRule="auto"/>
        <w:ind w:left="851" w:hanging="851"/>
        <w:rPr>
          <w:rFonts w:ascii="Book Antiqua" w:hAnsi="Book Antiqua"/>
          <w:sz w:val="24"/>
          <w:szCs w:val="24"/>
        </w:rPr>
      </w:pPr>
    </w:p>
    <w:p w14:paraId="2C499766" w14:textId="747E5B04" w:rsidR="001A2F1D" w:rsidRPr="00F520FB" w:rsidRDefault="001A2F1D" w:rsidP="001A2F1D">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Används ersättare i distriktsserierna får som mest </w:t>
      </w:r>
      <w:r w:rsidR="0093066F">
        <w:rPr>
          <w:rFonts w:ascii="Book Antiqua" w:hAnsi="Book Antiqua"/>
          <w:sz w:val="24"/>
          <w:szCs w:val="24"/>
        </w:rPr>
        <w:t>fem</w:t>
      </w:r>
      <w:r w:rsidR="0093066F" w:rsidRPr="00F520FB">
        <w:rPr>
          <w:rFonts w:ascii="Book Antiqua" w:hAnsi="Book Antiqua"/>
          <w:sz w:val="24"/>
          <w:szCs w:val="24"/>
        </w:rPr>
        <w:t xml:space="preserve"> </w:t>
      </w:r>
      <w:r w:rsidRPr="00F520FB">
        <w:rPr>
          <w:rFonts w:ascii="Book Antiqua" w:hAnsi="Book Antiqua"/>
          <w:sz w:val="24"/>
          <w:szCs w:val="24"/>
        </w:rPr>
        <w:t xml:space="preserve">bytas in under match, såvida inte SDF tillåter fler byten. Spelare som byts ut får inte återinträda i spelet. Används avbytare får samtliga bytas in under match och utbytt spelare återinträda i spelet. Byte av avbytare sker genom flygande byten. </w:t>
      </w:r>
    </w:p>
    <w:p w14:paraId="60663D86" w14:textId="71E3C63B" w:rsidR="001A2F1D" w:rsidRPr="00F520FB" w:rsidRDefault="00845DDC" w:rsidP="00612A3F">
      <w:pPr>
        <w:tabs>
          <w:tab w:val="left" w:pos="851"/>
          <w:tab w:val="left" w:pos="1134"/>
        </w:tabs>
        <w:spacing w:line="240" w:lineRule="auto"/>
        <w:ind w:hanging="851"/>
        <w:rPr>
          <w:rFonts w:ascii="Book Antiqua" w:hAnsi="Book Antiqua"/>
          <w:sz w:val="24"/>
          <w:szCs w:val="24"/>
        </w:rPr>
      </w:pPr>
      <w:r>
        <w:rPr>
          <w:rFonts w:ascii="Book Antiqua" w:hAnsi="Book Antiqua"/>
          <w:sz w:val="24"/>
          <w:szCs w:val="24"/>
        </w:rPr>
        <w:lastRenderedPageBreak/>
        <w:br/>
      </w:r>
      <w:r w:rsidR="001A2F1D" w:rsidRPr="00F520FB">
        <w:rPr>
          <w:rFonts w:ascii="Book Antiqua" w:hAnsi="Book Antiqua"/>
          <w:sz w:val="24"/>
          <w:szCs w:val="24"/>
        </w:rPr>
        <w:tab/>
        <w:t>Utvisad spelare får inte ersättas.</w:t>
      </w:r>
    </w:p>
    <w:p w14:paraId="0874A196" w14:textId="77777777" w:rsidR="00C00E98" w:rsidRPr="00F520FB" w:rsidRDefault="00C00E98" w:rsidP="00C00E98">
      <w:pPr>
        <w:spacing w:after="0" w:line="240" w:lineRule="auto"/>
        <w:rPr>
          <w:rFonts w:ascii="Book Antiqua" w:hAnsi="Book Antiqua"/>
          <w:sz w:val="16"/>
          <w:szCs w:val="16"/>
        </w:rPr>
      </w:pPr>
    </w:p>
    <w:p w14:paraId="7D67A21F" w14:textId="4D8E6ED3" w:rsidR="00C00E98" w:rsidRPr="00F520FB" w:rsidRDefault="00D41371" w:rsidP="00C00E98">
      <w:pPr>
        <w:tabs>
          <w:tab w:val="left" w:pos="900"/>
        </w:tabs>
        <w:spacing w:after="0" w:line="240" w:lineRule="auto"/>
        <w:rPr>
          <w:rFonts w:ascii="Book Antiqua" w:hAnsi="Book Antiqua"/>
          <w:b/>
          <w:sz w:val="24"/>
          <w:szCs w:val="24"/>
        </w:rPr>
      </w:pPr>
      <w:r w:rsidRPr="00F520FB">
        <w:rPr>
          <w:rFonts w:ascii="Book Antiqua" w:hAnsi="Book Antiqua"/>
          <w:b/>
          <w:sz w:val="24"/>
          <w:szCs w:val="24"/>
        </w:rPr>
        <w:t>6</w:t>
      </w:r>
      <w:r w:rsidR="00C00E98" w:rsidRPr="00F520FB">
        <w:rPr>
          <w:rFonts w:ascii="Book Antiqua" w:hAnsi="Book Antiqua"/>
          <w:b/>
          <w:sz w:val="24"/>
          <w:szCs w:val="24"/>
        </w:rPr>
        <w:t xml:space="preserve"> §</w:t>
      </w:r>
      <w:r w:rsidR="00C00E98" w:rsidRPr="00F520FB">
        <w:rPr>
          <w:rFonts w:ascii="Book Antiqua" w:hAnsi="Book Antiqua"/>
          <w:b/>
          <w:sz w:val="24"/>
          <w:szCs w:val="24"/>
        </w:rPr>
        <w:tab/>
        <w:t>Spelarförteckning (domarrapport)</w:t>
      </w:r>
    </w:p>
    <w:p w14:paraId="0BC38D08" w14:textId="77777777" w:rsidR="00C00E98" w:rsidRPr="00F520FB" w:rsidRDefault="00C00E98" w:rsidP="00C00E98">
      <w:pPr>
        <w:tabs>
          <w:tab w:val="left" w:pos="851"/>
        </w:tabs>
        <w:spacing w:after="0" w:line="240" w:lineRule="auto"/>
        <w:ind w:hanging="851"/>
        <w:rPr>
          <w:rFonts w:ascii="Book Antiqua" w:hAnsi="Book Antiqua"/>
          <w:sz w:val="16"/>
          <w:szCs w:val="16"/>
        </w:rPr>
      </w:pPr>
    </w:p>
    <w:p w14:paraId="6806127E" w14:textId="08C0B11F" w:rsidR="00C00E98" w:rsidRPr="00F520FB" w:rsidRDefault="00C00E98" w:rsidP="00C00E98">
      <w:pPr>
        <w:tabs>
          <w:tab w:val="left" w:pos="1134"/>
        </w:tabs>
        <w:spacing w:after="0" w:line="240" w:lineRule="auto"/>
        <w:ind w:left="851" w:hanging="851"/>
        <w:rPr>
          <w:rFonts w:ascii="Book Antiqua" w:eastAsia="Times New Roman" w:hAnsi="Book Antiqua" w:cs="Times New Roman"/>
          <w:bCs/>
          <w:sz w:val="24"/>
          <w:szCs w:val="24"/>
        </w:rPr>
      </w:pPr>
      <w:r w:rsidRPr="00F520FB">
        <w:rPr>
          <w:rFonts w:ascii="Book Antiqua" w:eastAsia="Times New Roman" w:hAnsi="Book Antiqua" w:cs="Times New Roman"/>
          <w:sz w:val="24"/>
          <w:szCs w:val="24"/>
        </w:rPr>
        <w:tab/>
        <w:t xml:space="preserve">Spelarförteckning innehållande spelarnas för- och efternamn </w:t>
      </w:r>
      <w:r w:rsidR="00E705DB">
        <w:rPr>
          <w:rFonts w:ascii="Book Antiqua" w:eastAsia="Times New Roman" w:hAnsi="Book Antiqua" w:cs="Times New Roman"/>
          <w:sz w:val="24"/>
          <w:szCs w:val="24"/>
        </w:rPr>
        <w:t xml:space="preserve">(ej smeknamn) </w:t>
      </w:r>
      <w:r w:rsidRPr="00F520FB">
        <w:rPr>
          <w:rFonts w:ascii="Book Antiqua" w:eastAsia="Times New Roman" w:hAnsi="Book Antiqua" w:cs="Times New Roman"/>
          <w:sz w:val="24"/>
          <w:szCs w:val="24"/>
        </w:rPr>
        <w:t xml:space="preserve">samt personnummer eller i förekommande fall födelsedatum ska av </w:t>
      </w:r>
      <w:proofErr w:type="gramStart"/>
      <w:r w:rsidRPr="00F520FB">
        <w:rPr>
          <w:rFonts w:ascii="Book Antiqua" w:eastAsia="Times New Roman" w:hAnsi="Book Antiqua" w:cs="Times New Roman"/>
          <w:sz w:val="24"/>
          <w:szCs w:val="24"/>
        </w:rPr>
        <w:t>vardera lagansvarig</w:t>
      </w:r>
      <w:proofErr w:type="gramEnd"/>
      <w:r w:rsidRPr="00F520FB">
        <w:rPr>
          <w:rFonts w:ascii="Book Antiqua" w:eastAsia="Times New Roman" w:hAnsi="Book Antiqua" w:cs="Times New Roman"/>
          <w:sz w:val="24"/>
          <w:szCs w:val="24"/>
        </w:rPr>
        <w:t xml:space="preserve"> upprättas på särskilt fastställt formulär, vilket hämtas från FOGIS. Detta formulär</w:t>
      </w:r>
      <w:r w:rsidR="007F6E0F">
        <w:rPr>
          <w:rFonts w:ascii="Book Antiqua" w:eastAsia="Times New Roman" w:hAnsi="Book Antiqua" w:cs="Times New Roman"/>
          <w:sz w:val="24"/>
          <w:szCs w:val="24"/>
        </w:rPr>
        <w:t xml:space="preserve"> </w:t>
      </w:r>
      <w:r w:rsidRPr="00F520FB">
        <w:rPr>
          <w:rFonts w:ascii="Book Antiqua" w:eastAsia="Times New Roman" w:hAnsi="Book Antiqua" w:cs="Times New Roman"/>
          <w:sz w:val="24"/>
          <w:szCs w:val="24"/>
        </w:rPr>
        <w:t>utgör tillika domarrapport. Spelarförteckningen ska dessutom innehålla namn och funktion på de personer, högst fjorton (14) varav sju ersättare/avbytare, som får finnas i det tekniska området</w:t>
      </w:r>
      <w:r w:rsidR="00C74EC7">
        <w:rPr>
          <w:rFonts w:ascii="Book Antiqua" w:eastAsia="Times New Roman" w:hAnsi="Book Antiqua" w:cs="Times New Roman"/>
          <w:sz w:val="24"/>
          <w:szCs w:val="24"/>
        </w:rPr>
        <w:t xml:space="preserve"> (angående det tekniska området se </w:t>
      </w:r>
      <w:r w:rsidR="00965F77">
        <w:rPr>
          <w:rFonts w:ascii="Book Antiqua" w:eastAsia="Times New Roman" w:hAnsi="Book Antiqua" w:cs="Times New Roman"/>
          <w:sz w:val="24"/>
          <w:szCs w:val="24"/>
        </w:rPr>
        <w:t>4</w:t>
      </w:r>
      <w:r w:rsidR="00C74EC7">
        <w:rPr>
          <w:rFonts w:ascii="Book Antiqua" w:eastAsia="Times New Roman" w:hAnsi="Book Antiqua" w:cs="Times New Roman"/>
          <w:sz w:val="24"/>
          <w:szCs w:val="24"/>
        </w:rPr>
        <w:t xml:space="preserve"> kap. 14 och 15 §§)</w:t>
      </w:r>
      <w:r w:rsidRPr="00F520FB">
        <w:rPr>
          <w:rFonts w:ascii="Book Antiqua" w:eastAsia="Times New Roman" w:hAnsi="Book Antiqua" w:cs="Times New Roman"/>
          <w:sz w:val="24"/>
          <w:szCs w:val="24"/>
        </w:rPr>
        <w:t xml:space="preserve">. </w:t>
      </w:r>
      <w:r w:rsidRPr="00F520FB">
        <w:rPr>
          <w:rFonts w:ascii="Book Antiqua" w:eastAsia="Times New Roman" w:hAnsi="Book Antiqua" w:cs="Times New Roman"/>
          <w:bCs/>
          <w:sz w:val="24"/>
          <w:szCs w:val="24"/>
        </w:rPr>
        <w:t xml:space="preserve">Om lagledare, tränare eller annan lagansvarig avser att antecknas som spelare, ska vederbörande inte vara antecknad samtidigt under rubriken ledare. Uppenbart skrivfel på spelarförteckningen medför inte att spelaren är obehörig. </w:t>
      </w:r>
    </w:p>
    <w:p w14:paraId="4C005A84" w14:textId="77777777" w:rsidR="00C00E98" w:rsidRPr="00F520FB" w:rsidRDefault="00C00E98" w:rsidP="00C00E98">
      <w:pPr>
        <w:tabs>
          <w:tab w:val="left" w:pos="851"/>
        </w:tabs>
        <w:spacing w:after="0" w:line="240" w:lineRule="auto"/>
        <w:rPr>
          <w:rFonts w:ascii="Book Antiqua" w:hAnsi="Book Antiqua"/>
          <w:sz w:val="24"/>
          <w:szCs w:val="24"/>
        </w:rPr>
      </w:pPr>
    </w:p>
    <w:p w14:paraId="449D65A0" w14:textId="77777777" w:rsidR="00C00E98" w:rsidRPr="00F520FB" w:rsidRDefault="00C00E98" w:rsidP="00C00E98">
      <w:pPr>
        <w:spacing w:after="0" w:line="240" w:lineRule="auto"/>
        <w:ind w:left="851"/>
        <w:rPr>
          <w:rFonts w:ascii="Book Antiqua" w:hAnsi="Book Antiqua"/>
          <w:b/>
          <w:bCs/>
          <w:sz w:val="16"/>
          <w:szCs w:val="16"/>
        </w:rPr>
      </w:pPr>
      <w:r w:rsidRPr="00F520FB">
        <w:rPr>
          <w:rFonts w:ascii="Book Antiqua" w:hAnsi="Book Antiqua"/>
          <w:sz w:val="24"/>
          <w:szCs w:val="24"/>
        </w:rPr>
        <w:t>Respektive lag ska senast 45 minuter före avspark överlämna spelarförteckningen till domaren. Föreningen är ansvarig för de ifyllda uppgifterna.</w:t>
      </w:r>
    </w:p>
    <w:p w14:paraId="655085A3" w14:textId="77777777" w:rsidR="00C00E98" w:rsidRPr="00F520FB" w:rsidRDefault="00C00E98" w:rsidP="00C00E98">
      <w:pPr>
        <w:spacing w:after="0" w:line="240" w:lineRule="auto"/>
        <w:ind w:left="851"/>
        <w:rPr>
          <w:rFonts w:ascii="Book Antiqua" w:hAnsi="Book Antiqua"/>
          <w:sz w:val="24"/>
          <w:szCs w:val="24"/>
        </w:rPr>
      </w:pPr>
    </w:p>
    <w:p w14:paraId="5D23A83D" w14:textId="77777777" w:rsidR="00C00E98" w:rsidRPr="00F520FB" w:rsidRDefault="00C00E98" w:rsidP="00C00E98">
      <w:pPr>
        <w:spacing w:after="0" w:line="240" w:lineRule="auto"/>
        <w:ind w:left="851"/>
        <w:rPr>
          <w:rFonts w:ascii="Book Antiqua" w:hAnsi="Book Antiqua"/>
          <w:sz w:val="24"/>
          <w:szCs w:val="24"/>
        </w:rPr>
      </w:pPr>
      <w:r w:rsidRPr="00F520FB">
        <w:rPr>
          <w:rFonts w:ascii="Book Antiqua" w:hAnsi="Book Antiqua"/>
          <w:sz w:val="24"/>
          <w:szCs w:val="24"/>
        </w:rPr>
        <w:t xml:space="preserve">Tillägg eller byte av namn får inte göras efter det att spelarförteckningarna lämnats till domaren, såvida inte domaren beslutar att det finns särskilda skäl för undantag. </w:t>
      </w:r>
    </w:p>
    <w:p w14:paraId="3A97CFAC" w14:textId="77777777" w:rsidR="00C00E98" w:rsidRPr="00F520FB" w:rsidRDefault="00C00E98" w:rsidP="00C00E98">
      <w:pPr>
        <w:spacing w:after="0" w:line="240" w:lineRule="auto"/>
        <w:ind w:left="851"/>
        <w:rPr>
          <w:rFonts w:ascii="Book Antiqua" w:hAnsi="Book Antiqua"/>
          <w:sz w:val="24"/>
          <w:szCs w:val="24"/>
        </w:rPr>
      </w:pPr>
    </w:p>
    <w:p w14:paraId="6D06CBD5" w14:textId="069E461E" w:rsidR="00C00E98" w:rsidRPr="00F520FB" w:rsidRDefault="00C00E98" w:rsidP="00C00E98">
      <w:pPr>
        <w:spacing w:after="0" w:line="240" w:lineRule="auto"/>
        <w:ind w:left="851"/>
        <w:rPr>
          <w:rFonts w:ascii="Book Antiqua" w:hAnsi="Book Antiqua"/>
          <w:sz w:val="24"/>
          <w:szCs w:val="24"/>
        </w:rPr>
      </w:pPr>
      <w:r w:rsidRPr="00F520FB">
        <w:rPr>
          <w:rFonts w:ascii="Book Antiqua" w:hAnsi="Book Antiqua"/>
          <w:sz w:val="24"/>
          <w:szCs w:val="24"/>
        </w:rPr>
        <w:t xml:space="preserve">Formuläret ska vara undertecknat av för laget ansvarig person. Domaren ansvarar för att uppgifterna inom sex timmar rapporteras till SvFF via FOGIS gällande Allsvenskan – div. 3, herrar, och </w:t>
      </w:r>
      <w:r w:rsidR="00AE29E0">
        <w:rPr>
          <w:rFonts w:ascii="Book Antiqua" w:hAnsi="Book Antiqua"/>
          <w:sz w:val="24"/>
          <w:szCs w:val="24"/>
        </w:rPr>
        <w:t xml:space="preserve">OBOS </w:t>
      </w:r>
      <w:r w:rsidRPr="00F520FB">
        <w:rPr>
          <w:rFonts w:ascii="Book Antiqua" w:hAnsi="Book Antiqua"/>
          <w:sz w:val="24"/>
          <w:szCs w:val="24"/>
        </w:rPr>
        <w:t xml:space="preserve">Damallsvenskan – div. 1, damer. Det är föreningens skyldighet att fortlöpande, inom ramen för FOGIS, förvissa sig om innehållet i inrapporterade domarrapporter. Förening har rätt att inom 72 timmar från matchens slut, vid uppenbart skrivfel av domaren, begära rättelse av domarrapport. Sådan begäran görs till SvFF eller, i tillämpliga fall, SDF. </w:t>
      </w:r>
    </w:p>
    <w:p w14:paraId="38C68CC3" w14:textId="77777777" w:rsidR="00C00E98" w:rsidRPr="00F520FB" w:rsidRDefault="00C00E98" w:rsidP="00C00E98">
      <w:pPr>
        <w:spacing w:after="0" w:line="240" w:lineRule="auto"/>
        <w:ind w:left="851"/>
        <w:rPr>
          <w:rFonts w:ascii="Book Antiqua" w:hAnsi="Book Antiqua"/>
          <w:sz w:val="24"/>
          <w:szCs w:val="24"/>
        </w:rPr>
      </w:pPr>
    </w:p>
    <w:p w14:paraId="3412DB59" w14:textId="3422D4AB" w:rsidR="00C00E98" w:rsidRDefault="00C00E98" w:rsidP="00C00E98">
      <w:pPr>
        <w:spacing w:after="0" w:line="240" w:lineRule="auto"/>
        <w:ind w:left="851"/>
        <w:rPr>
          <w:rFonts w:ascii="Book Antiqua" w:hAnsi="Book Antiqua"/>
          <w:sz w:val="24"/>
          <w:szCs w:val="24"/>
        </w:rPr>
      </w:pPr>
      <w:r w:rsidRPr="00F520FB">
        <w:rPr>
          <w:rFonts w:ascii="Book Antiqua" w:hAnsi="Book Antiqua"/>
          <w:sz w:val="24"/>
          <w:szCs w:val="24"/>
        </w:rPr>
        <w:t xml:space="preserve">SvFF, och avseende distriktstävlingarna, SDF, har rätt att, vid uppenbart skrivfel av domaren, på eget initiativ rätta domarrapport. </w:t>
      </w:r>
      <w:r w:rsidR="00E06844" w:rsidRPr="00E06844">
        <w:rPr>
          <w:rFonts w:ascii="Book Antiqua" w:hAnsi="Book Antiqua"/>
          <w:sz w:val="24"/>
          <w:szCs w:val="24"/>
        </w:rPr>
        <w:t>Sådan rättelse får ske senast 72 timmar efter matchens slut.</w:t>
      </w:r>
    </w:p>
    <w:p w14:paraId="45057328" w14:textId="06453C46" w:rsidR="002C68CE" w:rsidRDefault="002C68CE" w:rsidP="00C00E98">
      <w:pPr>
        <w:spacing w:after="0" w:line="240" w:lineRule="auto"/>
        <w:ind w:left="851"/>
        <w:rPr>
          <w:rFonts w:ascii="Book Antiqua" w:hAnsi="Book Antiqua"/>
          <w:sz w:val="24"/>
          <w:szCs w:val="24"/>
        </w:rPr>
      </w:pPr>
    </w:p>
    <w:p w14:paraId="2926000E" w14:textId="54210619" w:rsidR="002C68CE" w:rsidRPr="00F520FB" w:rsidRDefault="001624BA" w:rsidP="00C00E98">
      <w:pPr>
        <w:spacing w:after="0" w:line="240" w:lineRule="auto"/>
        <w:ind w:left="851"/>
        <w:rPr>
          <w:rFonts w:ascii="Book Antiqua" w:hAnsi="Book Antiqua"/>
          <w:sz w:val="24"/>
          <w:szCs w:val="24"/>
        </w:rPr>
      </w:pPr>
      <w:bookmarkStart w:id="129" w:name="_Hlk20994644"/>
      <w:r>
        <w:rPr>
          <w:rFonts w:ascii="Book Antiqua" w:hAnsi="Book Antiqua"/>
          <w:sz w:val="24"/>
          <w:szCs w:val="24"/>
        </w:rPr>
        <w:t xml:space="preserve">Förbundsstyrelsen </w:t>
      </w:r>
      <w:r w:rsidR="00666017">
        <w:rPr>
          <w:rFonts w:ascii="Book Antiqua" w:hAnsi="Book Antiqua"/>
          <w:sz w:val="24"/>
          <w:szCs w:val="24"/>
        </w:rPr>
        <w:t>får fastställa särskilda reg</w:t>
      </w:r>
      <w:r w:rsidR="00942DB1">
        <w:rPr>
          <w:rFonts w:ascii="Book Antiqua" w:hAnsi="Book Antiqua"/>
          <w:sz w:val="24"/>
          <w:szCs w:val="24"/>
        </w:rPr>
        <w:t xml:space="preserve">ler </w:t>
      </w:r>
      <w:r>
        <w:rPr>
          <w:rFonts w:ascii="Book Antiqua" w:hAnsi="Book Antiqua"/>
          <w:sz w:val="24"/>
          <w:szCs w:val="24"/>
        </w:rPr>
        <w:t xml:space="preserve">vad gäller hantering av </w:t>
      </w:r>
      <w:r w:rsidR="0073689B">
        <w:rPr>
          <w:rFonts w:ascii="Book Antiqua" w:hAnsi="Book Antiqua"/>
          <w:sz w:val="24"/>
          <w:szCs w:val="24"/>
        </w:rPr>
        <w:t xml:space="preserve">digital </w:t>
      </w:r>
      <w:r>
        <w:rPr>
          <w:rFonts w:ascii="Book Antiqua" w:hAnsi="Book Antiqua"/>
          <w:sz w:val="24"/>
          <w:szCs w:val="24"/>
        </w:rPr>
        <w:t xml:space="preserve">spelarförteckning och domarrapport.  </w:t>
      </w:r>
    </w:p>
    <w:bookmarkEnd w:id="129"/>
    <w:p w14:paraId="5275BC40" w14:textId="77777777" w:rsidR="00C00E98" w:rsidRPr="00F520FB" w:rsidRDefault="00C00E98" w:rsidP="00C00E98">
      <w:pPr>
        <w:spacing w:after="0" w:line="240" w:lineRule="auto"/>
        <w:ind w:left="851"/>
        <w:rPr>
          <w:rFonts w:ascii="Book Antiqua" w:hAnsi="Book Antiqua"/>
          <w:sz w:val="24"/>
          <w:szCs w:val="24"/>
        </w:rPr>
      </w:pPr>
    </w:p>
    <w:p w14:paraId="09C3B1B4" w14:textId="77777777" w:rsidR="00C00E98" w:rsidRPr="00F520FB" w:rsidRDefault="00C00E98" w:rsidP="00C00E98">
      <w:pPr>
        <w:spacing w:after="0" w:line="240" w:lineRule="auto"/>
        <w:ind w:left="851"/>
        <w:rPr>
          <w:rFonts w:ascii="Book Antiqua" w:hAnsi="Book Antiqua"/>
          <w:sz w:val="24"/>
          <w:szCs w:val="24"/>
        </w:rPr>
      </w:pPr>
      <w:r w:rsidRPr="00F520FB">
        <w:rPr>
          <w:rFonts w:ascii="Book Antiqua" w:hAnsi="Book Antiqua"/>
          <w:sz w:val="24"/>
          <w:szCs w:val="24"/>
        </w:rPr>
        <w:t>SDF har rätt att anpassa hanteringen av spelarförteckningar och domarrapporter efter förutsättningarna i distriktsserierna.</w:t>
      </w:r>
    </w:p>
    <w:p w14:paraId="2822368D" w14:textId="16F39723" w:rsidR="00612A3F" w:rsidRDefault="00C00E98" w:rsidP="00A14D5D">
      <w:pPr>
        <w:spacing w:after="0"/>
        <w:ind w:hanging="851"/>
        <w:rPr>
          <w:rFonts w:ascii="Book Antiqua" w:hAnsi="Book Antiqua"/>
          <w:b/>
          <w:bCs/>
          <w:sz w:val="16"/>
          <w:szCs w:val="16"/>
        </w:rPr>
      </w:pPr>
      <w:r w:rsidRPr="00F520FB">
        <w:rPr>
          <w:rFonts w:ascii="Book Antiqua" w:hAnsi="Book Antiqua"/>
          <w:b/>
          <w:bCs/>
          <w:sz w:val="16"/>
          <w:szCs w:val="16"/>
        </w:rPr>
        <w:t xml:space="preserve">              </w:t>
      </w:r>
      <w:r w:rsidRPr="00F520FB">
        <w:rPr>
          <w:rFonts w:ascii="Book Antiqua" w:hAnsi="Book Antiqua"/>
          <w:b/>
          <w:bCs/>
          <w:sz w:val="16"/>
          <w:szCs w:val="16"/>
        </w:rPr>
        <w:tab/>
        <w:t xml:space="preserve">                   </w:t>
      </w:r>
    </w:p>
    <w:p w14:paraId="19F9CB18" w14:textId="3C15DD0F" w:rsidR="00154756" w:rsidRDefault="00154756" w:rsidP="00A14D5D">
      <w:pPr>
        <w:spacing w:after="0"/>
        <w:ind w:hanging="851"/>
        <w:rPr>
          <w:rFonts w:ascii="Book Antiqua" w:hAnsi="Book Antiqua"/>
          <w:b/>
          <w:bCs/>
          <w:sz w:val="16"/>
          <w:szCs w:val="16"/>
        </w:rPr>
      </w:pPr>
    </w:p>
    <w:p w14:paraId="2DCE6A9B" w14:textId="77777777" w:rsidR="00154756" w:rsidRPr="00A14D5D" w:rsidRDefault="00154756" w:rsidP="00A14D5D">
      <w:pPr>
        <w:spacing w:after="0"/>
        <w:ind w:hanging="851"/>
        <w:rPr>
          <w:rFonts w:ascii="Book Antiqua" w:hAnsi="Book Antiqua"/>
          <w:b/>
          <w:bCs/>
          <w:sz w:val="16"/>
          <w:szCs w:val="16"/>
        </w:rPr>
      </w:pPr>
    </w:p>
    <w:p w14:paraId="72E0723A" w14:textId="77777777" w:rsidR="00612A3F" w:rsidRDefault="00612A3F" w:rsidP="00C00E98">
      <w:pPr>
        <w:tabs>
          <w:tab w:val="left" w:pos="851"/>
        </w:tabs>
        <w:spacing w:after="0" w:line="240" w:lineRule="auto"/>
        <w:ind w:hanging="851"/>
        <w:rPr>
          <w:rFonts w:ascii="Book Antiqua" w:eastAsia="Calibri" w:hAnsi="Book Antiqua" w:cs="Times New Roman"/>
          <w:sz w:val="24"/>
          <w:szCs w:val="24"/>
          <w:lang w:eastAsia="sv-SE"/>
        </w:rPr>
      </w:pPr>
    </w:p>
    <w:p w14:paraId="41160F63" w14:textId="77777777" w:rsidR="00C00E98" w:rsidRPr="00F520FB" w:rsidRDefault="002927F1" w:rsidP="00C00E98">
      <w:pPr>
        <w:tabs>
          <w:tab w:val="left" w:pos="851"/>
        </w:tabs>
        <w:spacing w:after="0" w:line="240" w:lineRule="auto"/>
        <w:ind w:hanging="851"/>
        <w:rPr>
          <w:rFonts w:ascii="Book Antiqua" w:eastAsia="Calibri" w:hAnsi="Book Antiqua" w:cs="Times New Roman"/>
          <w:b/>
          <w:sz w:val="24"/>
          <w:szCs w:val="24"/>
          <w:lang w:eastAsia="sv-SE"/>
        </w:rPr>
      </w:pPr>
      <w:r>
        <w:rPr>
          <w:rFonts w:ascii="Book Antiqua" w:eastAsia="Calibri" w:hAnsi="Book Antiqua" w:cs="Times New Roman"/>
          <w:sz w:val="24"/>
          <w:szCs w:val="24"/>
          <w:lang w:eastAsia="sv-SE"/>
        </w:rPr>
        <w:lastRenderedPageBreak/>
        <w:tab/>
      </w:r>
      <w:r w:rsidR="00D41371" w:rsidRPr="00F520FB">
        <w:rPr>
          <w:rFonts w:ascii="Book Antiqua" w:eastAsia="Calibri" w:hAnsi="Book Antiqua" w:cs="Times New Roman"/>
          <w:sz w:val="24"/>
          <w:szCs w:val="24"/>
          <w:lang w:eastAsia="sv-SE"/>
        </w:rPr>
        <w:t>7</w:t>
      </w:r>
      <w:r w:rsidR="00C00E98" w:rsidRPr="00F520FB">
        <w:rPr>
          <w:rFonts w:ascii="Book Antiqua" w:eastAsia="Calibri" w:hAnsi="Book Antiqua" w:cs="Times New Roman"/>
          <w:b/>
          <w:sz w:val="24"/>
          <w:szCs w:val="24"/>
          <w:lang w:eastAsia="sv-SE"/>
        </w:rPr>
        <w:t xml:space="preserve"> §</w:t>
      </w:r>
      <w:r w:rsidR="00C00E98" w:rsidRPr="00F520FB">
        <w:rPr>
          <w:rFonts w:ascii="Book Antiqua" w:eastAsia="Calibri" w:hAnsi="Book Antiqua" w:cs="Times New Roman"/>
          <w:b/>
          <w:sz w:val="24"/>
          <w:szCs w:val="24"/>
          <w:lang w:eastAsia="sv-SE"/>
        </w:rPr>
        <w:tab/>
        <w:t>Förläggning av hemmamatch</w:t>
      </w:r>
    </w:p>
    <w:p w14:paraId="06592D99" w14:textId="77777777" w:rsidR="00C00E98" w:rsidRPr="00F520FB" w:rsidRDefault="00C00E98" w:rsidP="00C00E98">
      <w:pPr>
        <w:tabs>
          <w:tab w:val="left" w:pos="851"/>
          <w:tab w:val="left" w:pos="1134"/>
        </w:tabs>
        <w:spacing w:after="0" w:line="240" w:lineRule="auto"/>
        <w:rPr>
          <w:rFonts w:ascii="Book Antiqua" w:hAnsi="Book Antiqua"/>
          <w:sz w:val="24"/>
          <w:szCs w:val="24"/>
        </w:rPr>
      </w:pPr>
    </w:p>
    <w:p w14:paraId="2636F7E3" w14:textId="77777777" w:rsidR="00C00E98" w:rsidRPr="00F520FB" w:rsidRDefault="00C00E98" w:rsidP="00C00E98">
      <w:pPr>
        <w:tabs>
          <w:tab w:val="left" w:pos="851"/>
          <w:tab w:val="left" w:pos="1134"/>
        </w:tabs>
        <w:spacing w:after="0" w:line="240" w:lineRule="auto"/>
        <w:ind w:left="851"/>
        <w:rPr>
          <w:rFonts w:ascii="Book Antiqua" w:hAnsi="Book Antiqua"/>
          <w:sz w:val="24"/>
          <w:szCs w:val="24"/>
        </w:rPr>
      </w:pPr>
      <w:r w:rsidRPr="00F520FB">
        <w:rPr>
          <w:rFonts w:ascii="Book Antiqua" w:hAnsi="Book Antiqua"/>
          <w:sz w:val="24"/>
          <w:szCs w:val="24"/>
        </w:rPr>
        <w:t>Förening ska spela sina hemmamatcher inom hemorten, såvida inte annat följer av SvFF:s arenakrav eller om tävlingsstyrelsen, efter framställan från föreningen, medger annat.</w:t>
      </w:r>
    </w:p>
    <w:p w14:paraId="25D086E0" w14:textId="77777777" w:rsidR="00C00E98" w:rsidRPr="00F520FB" w:rsidRDefault="00C00E98" w:rsidP="00C00E98">
      <w:pPr>
        <w:spacing w:after="0" w:line="240" w:lineRule="auto"/>
        <w:rPr>
          <w:rFonts w:ascii="Book Antiqua" w:hAnsi="Book Antiqua"/>
          <w:sz w:val="16"/>
          <w:szCs w:val="16"/>
        </w:rPr>
      </w:pPr>
    </w:p>
    <w:p w14:paraId="4BD2F6D2" w14:textId="77777777" w:rsidR="00D41371" w:rsidRPr="00F520FB" w:rsidRDefault="00D41371" w:rsidP="00C00E98">
      <w:pPr>
        <w:spacing w:after="0" w:line="240" w:lineRule="auto"/>
        <w:rPr>
          <w:rFonts w:ascii="Book Antiqua" w:hAnsi="Book Antiqua"/>
          <w:sz w:val="16"/>
          <w:szCs w:val="16"/>
        </w:rPr>
      </w:pPr>
    </w:p>
    <w:p w14:paraId="7753C003" w14:textId="77777777" w:rsidR="00C00E98" w:rsidRPr="00F520FB" w:rsidRDefault="00C00E98" w:rsidP="00C00E98">
      <w:pPr>
        <w:spacing w:after="0" w:line="240" w:lineRule="auto"/>
        <w:rPr>
          <w:rFonts w:ascii="Book Antiqua" w:hAnsi="Book Antiqua"/>
          <w:sz w:val="16"/>
          <w:szCs w:val="16"/>
        </w:rPr>
      </w:pPr>
    </w:p>
    <w:p w14:paraId="62FA183E" w14:textId="0E650CE4" w:rsidR="00C00E98" w:rsidRPr="009104A6" w:rsidRDefault="00D41371" w:rsidP="009104A6">
      <w:pPr>
        <w:tabs>
          <w:tab w:val="left" w:pos="851"/>
        </w:tabs>
        <w:spacing w:after="0" w:line="240" w:lineRule="auto"/>
        <w:ind w:left="851" w:hanging="851"/>
        <w:rPr>
          <w:rFonts w:ascii="Book Antiqua" w:eastAsia="Calibri" w:hAnsi="Book Antiqua" w:cs="Times New Roman"/>
          <w:b/>
          <w:sz w:val="24"/>
          <w:szCs w:val="24"/>
          <w:lang w:eastAsia="sv-SE"/>
        </w:rPr>
      </w:pPr>
      <w:r w:rsidRPr="009104A6">
        <w:rPr>
          <w:rFonts w:ascii="Book Antiqua" w:eastAsia="Calibri" w:hAnsi="Book Antiqua" w:cs="Times New Roman"/>
          <w:b/>
          <w:sz w:val="24"/>
          <w:szCs w:val="24"/>
          <w:lang w:eastAsia="sv-SE"/>
        </w:rPr>
        <w:t>8</w:t>
      </w:r>
      <w:r w:rsidR="00C00E98" w:rsidRPr="009104A6">
        <w:rPr>
          <w:rFonts w:ascii="Book Antiqua" w:eastAsia="Calibri" w:hAnsi="Book Antiqua" w:cs="Times New Roman"/>
          <w:b/>
          <w:sz w:val="24"/>
          <w:szCs w:val="24"/>
          <w:lang w:eastAsia="sv-SE"/>
        </w:rPr>
        <w:t xml:space="preserve"> §</w:t>
      </w:r>
      <w:r w:rsidR="000E3910" w:rsidRPr="009104A6">
        <w:rPr>
          <w:rFonts w:ascii="Book Antiqua" w:eastAsia="Calibri" w:hAnsi="Book Antiqua" w:cs="Times New Roman"/>
          <w:b/>
          <w:sz w:val="24"/>
          <w:szCs w:val="24"/>
          <w:lang w:eastAsia="sv-SE"/>
        </w:rPr>
        <w:tab/>
      </w:r>
      <w:r w:rsidR="00C00E98" w:rsidRPr="009104A6">
        <w:rPr>
          <w:rFonts w:ascii="Book Antiqua" w:eastAsia="Calibri" w:hAnsi="Book Antiqua" w:cs="Times New Roman"/>
          <w:b/>
          <w:sz w:val="24"/>
          <w:szCs w:val="24"/>
          <w:lang w:eastAsia="sv-SE"/>
        </w:rPr>
        <w:t xml:space="preserve">Tillstånd för radio- eller TV-sändning </w:t>
      </w:r>
      <w:proofErr w:type="gramStart"/>
      <w:r w:rsidR="00C00E98" w:rsidRPr="009104A6">
        <w:rPr>
          <w:rFonts w:ascii="Book Antiqua" w:eastAsia="Calibri" w:hAnsi="Book Antiqua" w:cs="Times New Roman"/>
          <w:b/>
          <w:sz w:val="24"/>
          <w:szCs w:val="24"/>
          <w:lang w:eastAsia="sv-SE"/>
        </w:rPr>
        <w:t>m.m.</w:t>
      </w:r>
      <w:proofErr w:type="gramEnd"/>
      <w:r w:rsidR="000E3910" w:rsidRPr="009104A6">
        <w:rPr>
          <w:rFonts w:ascii="Book Antiqua" w:eastAsia="Calibri" w:hAnsi="Book Antiqua" w:cs="Times New Roman"/>
          <w:b/>
          <w:sz w:val="24"/>
          <w:szCs w:val="24"/>
          <w:lang w:eastAsia="sv-SE"/>
        </w:rPr>
        <w:t xml:space="preserve"> samt förbud mot vadhållningsrelaterad resultat</w:t>
      </w:r>
      <w:r w:rsidR="000E3910">
        <w:rPr>
          <w:rFonts w:ascii="Book Antiqua" w:eastAsia="Calibri" w:hAnsi="Book Antiqua" w:cs="Times New Roman"/>
          <w:b/>
          <w:sz w:val="24"/>
          <w:szCs w:val="24"/>
          <w:lang w:eastAsia="sv-SE"/>
        </w:rPr>
        <w:t>-</w:t>
      </w:r>
      <w:r w:rsidR="000E3910" w:rsidRPr="009104A6">
        <w:rPr>
          <w:rFonts w:ascii="Book Antiqua" w:eastAsia="Calibri" w:hAnsi="Book Antiqua" w:cs="Times New Roman"/>
          <w:b/>
          <w:sz w:val="24"/>
          <w:szCs w:val="24"/>
          <w:lang w:eastAsia="sv-SE"/>
        </w:rPr>
        <w:t xml:space="preserve"> och händelserapportering</w:t>
      </w:r>
      <w:r w:rsidR="00C00E98" w:rsidRPr="009104A6">
        <w:rPr>
          <w:rFonts w:ascii="Book Antiqua" w:eastAsia="Calibri" w:hAnsi="Book Antiqua" w:cs="Times New Roman"/>
          <w:b/>
          <w:sz w:val="24"/>
          <w:szCs w:val="24"/>
          <w:lang w:eastAsia="sv-SE"/>
        </w:rPr>
        <w:t xml:space="preserve"> </w:t>
      </w:r>
    </w:p>
    <w:p w14:paraId="2F80E4C1" w14:textId="77777777" w:rsidR="00C00E98" w:rsidRPr="00F520FB" w:rsidRDefault="00C00E98" w:rsidP="00C00E98">
      <w:pPr>
        <w:tabs>
          <w:tab w:val="left" w:pos="851"/>
          <w:tab w:val="left" w:pos="1134"/>
        </w:tabs>
        <w:spacing w:after="0" w:line="240" w:lineRule="auto"/>
        <w:ind w:hanging="851"/>
        <w:rPr>
          <w:rFonts w:ascii="Book Antiqua" w:hAnsi="Book Antiqua"/>
          <w:sz w:val="24"/>
          <w:szCs w:val="24"/>
        </w:rPr>
      </w:pPr>
    </w:p>
    <w:p w14:paraId="7ED49EF8" w14:textId="77777777" w:rsidR="00C00E98" w:rsidRPr="00F520FB" w:rsidRDefault="00C00E98" w:rsidP="00C00E98">
      <w:pPr>
        <w:tabs>
          <w:tab w:val="left" w:pos="851"/>
          <w:tab w:val="left" w:pos="1134"/>
        </w:tabs>
        <w:spacing w:after="0" w:line="240" w:lineRule="auto"/>
        <w:ind w:hanging="851"/>
        <w:rPr>
          <w:rFonts w:ascii="Book Antiqua" w:hAnsi="Book Antiqua"/>
          <w:sz w:val="24"/>
          <w:szCs w:val="24"/>
        </w:rPr>
      </w:pPr>
      <w:r w:rsidRPr="00F520FB">
        <w:rPr>
          <w:rFonts w:ascii="Book Antiqua" w:hAnsi="Book Antiqua"/>
          <w:sz w:val="24"/>
          <w:szCs w:val="24"/>
        </w:rPr>
        <w:tab/>
      </w:r>
      <w:r w:rsidRPr="00F520FB">
        <w:rPr>
          <w:rFonts w:ascii="Book Antiqua" w:hAnsi="Book Antiqua"/>
          <w:sz w:val="24"/>
          <w:szCs w:val="24"/>
        </w:rPr>
        <w:tab/>
        <w:t xml:space="preserve">Förening eller SDF får inte, utan Förbundsstyrelsens tillstånd, medge radio- </w:t>
      </w:r>
    </w:p>
    <w:p w14:paraId="3DE38EA6" w14:textId="6322F824" w:rsidR="00C00E98" w:rsidRPr="00F520FB" w:rsidRDefault="00C00E98" w:rsidP="00C00E98">
      <w:pPr>
        <w:tabs>
          <w:tab w:val="left" w:pos="851"/>
          <w:tab w:val="left" w:pos="1134"/>
        </w:tabs>
        <w:spacing w:after="0" w:line="240" w:lineRule="auto"/>
        <w:ind w:left="851" w:hanging="851"/>
        <w:rPr>
          <w:rFonts w:ascii="Book Antiqua" w:hAnsi="Book Antiqua" w:cs="Arial"/>
          <w:sz w:val="24"/>
          <w:szCs w:val="24"/>
        </w:rPr>
      </w:pPr>
      <w:r w:rsidRPr="00F520FB">
        <w:rPr>
          <w:rFonts w:ascii="Book Antiqua" w:hAnsi="Book Antiqua"/>
          <w:sz w:val="24"/>
          <w:szCs w:val="24"/>
        </w:rPr>
        <w:tab/>
        <w:t xml:space="preserve">eller TV-sändning eller överföring av ljud och rörliga bilder via internet eller annat medium rörande match eller förberedelser till match. </w:t>
      </w:r>
      <w:r w:rsidRPr="00F520FB">
        <w:rPr>
          <w:rFonts w:ascii="Book Antiqua" w:hAnsi="Book Antiqua" w:cs="Arial"/>
          <w:sz w:val="24"/>
          <w:szCs w:val="24"/>
        </w:rPr>
        <w:t>Åskådare eller annan får inte utan arrangerande förenings medgivande göra videoupptagning eller annan motsvarande upptagning av rörliga bilder och/eller ljud från match samt för all annan slags resultatrapportering i kommersiellt syfte.</w:t>
      </w:r>
    </w:p>
    <w:p w14:paraId="37512696" w14:textId="77777777" w:rsidR="0069038D" w:rsidRDefault="0069038D" w:rsidP="00E22CCF">
      <w:pPr>
        <w:tabs>
          <w:tab w:val="left" w:pos="851"/>
          <w:tab w:val="left" w:pos="1134"/>
        </w:tabs>
        <w:spacing w:after="0" w:line="240" w:lineRule="auto"/>
        <w:ind w:left="851" w:hanging="851"/>
        <w:rPr>
          <w:rFonts w:ascii="Times New Roman" w:hAnsi="Times New Roman" w:cs="Times New Roman"/>
          <w:sz w:val="24"/>
          <w:szCs w:val="24"/>
        </w:rPr>
      </w:pPr>
    </w:p>
    <w:p w14:paraId="5A3A3A6A" w14:textId="551F92D7" w:rsidR="000E3910" w:rsidRDefault="000E3910" w:rsidP="00612A3F">
      <w:pPr>
        <w:tabs>
          <w:tab w:val="left" w:pos="851"/>
          <w:tab w:val="left" w:pos="1134"/>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ab/>
      </w:r>
      <w:r w:rsidRPr="009104A6">
        <w:rPr>
          <w:rFonts w:ascii="Book Antiqua" w:hAnsi="Book Antiqua"/>
          <w:sz w:val="24"/>
          <w:szCs w:val="24"/>
        </w:rPr>
        <w:t xml:space="preserve">Åskådare eller annan får inte </w:t>
      </w:r>
      <w:r w:rsidR="00E22CCF">
        <w:rPr>
          <w:rFonts w:ascii="Book Antiqua" w:hAnsi="Book Antiqua"/>
          <w:sz w:val="24"/>
          <w:szCs w:val="24"/>
        </w:rPr>
        <w:t>bedriva</w:t>
      </w:r>
      <w:r w:rsidRPr="009104A6">
        <w:rPr>
          <w:rFonts w:ascii="Book Antiqua" w:hAnsi="Book Antiqua"/>
          <w:sz w:val="24"/>
          <w:szCs w:val="24"/>
        </w:rPr>
        <w:t xml:space="preserve"> vadhållningsrelaterad </w:t>
      </w:r>
      <w:r w:rsidR="00AC4B30" w:rsidRPr="009104A6">
        <w:rPr>
          <w:rFonts w:ascii="Book Antiqua" w:hAnsi="Book Antiqua"/>
          <w:sz w:val="24"/>
          <w:szCs w:val="24"/>
        </w:rPr>
        <w:t>resultat- och händelserapportering från matcher i div. 1, damer</w:t>
      </w:r>
      <w:r w:rsidR="001079DA">
        <w:rPr>
          <w:rFonts w:ascii="Book Antiqua" w:hAnsi="Book Antiqua"/>
          <w:sz w:val="24"/>
          <w:szCs w:val="24"/>
        </w:rPr>
        <w:t>,</w:t>
      </w:r>
      <w:r w:rsidR="00AC4B30" w:rsidRPr="009104A6">
        <w:rPr>
          <w:rFonts w:ascii="Book Antiqua" w:hAnsi="Book Antiqua"/>
          <w:sz w:val="24"/>
          <w:szCs w:val="24"/>
        </w:rPr>
        <w:t xml:space="preserve"> div. 3, herrar, eller</w:t>
      </w:r>
      <w:r w:rsidR="001079DA">
        <w:rPr>
          <w:rFonts w:ascii="Book Antiqua" w:hAnsi="Book Antiqua"/>
          <w:sz w:val="24"/>
          <w:szCs w:val="24"/>
        </w:rPr>
        <w:t xml:space="preserve"> </w:t>
      </w:r>
      <w:r w:rsidR="00AC4B30" w:rsidRPr="009104A6">
        <w:rPr>
          <w:rFonts w:ascii="Book Antiqua" w:hAnsi="Book Antiqua"/>
          <w:sz w:val="24"/>
          <w:szCs w:val="24"/>
        </w:rPr>
        <w:t>serienivåerna därunder, inklusive matcher inom barn- och ungdomsfotbollen.</w:t>
      </w:r>
      <w:r w:rsidR="00AC4B30">
        <w:rPr>
          <w:rFonts w:ascii="Times New Roman" w:hAnsi="Times New Roman" w:cs="Times New Roman"/>
          <w:sz w:val="24"/>
          <w:szCs w:val="24"/>
        </w:rPr>
        <w:t xml:space="preserve"> </w:t>
      </w:r>
    </w:p>
    <w:p w14:paraId="3DC77115" w14:textId="77777777" w:rsidR="00E22CCF" w:rsidRDefault="00E22CCF" w:rsidP="009104A6">
      <w:pPr>
        <w:tabs>
          <w:tab w:val="left" w:pos="851"/>
          <w:tab w:val="left" w:pos="1134"/>
        </w:tabs>
        <w:spacing w:after="0" w:line="240" w:lineRule="auto"/>
        <w:ind w:left="851" w:hanging="851"/>
        <w:rPr>
          <w:rFonts w:ascii="Times New Roman" w:hAnsi="Times New Roman" w:cs="Times New Roman"/>
          <w:sz w:val="24"/>
          <w:szCs w:val="24"/>
        </w:rPr>
      </w:pPr>
    </w:p>
    <w:p w14:paraId="77257ED4" w14:textId="77777777" w:rsidR="00C00E98" w:rsidRPr="00F520FB" w:rsidRDefault="00D41371" w:rsidP="00C00E98">
      <w:pPr>
        <w:tabs>
          <w:tab w:val="left" w:pos="851"/>
          <w:tab w:val="left" w:pos="1134"/>
        </w:tabs>
        <w:spacing w:after="0" w:line="240" w:lineRule="auto"/>
        <w:ind w:left="851" w:hanging="851"/>
        <w:rPr>
          <w:rFonts w:ascii="Book Antiqua" w:hAnsi="Book Antiqua" w:cs="Arial"/>
          <w:b/>
          <w:sz w:val="24"/>
          <w:szCs w:val="24"/>
        </w:rPr>
      </w:pPr>
      <w:r w:rsidRPr="00F520FB">
        <w:rPr>
          <w:rFonts w:ascii="Book Antiqua" w:hAnsi="Book Antiqua" w:cs="Arial"/>
          <w:b/>
          <w:sz w:val="24"/>
          <w:szCs w:val="24"/>
        </w:rPr>
        <w:t>9</w:t>
      </w:r>
      <w:r w:rsidR="00C00E98" w:rsidRPr="00F520FB">
        <w:rPr>
          <w:rFonts w:ascii="Book Antiqua" w:hAnsi="Book Antiqua" w:cs="Arial"/>
          <w:b/>
          <w:sz w:val="24"/>
          <w:szCs w:val="24"/>
        </w:rPr>
        <w:t xml:space="preserve"> §</w:t>
      </w:r>
      <w:r w:rsidR="00C00E98" w:rsidRPr="00F520FB">
        <w:rPr>
          <w:rFonts w:ascii="Book Antiqua" w:hAnsi="Book Antiqua" w:cs="Arial"/>
          <w:b/>
          <w:sz w:val="24"/>
          <w:szCs w:val="24"/>
        </w:rPr>
        <w:tab/>
        <w:t>Tillstånd för pyroteknik</w:t>
      </w:r>
    </w:p>
    <w:p w14:paraId="747F72F0" w14:textId="77777777" w:rsidR="00C00E98" w:rsidRPr="00F520FB" w:rsidRDefault="00C00E98" w:rsidP="00C00E98">
      <w:pPr>
        <w:tabs>
          <w:tab w:val="left" w:pos="851"/>
          <w:tab w:val="left" w:pos="1134"/>
        </w:tabs>
        <w:spacing w:after="0" w:line="240" w:lineRule="auto"/>
        <w:ind w:left="851" w:hanging="851"/>
        <w:rPr>
          <w:rFonts w:ascii="Book Antiqua" w:hAnsi="Book Antiqua" w:cs="Arial"/>
          <w:sz w:val="24"/>
          <w:szCs w:val="24"/>
        </w:rPr>
      </w:pPr>
      <w:r w:rsidRPr="00F520FB">
        <w:rPr>
          <w:rFonts w:ascii="Book Antiqua" w:hAnsi="Book Antiqua" w:cs="Arial"/>
          <w:sz w:val="24"/>
          <w:szCs w:val="24"/>
        </w:rPr>
        <w:tab/>
      </w:r>
    </w:p>
    <w:p w14:paraId="58695EFE" w14:textId="5CBD3A63" w:rsidR="00C00E98" w:rsidRPr="00F520FB" w:rsidRDefault="00C00E98" w:rsidP="00612A3F">
      <w:pPr>
        <w:tabs>
          <w:tab w:val="left" w:pos="851"/>
          <w:tab w:val="left" w:pos="1134"/>
        </w:tabs>
        <w:spacing w:line="240" w:lineRule="auto"/>
        <w:ind w:left="851" w:hanging="851"/>
        <w:rPr>
          <w:rFonts w:ascii="Book Antiqua" w:hAnsi="Book Antiqua" w:cs="Arial"/>
          <w:sz w:val="24"/>
          <w:szCs w:val="24"/>
        </w:rPr>
      </w:pPr>
      <w:r w:rsidRPr="00F520FB">
        <w:rPr>
          <w:rFonts w:ascii="Book Antiqua" w:hAnsi="Book Antiqua" w:cs="Arial"/>
          <w:sz w:val="24"/>
          <w:szCs w:val="24"/>
        </w:rPr>
        <w:tab/>
        <w:t>TK får på ansökan av arrangerande förening tillåta föreningen att vid match använda av myndighet godkänd pyroteknik. Tillstånd får avse viss tid eller visst antal matcher och förenas med villkor för användningen. Ansökan, inklusive nödvändiga myndighetstillstånd, ska ha inkommit till TK senast två veckor före aktuell match.</w:t>
      </w:r>
      <w:r w:rsidR="005C6A45">
        <w:rPr>
          <w:rFonts w:ascii="Book Antiqua" w:hAnsi="Book Antiqua" w:cs="Arial"/>
          <w:sz w:val="24"/>
          <w:szCs w:val="24"/>
        </w:rPr>
        <w:t xml:space="preserve"> Om särskilda skäl föreligger får TK pröva en ansökan som inkommit senare än två veckor före aktuell match.</w:t>
      </w:r>
    </w:p>
    <w:p w14:paraId="5D6E0F36" w14:textId="77777777" w:rsidR="00C00E98" w:rsidRPr="00F520FB" w:rsidRDefault="00C00E98" w:rsidP="00C00E98">
      <w:pPr>
        <w:tabs>
          <w:tab w:val="left" w:pos="851"/>
          <w:tab w:val="left" w:pos="1134"/>
        </w:tabs>
        <w:spacing w:after="0" w:line="240" w:lineRule="auto"/>
        <w:ind w:left="851" w:hanging="851"/>
        <w:rPr>
          <w:rFonts w:ascii="Book Antiqua" w:hAnsi="Book Antiqua" w:cs="Arial"/>
          <w:sz w:val="24"/>
          <w:szCs w:val="24"/>
        </w:rPr>
      </w:pPr>
    </w:p>
    <w:p w14:paraId="5E7AA5F4" w14:textId="77777777" w:rsidR="00C00E98" w:rsidRPr="00A22A06" w:rsidRDefault="00D41371" w:rsidP="00A22A06">
      <w:pPr>
        <w:tabs>
          <w:tab w:val="left" w:pos="851"/>
          <w:tab w:val="left" w:pos="1134"/>
        </w:tabs>
        <w:spacing w:after="0" w:line="240" w:lineRule="auto"/>
        <w:ind w:left="851" w:hanging="851"/>
        <w:rPr>
          <w:rFonts w:ascii="Book Antiqua" w:hAnsi="Book Antiqua" w:cs="Arial"/>
          <w:b/>
          <w:sz w:val="24"/>
          <w:szCs w:val="24"/>
        </w:rPr>
      </w:pPr>
      <w:r w:rsidRPr="00A22A06">
        <w:rPr>
          <w:rFonts w:ascii="Book Antiqua" w:hAnsi="Book Antiqua" w:cs="Arial"/>
          <w:b/>
          <w:sz w:val="24"/>
          <w:szCs w:val="24"/>
        </w:rPr>
        <w:t>10</w:t>
      </w:r>
      <w:r w:rsidR="00C00E98" w:rsidRPr="00A22A06">
        <w:rPr>
          <w:rFonts w:ascii="Book Antiqua" w:hAnsi="Book Antiqua" w:cs="Arial"/>
          <w:b/>
          <w:sz w:val="24"/>
          <w:szCs w:val="24"/>
        </w:rPr>
        <w:t xml:space="preserve"> § </w:t>
      </w:r>
      <w:r w:rsidR="00C00E98" w:rsidRPr="00A22A06">
        <w:rPr>
          <w:rFonts w:ascii="Book Antiqua" w:hAnsi="Book Antiqua" w:cs="Arial"/>
          <w:b/>
          <w:sz w:val="24"/>
          <w:szCs w:val="24"/>
        </w:rPr>
        <w:tab/>
        <w:t>Kallelse och inställelse till match</w:t>
      </w:r>
    </w:p>
    <w:p w14:paraId="223D71BC" w14:textId="77777777" w:rsidR="00C00E98" w:rsidRPr="00F520FB" w:rsidRDefault="00C00E98" w:rsidP="00C00E98">
      <w:pPr>
        <w:spacing w:after="0" w:line="240" w:lineRule="auto"/>
        <w:rPr>
          <w:rFonts w:ascii="Book Antiqua" w:hAnsi="Book Antiqua"/>
          <w:sz w:val="16"/>
          <w:szCs w:val="16"/>
        </w:rPr>
      </w:pPr>
    </w:p>
    <w:p w14:paraId="2A4108F3" w14:textId="77777777" w:rsidR="00C00E98" w:rsidRPr="00F520FB" w:rsidRDefault="00C00E98" w:rsidP="00C00E98">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Upplysningar om match, speldag och avsparkstid publiceras i FOGIS. </w:t>
      </w:r>
    </w:p>
    <w:p w14:paraId="1C0108FA" w14:textId="77777777" w:rsidR="00C00E98" w:rsidRPr="00F520FB" w:rsidRDefault="00C00E98" w:rsidP="00C00E98">
      <w:pPr>
        <w:tabs>
          <w:tab w:val="left" w:pos="851"/>
          <w:tab w:val="left" w:pos="1134"/>
        </w:tabs>
        <w:spacing w:after="0" w:line="240" w:lineRule="auto"/>
        <w:rPr>
          <w:rFonts w:ascii="Book Antiqua" w:hAnsi="Book Antiqua"/>
          <w:sz w:val="16"/>
          <w:szCs w:val="16"/>
        </w:rPr>
      </w:pPr>
    </w:p>
    <w:p w14:paraId="6EC22939" w14:textId="77777777" w:rsidR="00C00E98" w:rsidRPr="00F520FB" w:rsidRDefault="00C00E98" w:rsidP="00C00E98">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Gästande förenings lag (som mest 25 personer) ska beredas fritt tillträde till idrottsplatsen senast 90 minuter före avspark.</w:t>
      </w:r>
    </w:p>
    <w:p w14:paraId="29B457B6" w14:textId="77777777" w:rsidR="00C00E98" w:rsidRPr="00F520FB" w:rsidRDefault="00C00E98" w:rsidP="00C00E98">
      <w:pPr>
        <w:tabs>
          <w:tab w:val="left" w:pos="851"/>
          <w:tab w:val="left" w:pos="1134"/>
        </w:tabs>
        <w:spacing w:after="0" w:line="240" w:lineRule="auto"/>
        <w:ind w:hanging="851"/>
        <w:rPr>
          <w:rFonts w:ascii="Book Antiqua" w:hAnsi="Book Antiqua"/>
          <w:sz w:val="16"/>
          <w:szCs w:val="16"/>
        </w:rPr>
      </w:pPr>
    </w:p>
    <w:p w14:paraId="06959918" w14:textId="77777777" w:rsidR="00C00E98" w:rsidRPr="00F520FB" w:rsidRDefault="00C00E98" w:rsidP="00C00E98">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Oavsett färdsätt åligger det gästande förening att inställa sig till match i så god tid att avspark kan ske vid fastställd tidpunkt.</w:t>
      </w:r>
    </w:p>
    <w:p w14:paraId="341ED522" w14:textId="77777777" w:rsidR="00C00E98" w:rsidRPr="00F520FB" w:rsidRDefault="00C00E98" w:rsidP="00C00E98">
      <w:pPr>
        <w:tabs>
          <w:tab w:val="left" w:pos="851"/>
        </w:tabs>
        <w:spacing w:after="0" w:line="240" w:lineRule="auto"/>
        <w:ind w:hanging="851"/>
        <w:rPr>
          <w:rFonts w:ascii="Book Antiqua" w:eastAsia="Calibri" w:hAnsi="Book Antiqua" w:cs="Times New Roman"/>
          <w:iCs/>
          <w:sz w:val="16"/>
          <w:szCs w:val="16"/>
          <w:lang w:eastAsia="sv-SE"/>
        </w:rPr>
      </w:pPr>
      <w:r w:rsidRPr="00F520FB">
        <w:rPr>
          <w:rFonts w:ascii="Book Antiqua" w:eastAsia="Calibri" w:hAnsi="Book Antiqua" w:cs="Times New Roman"/>
          <w:iCs/>
          <w:sz w:val="24"/>
          <w:szCs w:val="24"/>
          <w:lang w:eastAsia="sv-SE"/>
        </w:rPr>
        <w:tab/>
      </w:r>
      <w:r w:rsidRPr="00F520FB">
        <w:rPr>
          <w:rFonts w:ascii="Book Antiqua" w:eastAsia="Calibri" w:hAnsi="Book Antiqua" w:cs="Times New Roman"/>
          <w:iCs/>
          <w:sz w:val="24"/>
          <w:szCs w:val="24"/>
          <w:lang w:eastAsia="sv-SE"/>
        </w:rPr>
        <w:tab/>
      </w:r>
    </w:p>
    <w:p w14:paraId="1DE341A9" w14:textId="77777777" w:rsidR="00C00E98" w:rsidRPr="00F520FB" w:rsidRDefault="00C00E98" w:rsidP="00C00E98">
      <w:pPr>
        <w:tabs>
          <w:tab w:val="left" w:pos="851"/>
        </w:tabs>
        <w:spacing w:after="0" w:line="240" w:lineRule="auto"/>
        <w:ind w:hanging="851"/>
        <w:rPr>
          <w:rFonts w:ascii="Book Antiqua" w:eastAsia="Calibri" w:hAnsi="Book Antiqua" w:cs="Times New Roman"/>
          <w:iCs/>
          <w:sz w:val="24"/>
          <w:szCs w:val="24"/>
          <w:lang w:eastAsia="sv-SE"/>
        </w:rPr>
      </w:pPr>
      <w:r w:rsidRPr="00F520FB">
        <w:rPr>
          <w:rFonts w:ascii="Book Antiqua" w:eastAsia="Calibri" w:hAnsi="Book Antiqua" w:cs="Times New Roman"/>
          <w:iCs/>
          <w:sz w:val="24"/>
          <w:szCs w:val="24"/>
          <w:lang w:eastAsia="sv-SE"/>
        </w:rPr>
        <w:tab/>
      </w:r>
      <w:r w:rsidRPr="00F520FB">
        <w:rPr>
          <w:rFonts w:ascii="Book Antiqua" w:eastAsia="Calibri" w:hAnsi="Book Antiqua" w:cs="Times New Roman"/>
          <w:iCs/>
          <w:sz w:val="24"/>
          <w:szCs w:val="24"/>
          <w:lang w:eastAsia="sv-SE"/>
        </w:rPr>
        <w:tab/>
        <w:t>SDF har rätt att fastställa särskilda bestämmelser för distriktsserierna.</w:t>
      </w:r>
    </w:p>
    <w:p w14:paraId="325AAEBC" w14:textId="111114A9" w:rsidR="00C00E98" w:rsidRDefault="00612A3F" w:rsidP="00C00E98">
      <w:pPr>
        <w:spacing w:after="0" w:line="240" w:lineRule="auto"/>
        <w:rPr>
          <w:rFonts w:ascii="Book Antiqua" w:hAnsi="Book Antiqua"/>
          <w:sz w:val="16"/>
          <w:szCs w:val="16"/>
        </w:rPr>
      </w:pPr>
      <w:r>
        <w:rPr>
          <w:rFonts w:ascii="Book Antiqua" w:hAnsi="Book Antiqua"/>
          <w:sz w:val="16"/>
          <w:szCs w:val="16"/>
        </w:rPr>
        <w:t>’</w:t>
      </w:r>
    </w:p>
    <w:p w14:paraId="57526458" w14:textId="6196EAFB" w:rsidR="00612A3F" w:rsidRDefault="00612A3F" w:rsidP="00C00E98">
      <w:pPr>
        <w:spacing w:after="0" w:line="240" w:lineRule="auto"/>
        <w:rPr>
          <w:rFonts w:ascii="Book Antiqua" w:hAnsi="Book Antiqua"/>
          <w:sz w:val="16"/>
          <w:szCs w:val="16"/>
        </w:rPr>
      </w:pPr>
    </w:p>
    <w:p w14:paraId="75C182D6" w14:textId="5B4F5B8A" w:rsidR="00612A3F" w:rsidRDefault="00612A3F" w:rsidP="00C00E98">
      <w:pPr>
        <w:spacing w:after="0" w:line="240" w:lineRule="auto"/>
        <w:rPr>
          <w:rFonts w:ascii="Book Antiqua" w:hAnsi="Book Antiqua"/>
          <w:sz w:val="16"/>
          <w:szCs w:val="16"/>
        </w:rPr>
      </w:pPr>
    </w:p>
    <w:p w14:paraId="0E77B027" w14:textId="77777777" w:rsidR="00612A3F" w:rsidRPr="00F520FB" w:rsidRDefault="00612A3F" w:rsidP="00C00E98">
      <w:pPr>
        <w:spacing w:after="0" w:line="240" w:lineRule="auto"/>
        <w:rPr>
          <w:rFonts w:ascii="Book Antiqua" w:hAnsi="Book Antiqua"/>
          <w:sz w:val="16"/>
          <w:szCs w:val="16"/>
        </w:rPr>
      </w:pPr>
    </w:p>
    <w:p w14:paraId="04FF145C" w14:textId="77777777" w:rsidR="00C00E98" w:rsidRPr="00F520FB" w:rsidRDefault="00C00E98" w:rsidP="00C00E98">
      <w:pPr>
        <w:spacing w:after="0" w:line="240" w:lineRule="auto"/>
        <w:rPr>
          <w:rFonts w:ascii="Book Antiqua" w:hAnsi="Book Antiqua"/>
          <w:sz w:val="16"/>
          <w:szCs w:val="16"/>
        </w:rPr>
      </w:pPr>
    </w:p>
    <w:p w14:paraId="48BCCD43" w14:textId="659BCE62" w:rsidR="00C00E98" w:rsidRPr="00F520FB" w:rsidRDefault="001B5481" w:rsidP="004133B6">
      <w:pPr>
        <w:tabs>
          <w:tab w:val="left" w:pos="851"/>
        </w:tabs>
        <w:spacing w:after="0" w:line="240" w:lineRule="auto"/>
        <w:rPr>
          <w:rFonts w:ascii="Book Antiqua" w:hAnsi="Book Antiqua"/>
          <w:b/>
          <w:sz w:val="24"/>
          <w:szCs w:val="24"/>
        </w:rPr>
      </w:pPr>
      <w:r w:rsidRPr="00F520FB">
        <w:rPr>
          <w:rFonts w:ascii="Book Antiqua" w:hAnsi="Book Antiqua"/>
          <w:b/>
          <w:sz w:val="24"/>
          <w:szCs w:val="24"/>
        </w:rPr>
        <w:lastRenderedPageBreak/>
        <w:t>11</w:t>
      </w:r>
      <w:r w:rsidR="00C00E98" w:rsidRPr="00F520FB">
        <w:rPr>
          <w:rFonts w:ascii="Book Antiqua" w:hAnsi="Book Antiqua"/>
          <w:b/>
          <w:sz w:val="24"/>
          <w:szCs w:val="24"/>
        </w:rPr>
        <w:t xml:space="preserve"> § </w:t>
      </w:r>
      <w:r w:rsidR="00C00E98" w:rsidRPr="00F520FB">
        <w:rPr>
          <w:rFonts w:ascii="Book Antiqua" w:hAnsi="Book Antiqua"/>
          <w:b/>
          <w:sz w:val="24"/>
          <w:szCs w:val="24"/>
        </w:rPr>
        <w:tab/>
        <w:t xml:space="preserve">Tillgång till </w:t>
      </w:r>
      <w:r w:rsidR="00622DC8">
        <w:rPr>
          <w:rFonts w:ascii="Book Antiqua" w:hAnsi="Book Antiqua"/>
          <w:b/>
          <w:sz w:val="24"/>
          <w:szCs w:val="24"/>
        </w:rPr>
        <w:t xml:space="preserve">omklädningsrum, </w:t>
      </w:r>
      <w:r w:rsidR="00C00E98" w:rsidRPr="00F520FB">
        <w:rPr>
          <w:rFonts w:ascii="Book Antiqua" w:hAnsi="Book Antiqua"/>
          <w:b/>
          <w:sz w:val="24"/>
          <w:szCs w:val="24"/>
        </w:rPr>
        <w:t xml:space="preserve">matcharena </w:t>
      </w:r>
      <w:proofErr w:type="gramStart"/>
      <w:r w:rsidR="00C00E98" w:rsidRPr="00F520FB">
        <w:rPr>
          <w:rFonts w:ascii="Book Antiqua" w:hAnsi="Book Antiqua"/>
          <w:b/>
          <w:sz w:val="24"/>
          <w:szCs w:val="24"/>
        </w:rPr>
        <w:t>m.m.</w:t>
      </w:r>
      <w:proofErr w:type="gramEnd"/>
      <w:r w:rsidR="00C00E98" w:rsidRPr="00F520FB">
        <w:rPr>
          <w:rFonts w:ascii="Book Antiqua" w:hAnsi="Book Antiqua"/>
          <w:b/>
          <w:sz w:val="24"/>
          <w:szCs w:val="24"/>
        </w:rPr>
        <w:t xml:space="preserve"> </w:t>
      </w:r>
    </w:p>
    <w:p w14:paraId="0E1B53E4" w14:textId="77777777" w:rsidR="00C00E98" w:rsidRPr="00F520FB" w:rsidRDefault="00C00E98" w:rsidP="00C00E98">
      <w:pPr>
        <w:tabs>
          <w:tab w:val="left" w:pos="851"/>
          <w:tab w:val="left" w:pos="1134"/>
        </w:tabs>
        <w:spacing w:after="0" w:line="240" w:lineRule="auto"/>
        <w:ind w:hanging="851"/>
        <w:rPr>
          <w:rFonts w:ascii="Book Antiqua" w:hAnsi="Book Antiqua"/>
          <w:sz w:val="16"/>
          <w:szCs w:val="16"/>
        </w:rPr>
      </w:pPr>
    </w:p>
    <w:p w14:paraId="4E70BFF6" w14:textId="115A5BBD" w:rsidR="00E4056A" w:rsidRDefault="00C00E98" w:rsidP="00622DC8">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r w:rsidR="00B670F8">
        <w:rPr>
          <w:rFonts w:ascii="Book Antiqua" w:hAnsi="Book Antiqua"/>
          <w:sz w:val="24"/>
          <w:szCs w:val="24"/>
        </w:rPr>
        <w:t>Vid match i förbundsserierna ska arrangerande förening tillhandahålla domarna och gästande förening</w:t>
      </w:r>
      <w:r w:rsidR="00122D44">
        <w:rPr>
          <w:rFonts w:ascii="Book Antiqua" w:hAnsi="Book Antiqua"/>
          <w:sz w:val="24"/>
          <w:szCs w:val="24"/>
        </w:rPr>
        <w:t xml:space="preserve"> omklädningsrum</w:t>
      </w:r>
      <w:r w:rsidR="00B670F8">
        <w:rPr>
          <w:rFonts w:ascii="Book Antiqua" w:hAnsi="Book Antiqua"/>
          <w:sz w:val="24"/>
          <w:szCs w:val="24"/>
        </w:rPr>
        <w:t xml:space="preserve">, vilka ska vara belägna i anslutning till arenan. Detsamma gäller vid matcher fr.o.m. omgång </w:t>
      </w:r>
      <w:r w:rsidR="00AD1F88">
        <w:rPr>
          <w:rFonts w:ascii="Book Antiqua" w:hAnsi="Book Antiqua"/>
          <w:sz w:val="24"/>
          <w:szCs w:val="24"/>
        </w:rPr>
        <w:t>4</w:t>
      </w:r>
      <w:r w:rsidR="00B670F8">
        <w:rPr>
          <w:rFonts w:ascii="Book Antiqua" w:hAnsi="Book Antiqua"/>
          <w:sz w:val="24"/>
          <w:szCs w:val="24"/>
        </w:rPr>
        <w:t xml:space="preserve"> i Svenska Cupen, </w:t>
      </w:r>
      <w:r w:rsidR="00AD1F88">
        <w:rPr>
          <w:rFonts w:ascii="Book Antiqua" w:hAnsi="Book Antiqua"/>
          <w:sz w:val="24"/>
          <w:szCs w:val="24"/>
        </w:rPr>
        <w:t>damer</w:t>
      </w:r>
      <w:r w:rsidR="00B670F8">
        <w:rPr>
          <w:rFonts w:ascii="Book Antiqua" w:hAnsi="Book Antiqua"/>
          <w:sz w:val="24"/>
          <w:szCs w:val="24"/>
        </w:rPr>
        <w:t xml:space="preserve">, och omgång </w:t>
      </w:r>
      <w:r w:rsidR="00AD1F88">
        <w:rPr>
          <w:rFonts w:ascii="Book Antiqua" w:hAnsi="Book Antiqua"/>
          <w:sz w:val="24"/>
          <w:szCs w:val="24"/>
        </w:rPr>
        <w:t>3</w:t>
      </w:r>
      <w:r w:rsidR="00B670F8">
        <w:rPr>
          <w:rFonts w:ascii="Book Antiqua" w:hAnsi="Book Antiqua"/>
          <w:sz w:val="24"/>
          <w:szCs w:val="24"/>
        </w:rPr>
        <w:t xml:space="preserve"> i Svenska Cupen, </w:t>
      </w:r>
      <w:r w:rsidR="00AD1F88">
        <w:rPr>
          <w:rFonts w:ascii="Book Antiqua" w:hAnsi="Book Antiqua"/>
          <w:sz w:val="24"/>
          <w:szCs w:val="24"/>
        </w:rPr>
        <w:t>herrar</w:t>
      </w:r>
      <w:r w:rsidR="00B670F8">
        <w:rPr>
          <w:rFonts w:ascii="Book Antiqua" w:hAnsi="Book Antiqua"/>
          <w:sz w:val="24"/>
          <w:szCs w:val="24"/>
        </w:rPr>
        <w:t xml:space="preserve">. </w:t>
      </w:r>
    </w:p>
    <w:p w14:paraId="5E4426C9" w14:textId="77777777" w:rsidR="00E4056A" w:rsidRDefault="00E4056A" w:rsidP="00622DC8">
      <w:pPr>
        <w:tabs>
          <w:tab w:val="left" w:pos="851"/>
          <w:tab w:val="left" w:pos="1134"/>
        </w:tabs>
        <w:spacing w:after="0" w:line="240" w:lineRule="auto"/>
        <w:ind w:left="851" w:hanging="851"/>
        <w:rPr>
          <w:rFonts w:ascii="Book Antiqua" w:hAnsi="Book Antiqua"/>
          <w:sz w:val="24"/>
          <w:szCs w:val="24"/>
        </w:rPr>
      </w:pPr>
    </w:p>
    <w:p w14:paraId="36C10E47" w14:textId="55AC4C83" w:rsidR="00B670F8" w:rsidRDefault="00E4056A" w:rsidP="00622DC8">
      <w:pPr>
        <w:tabs>
          <w:tab w:val="left" w:pos="851"/>
          <w:tab w:val="left" w:pos="1134"/>
        </w:tabs>
        <w:spacing w:after="0" w:line="240" w:lineRule="auto"/>
        <w:ind w:left="851" w:hanging="851"/>
        <w:rPr>
          <w:rFonts w:ascii="Book Antiqua" w:hAnsi="Book Antiqua"/>
          <w:sz w:val="24"/>
          <w:szCs w:val="24"/>
        </w:rPr>
      </w:pPr>
      <w:r>
        <w:rPr>
          <w:rFonts w:ascii="Book Antiqua" w:hAnsi="Book Antiqua"/>
          <w:sz w:val="24"/>
          <w:szCs w:val="24"/>
        </w:rPr>
        <w:tab/>
        <w:t xml:space="preserve">Tävlingsstyrelsen får bevilja undantag från första stycket om särskilda skäl föreligger. </w:t>
      </w:r>
    </w:p>
    <w:p w14:paraId="02061578" w14:textId="77777777" w:rsidR="00B670F8" w:rsidRDefault="00B670F8" w:rsidP="00622DC8">
      <w:pPr>
        <w:tabs>
          <w:tab w:val="left" w:pos="851"/>
          <w:tab w:val="left" w:pos="1134"/>
        </w:tabs>
        <w:spacing w:after="0" w:line="240" w:lineRule="auto"/>
        <w:ind w:left="851" w:hanging="851"/>
        <w:rPr>
          <w:rFonts w:ascii="Book Antiqua" w:hAnsi="Book Antiqua"/>
          <w:sz w:val="24"/>
          <w:szCs w:val="24"/>
        </w:rPr>
      </w:pPr>
    </w:p>
    <w:p w14:paraId="3E58599F" w14:textId="2273D60C" w:rsidR="00622DC8" w:rsidRPr="00F520FB" w:rsidRDefault="00B670F8" w:rsidP="00622DC8">
      <w:pPr>
        <w:tabs>
          <w:tab w:val="left" w:pos="851"/>
          <w:tab w:val="left" w:pos="1134"/>
        </w:tabs>
        <w:spacing w:after="0" w:line="240" w:lineRule="auto"/>
        <w:ind w:left="851" w:hanging="851"/>
        <w:rPr>
          <w:rFonts w:ascii="Book Antiqua" w:hAnsi="Book Antiqua"/>
          <w:bCs/>
          <w:sz w:val="24"/>
          <w:szCs w:val="24"/>
        </w:rPr>
      </w:pPr>
      <w:r>
        <w:rPr>
          <w:rFonts w:ascii="Book Antiqua" w:hAnsi="Book Antiqua"/>
          <w:sz w:val="24"/>
          <w:szCs w:val="24"/>
        </w:rPr>
        <w:tab/>
      </w:r>
      <w:r w:rsidR="00622DC8" w:rsidRPr="00F520FB">
        <w:rPr>
          <w:rFonts w:ascii="Book Antiqua" w:hAnsi="Book Antiqua"/>
          <w:bCs/>
          <w:sz w:val="24"/>
          <w:szCs w:val="24"/>
        </w:rPr>
        <w:t>Lagen ska</w:t>
      </w:r>
      <w:r w:rsidR="00A9676E">
        <w:rPr>
          <w:rFonts w:ascii="Book Antiqua" w:hAnsi="Book Antiqua"/>
          <w:bCs/>
          <w:sz w:val="24"/>
          <w:szCs w:val="24"/>
        </w:rPr>
        <w:t>, så länge</w:t>
      </w:r>
      <w:r w:rsidR="006C0D03">
        <w:rPr>
          <w:rFonts w:ascii="Book Antiqua" w:hAnsi="Book Antiqua"/>
          <w:bCs/>
          <w:sz w:val="24"/>
          <w:szCs w:val="24"/>
        </w:rPr>
        <w:t xml:space="preserve"> inte annat följer av tävlingsföreskrifter,</w:t>
      </w:r>
      <w:r w:rsidR="00622DC8" w:rsidRPr="00F520FB">
        <w:rPr>
          <w:rFonts w:ascii="Book Antiqua" w:hAnsi="Book Antiqua"/>
          <w:bCs/>
          <w:sz w:val="24"/>
          <w:szCs w:val="24"/>
        </w:rPr>
        <w:t xml:space="preserve"> ha tillgång till matcharenans spelplan, eller annan arenas spelplan i nära anslutning till matcharenan, för uppvärmning senast 45 minuter före avsparkstiden. </w:t>
      </w:r>
    </w:p>
    <w:p w14:paraId="5E7302C0" w14:textId="77777777" w:rsidR="00622DC8" w:rsidRPr="00F520FB" w:rsidRDefault="00622DC8" w:rsidP="00622DC8">
      <w:pPr>
        <w:tabs>
          <w:tab w:val="left" w:pos="851"/>
          <w:tab w:val="left" w:pos="1134"/>
        </w:tabs>
        <w:spacing w:after="0" w:line="240" w:lineRule="auto"/>
        <w:ind w:hanging="851"/>
        <w:rPr>
          <w:rFonts w:ascii="Book Antiqua" w:hAnsi="Book Antiqua"/>
          <w:bCs/>
          <w:sz w:val="16"/>
          <w:szCs w:val="16"/>
        </w:rPr>
      </w:pPr>
    </w:p>
    <w:p w14:paraId="7D3D5F5B" w14:textId="77777777" w:rsidR="00622DC8" w:rsidRPr="00F520FB" w:rsidRDefault="00622DC8" w:rsidP="00622DC8">
      <w:pPr>
        <w:spacing w:after="0" w:line="240" w:lineRule="auto"/>
        <w:ind w:firstLine="851"/>
        <w:rPr>
          <w:rFonts w:ascii="Book Antiqua" w:hAnsi="Book Antiqua"/>
          <w:sz w:val="24"/>
          <w:szCs w:val="24"/>
        </w:rPr>
      </w:pPr>
      <w:r w:rsidRPr="00F520FB">
        <w:rPr>
          <w:rFonts w:ascii="Book Antiqua" w:hAnsi="Book Antiqua"/>
          <w:bCs/>
          <w:sz w:val="24"/>
          <w:szCs w:val="24"/>
        </w:rPr>
        <w:t>SDF har rätt att fastställa särskilda bestämmelser i distriktsserierna.</w:t>
      </w:r>
    </w:p>
    <w:p w14:paraId="36801D92" w14:textId="77777777" w:rsidR="00622DC8" w:rsidRPr="00F520FB" w:rsidRDefault="00622DC8" w:rsidP="00622DC8">
      <w:pPr>
        <w:tabs>
          <w:tab w:val="left" w:pos="851"/>
          <w:tab w:val="left" w:pos="1134"/>
        </w:tabs>
        <w:spacing w:after="0" w:line="240" w:lineRule="auto"/>
        <w:ind w:left="851" w:hanging="851"/>
        <w:rPr>
          <w:rFonts w:ascii="Book Antiqua" w:hAnsi="Book Antiqua"/>
          <w:sz w:val="24"/>
          <w:szCs w:val="24"/>
        </w:rPr>
      </w:pPr>
    </w:p>
    <w:p w14:paraId="6BFB3916" w14:textId="77777777" w:rsidR="00622DC8" w:rsidRPr="00F520FB" w:rsidRDefault="00622DC8" w:rsidP="00622DC8">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I förbundsserierna ska arrangerande förening till domare tillhandahålla minst fem matchbollar och en tryckmätare. Gästande lag ska före match disponera minst fem fullgoda träningsbollar.</w:t>
      </w:r>
    </w:p>
    <w:p w14:paraId="1FC9F309" w14:textId="77777777" w:rsidR="00622DC8" w:rsidRPr="00F520FB" w:rsidRDefault="00622DC8" w:rsidP="00622DC8">
      <w:pPr>
        <w:tabs>
          <w:tab w:val="left" w:pos="851"/>
          <w:tab w:val="left" w:pos="1134"/>
        </w:tabs>
        <w:spacing w:after="0" w:line="240" w:lineRule="auto"/>
        <w:ind w:hanging="851"/>
        <w:rPr>
          <w:rFonts w:ascii="Book Antiqua" w:hAnsi="Book Antiqua"/>
          <w:sz w:val="16"/>
          <w:szCs w:val="16"/>
        </w:rPr>
      </w:pPr>
      <w:r w:rsidRPr="00F520FB">
        <w:rPr>
          <w:rFonts w:ascii="Book Antiqua" w:hAnsi="Book Antiqua"/>
          <w:sz w:val="24"/>
          <w:szCs w:val="24"/>
        </w:rPr>
        <w:tab/>
      </w:r>
    </w:p>
    <w:p w14:paraId="217D656E" w14:textId="77777777" w:rsidR="00622DC8" w:rsidRPr="00F520FB" w:rsidRDefault="00622DC8" w:rsidP="00622DC8">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SDF fastställer vad som gäller avseende matchbollar i distriktsserierna.</w:t>
      </w:r>
    </w:p>
    <w:p w14:paraId="20D39724" w14:textId="77777777" w:rsidR="00622DC8" w:rsidRDefault="00622DC8" w:rsidP="00C00E98">
      <w:pPr>
        <w:tabs>
          <w:tab w:val="left" w:pos="851"/>
          <w:tab w:val="left" w:pos="1134"/>
        </w:tabs>
        <w:spacing w:after="0" w:line="240" w:lineRule="auto"/>
        <w:ind w:hanging="851"/>
        <w:rPr>
          <w:rFonts w:ascii="Book Antiqua" w:hAnsi="Book Antiqua"/>
          <w:sz w:val="24"/>
          <w:szCs w:val="24"/>
        </w:rPr>
      </w:pPr>
    </w:p>
    <w:p w14:paraId="496E0F6B" w14:textId="4686BFC7" w:rsidR="00C00E98" w:rsidRPr="00F520FB" w:rsidRDefault="00622DC8" w:rsidP="00C00E98">
      <w:pPr>
        <w:tabs>
          <w:tab w:val="left" w:pos="851"/>
          <w:tab w:val="left" w:pos="1134"/>
        </w:tabs>
        <w:spacing w:after="0" w:line="240" w:lineRule="auto"/>
        <w:ind w:hanging="851"/>
        <w:rPr>
          <w:rFonts w:ascii="Book Antiqua" w:hAnsi="Book Antiqua"/>
          <w:sz w:val="24"/>
          <w:szCs w:val="24"/>
        </w:rPr>
      </w:pPr>
      <w:r>
        <w:rPr>
          <w:rFonts w:ascii="Book Antiqua" w:hAnsi="Book Antiqua"/>
          <w:sz w:val="24"/>
          <w:szCs w:val="24"/>
        </w:rPr>
        <w:tab/>
      </w:r>
      <w:r>
        <w:rPr>
          <w:rFonts w:ascii="Book Antiqua" w:hAnsi="Book Antiqua"/>
          <w:sz w:val="24"/>
          <w:szCs w:val="24"/>
        </w:rPr>
        <w:tab/>
      </w:r>
      <w:r w:rsidR="00C00E98" w:rsidRPr="00F520FB">
        <w:rPr>
          <w:rFonts w:ascii="Book Antiqua" w:hAnsi="Book Antiqua"/>
          <w:sz w:val="24"/>
          <w:szCs w:val="24"/>
        </w:rPr>
        <w:t>Match ska börja på fastställt klockslag.</w:t>
      </w:r>
    </w:p>
    <w:p w14:paraId="1E52618D" w14:textId="77777777" w:rsidR="00C00E98" w:rsidRPr="00F520FB" w:rsidRDefault="00C00E98" w:rsidP="00C00E98">
      <w:pPr>
        <w:tabs>
          <w:tab w:val="left" w:pos="851"/>
          <w:tab w:val="left" w:pos="1134"/>
        </w:tabs>
        <w:spacing w:after="0" w:line="240" w:lineRule="auto"/>
        <w:ind w:hanging="851"/>
        <w:rPr>
          <w:rFonts w:ascii="Book Antiqua" w:hAnsi="Book Antiqua"/>
          <w:sz w:val="16"/>
          <w:szCs w:val="16"/>
        </w:rPr>
      </w:pPr>
    </w:p>
    <w:p w14:paraId="5975245B" w14:textId="77777777" w:rsidR="00C00E98" w:rsidRPr="00F520FB" w:rsidRDefault="00C00E98" w:rsidP="00C00E98">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Under halvtidspausen har lagen rätt till fem minuters effektiv vila, såvida inte domaren medger längre tid. Halvtidspausen får inte överstiga 15 minuter.</w:t>
      </w:r>
    </w:p>
    <w:p w14:paraId="6214E6AB" w14:textId="4930E373" w:rsidR="00C00E98" w:rsidRPr="00F520FB" w:rsidRDefault="00C00E98" w:rsidP="00C00E98">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b/>
          <w:sz w:val="24"/>
          <w:szCs w:val="24"/>
        </w:rPr>
        <w:tab/>
      </w:r>
    </w:p>
    <w:p w14:paraId="56E222C9" w14:textId="22EA9EE6" w:rsidR="00C00E98" w:rsidRPr="00F520FB" w:rsidRDefault="00C00E98" w:rsidP="00C00E98">
      <w:pPr>
        <w:tabs>
          <w:tab w:val="left" w:pos="851"/>
          <w:tab w:val="left" w:pos="1134"/>
        </w:tabs>
        <w:spacing w:after="0" w:line="240" w:lineRule="auto"/>
        <w:ind w:left="851" w:hanging="851"/>
        <w:rPr>
          <w:rFonts w:ascii="Book Antiqua" w:hAnsi="Book Antiqua"/>
          <w:b/>
          <w:sz w:val="24"/>
          <w:szCs w:val="24"/>
        </w:rPr>
      </w:pPr>
      <w:r w:rsidRPr="00F520FB">
        <w:rPr>
          <w:rFonts w:ascii="Book Antiqua" w:hAnsi="Book Antiqua"/>
          <w:sz w:val="24"/>
          <w:szCs w:val="24"/>
        </w:rPr>
        <w:tab/>
        <w:t>Vid match i Allsvenskan, Superettan</w:t>
      </w:r>
      <w:ins w:id="130" w:author="Christine Stridsberg" w:date="2021-07-14T15:44:00Z">
        <w:r w:rsidR="00216A81">
          <w:rPr>
            <w:rFonts w:ascii="Book Antiqua" w:hAnsi="Book Antiqua"/>
            <w:sz w:val="24"/>
            <w:szCs w:val="24"/>
          </w:rPr>
          <w:t>, Ettan,</w:t>
        </w:r>
      </w:ins>
      <w:r w:rsidRPr="00F520FB">
        <w:rPr>
          <w:rFonts w:ascii="Book Antiqua" w:hAnsi="Book Antiqua"/>
          <w:sz w:val="24"/>
          <w:szCs w:val="24"/>
        </w:rPr>
        <w:t xml:space="preserve"> </w:t>
      </w:r>
      <w:del w:id="131" w:author="Christine Stridsberg" w:date="2021-07-14T15:44:00Z">
        <w:r w:rsidRPr="00F520FB" w:rsidDel="00216A81">
          <w:rPr>
            <w:rFonts w:ascii="Book Antiqua" w:hAnsi="Book Antiqua"/>
            <w:sz w:val="24"/>
            <w:szCs w:val="24"/>
          </w:rPr>
          <w:delText xml:space="preserve">och </w:delText>
        </w:r>
      </w:del>
      <w:r w:rsidR="00AE29E0">
        <w:rPr>
          <w:rFonts w:ascii="Book Antiqua" w:hAnsi="Book Antiqua"/>
          <w:sz w:val="24"/>
          <w:szCs w:val="24"/>
        </w:rPr>
        <w:t xml:space="preserve">OBOS </w:t>
      </w:r>
      <w:r w:rsidRPr="00F520FB">
        <w:rPr>
          <w:rFonts w:ascii="Book Antiqua" w:hAnsi="Book Antiqua"/>
          <w:sz w:val="24"/>
          <w:szCs w:val="24"/>
        </w:rPr>
        <w:t>Damallsvenskan</w:t>
      </w:r>
      <w:del w:id="132" w:author="Christine Stridsberg" w:date="2021-07-14T15:44:00Z">
        <w:r w:rsidRPr="00F520FB" w:rsidDel="00216A81">
          <w:rPr>
            <w:rFonts w:ascii="Book Antiqua" w:hAnsi="Book Antiqua"/>
            <w:sz w:val="24"/>
            <w:szCs w:val="24"/>
          </w:rPr>
          <w:delText>,</w:delText>
        </w:r>
        <w:r w:rsidR="004133B6" w:rsidDel="00216A81">
          <w:rPr>
            <w:rFonts w:ascii="Book Antiqua" w:hAnsi="Book Antiqua"/>
            <w:sz w:val="24"/>
            <w:szCs w:val="24"/>
          </w:rPr>
          <w:delText xml:space="preserve"> </w:delText>
        </w:r>
        <w:r w:rsidR="00116C23" w:rsidDel="00216A81">
          <w:rPr>
            <w:rFonts w:ascii="Book Antiqua" w:hAnsi="Book Antiqua"/>
            <w:sz w:val="24"/>
            <w:szCs w:val="24"/>
          </w:rPr>
          <w:delText>Ettan</w:delText>
        </w:r>
        <w:r w:rsidRPr="00F520FB" w:rsidDel="00216A81">
          <w:rPr>
            <w:rFonts w:ascii="Book Antiqua" w:hAnsi="Book Antiqua"/>
            <w:sz w:val="24"/>
            <w:szCs w:val="24"/>
          </w:rPr>
          <w:delText xml:space="preserve"> </w:delText>
        </w:r>
      </w:del>
      <w:ins w:id="133" w:author="Christine Stridsberg" w:date="2021-09-28T15:33:00Z">
        <w:r w:rsidR="00F313C6">
          <w:rPr>
            <w:rFonts w:ascii="Book Antiqua" w:hAnsi="Book Antiqua"/>
            <w:sz w:val="24"/>
            <w:szCs w:val="24"/>
          </w:rPr>
          <w:t xml:space="preserve"> </w:t>
        </w:r>
      </w:ins>
      <w:r w:rsidRPr="00F520FB">
        <w:rPr>
          <w:rFonts w:ascii="Book Antiqua" w:hAnsi="Book Antiqua"/>
          <w:sz w:val="24"/>
          <w:szCs w:val="24"/>
        </w:rPr>
        <w:t xml:space="preserve">och Elitettan får anordning för att sätta fast hjul på flyttbara mål, som kan påverka bollens riktning, inte finnas vid stolparna. För övriga serier är detta en rekommendation. </w:t>
      </w:r>
    </w:p>
    <w:p w14:paraId="4EBDF6A2" w14:textId="77777777" w:rsidR="001B5481" w:rsidRPr="00F520FB" w:rsidRDefault="001B5481" w:rsidP="00C00E98">
      <w:pPr>
        <w:spacing w:after="0" w:line="240" w:lineRule="auto"/>
        <w:rPr>
          <w:rFonts w:ascii="Book Antiqua" w:hAnsi="Book Antiqua"/>
          <w:sz w:val="16"/>
          <w:szCs w:val="16"/>
        </w:rPr>
      </w:pPr>
    </w:p>
    <w:p w14:paraId="68AB8C40" w14:textId="77777777" w:rsidR="001B5481" w:rsidRPr="00F520FB" w:rsidRDefault="001B5481" w:rsidP="00C00E98">
      <w:pPr>
        <w:spacing w:after="0" w:line="240" w:lineRule="auto"/>
        <w:rPr>
          <w:rFonts w:ascii="Book Antiqua" w:hAnsi="Book Antiqua"/>
          <w:sz w:val="16"/>
          <w:szCs w:val="16"/>
        </w:rPr>
      </w:pPr>
    </w:p>
    <w:p w14:paraId="18306691" w14:textId="77777777" w:rsidR="00C00E98" w:rsidRPr="00F520FB" w:rsidRDefault="001B5481" w:rsidP="00C00E98">
      <w:pPr>
        <w:tabs>
          <w:tab w:val="left" w:pos="851"/>
        </w:tabs>
        <w:spacing w:after="0" w:line="240" w:lineRule="auto"/>
        <w:rPr>
          <w:rFonts w:ascii="Book Antiqua" w:hAnsi="Book Antiqua"/>
          <w:b/>
          <w:sz w:val="24"/>
          <w:szCs w:val="24"/>
        </w:rPr>
      </w:pPr>
      <w:r w:rsidRPr="00F520FB">
        <w:rPr>
          <w:rFonts w:ascii="Book Antiqua" w:hAnsi="Book Antiqua"/>
          <w:b/>
          <w:sz w:val="24"/>
          <w:szCs w:val="24"/>
        </w:rPr>
        <w:t>12</w:t>
      </w:r>
      <w:r w:rsidR="00C00E98" w:rsidRPr="00F520FB">
        <w:rPr>
          <w:rFonts w:ascii="Book Antiqua" w:hAnsi="Book Antiqua"/>
          <w:b/>
          <w:sz w:val="24"/>
          <w:szCs w:val="24"/>
        </w:rPr>
        <w:t xml:space="preserve"> §</w:t>
      </w:r>
      <w:r w:rsidR="00C00E98" w:rsidRPr="00F520FB">
        <w:rPr>
          <w:rFonts w:ascii="Book Antiqua" w:hAnsi="Book Antiqua"/>
          <w:b/>
          <w:sz w:val="24"/>
          <w:szCs w:val="24"/>
        </w:rPr>
        <w:tab/>
        <w:t>Spelares uppvärmning</w:t>
      </w:r>
    </w:p>
    <w:p w14:paraId="13DB910F" w14:textId="77777777" w:rsidR="00C00E98" w:rsidRPr="00F520FB" w:rsidRDefault="00C00E98" w:rsidP="00C00E98">
      <w:pPr>
        <w:spacing w:after="0" w:line="240" w:lineRule="auto"/>
        <w:rPr>
          <w:rFonts w:ascii="Book Antiqua" w:hAnsi="Book Antiqua"/>
          <w:sz w:val="24"/>
          <w:szCs w:val="24"/>
        </w:rPr>
      </w:pPr>
    </w:p>
    <w:p w14:paraId="6958B1C1" w14:textId="77777777" w:rsidR="00C00E98" w:rsidRPr="00F520FB" w:rsidRDefault="00C00E98" w:rsidP="00C00E98">
      <w:pPr>
        <w:spacing w:after="0" w:line="240" w:lineRule="auto"/>
        <w:ind w:left="851"/>
        <w:rPr>
          <w:rFonts w:ascii="Book Antiqua" w:hAnsi="Book Antiqua"/>
          <w:sz w:val="24"/>
          <w:szCs w:val="24"/>
        </w:rPr>
      </w:pPr>
      <w:r w:rsidRPr="00F520FB">
        <w:rPr>
          <w:rFonts w:ascii="Book Antiqua" w:hAnsi="Book Antiqua"/>
          <w:sz w:val="24"/>
          <w:szCs w:val="24"/>
        </w:rPr>
        <w:t>Vid match i förbundstävlingarna får under matchens gång tre spelare per lag värma upp samtidigt. En ledare får vid behov leda spelarnas uppvärmning. Uppvärmningen ska ske antingen bakom förste assisterande domare eller bakom målet.</w:t>
      </w:r>
    </w:p>
    <w:p w14:paraId="0AA839FE" w14:textId="77777777" w:rsidR="00C00E98" w:rsidRPr="00F520FB" w:rsidRDefault="00C00E98" w:rsidP="00C00E98">
      <w:pPr>
        <w:spacing w:after="0" w:line="240" w:lineRule="auto"/>
        <w:rPr>
          <w:rFonts w:ascii="Book Antiqua" w:hAnsi="Book Antiqua"/>
          <w:sz w:val="24"/>
          <w:szCs w:val="24"/>
        </w:rPr>
      </w:pPr>
    </w:p>
    <w:p w14:paraId="72C588EE" w14:textId="77777777" w:rsidR="00C00E98" w:rsidRPr="00F520FB" w:rsidRDefault="00C00E98" w:rsidP="00C00E98">
      <w:pPr>
        <w:tabs>
          <w:tab w:val="left" w:pos="900"/>
        </w:tabs>
        <w:spacing w:after="0" w:line="240" w:lineRule="auto"/>
        <w:rPr>
          <w:rFonts w:ascii="Book Antiqua" w:hAnsi="Book Antiqua"/>
          <w:sz w:val="24"/>
          <w:szCs w:val="24"/>
        </w:rPr>
      </w:pPr>
      <w:r w:rsidRPr="00F520FB">
        <w:rPr>
          <w:rFonts w:ascii="Book Antiqua" w:hAnsi="Book Antiqua"/>
          <w:sz w:val="24"/>
          <w:szCs w:val="24"/>
        </w:rPr>
        <w:tab/>
        <w:t>SDF fastställer vad som gäller vid match i distriktstävlingar.</w:t>
      </w:r>
    </w:p>
    <w:p w14:paraId="1F23137D" w14:textId="77777777" w:rsidR="00C00E98" w:rsidRPr="00F520FB" w:rsidRDefault="00C00E98" w:rsidP="00C00E98">
      <w:pPr>
        <w:tabs>
          <w:tab w:val="left" w:pos="851"/>
          <w:tab w:val="left" w:pos="1134"/>
        </w:tabs>
        <w:spacing w:after="0" w:line="240" w:lineRule="auto"/>
        <w:rPr>
          <w:rFonts w:ascii="Book Antiqua" w:hAnsi="Book Antiqua"/>
          <w:sz w:val="16"/>
          <w:szCs w:val="16"/>
        </w:rPr>
      </w:pPr>
    </w:p>
    <w:p w14:paraId="290802E4" w14:textId="7F3FD6C0" w:rsidR="00C00E98" w:rsidRDefault="00C00E98" w:rsidP="00C00E98">
      <w:pPr>
        <w:spacing w:after="0" w:line="240" w:lineRule="auto"/>
        <w:rPr>
          <w:rFonts w:ascii="Book Antiqua" w:hAnsi="Book Antiqua"/>
          <w:sz w:val="16"/>
          <w:szCs w:val="16"/>
        </w:rPr>
      </w:pPr>
    </w:p>
    <w:p w14:paraId="738DC3D5" w14:textId="77777777" w:rsidR="00431838" w:rsidRPr="00F520FB" w:rsidRDefault="00431838" w:rsidP="00C00E98">
      <w:pPr>
        <w:spacing w:after="0" w:line="240" w:lineRule="auto"/>
        <w:rPr>
          <w:rFonts w:ascii="Book Antiqua" w:hAnsi="Book Antiqua"/>
          <w:sz w:val="16"/>
          <w:szCs w:val="16"/>
        </w:rPr>
      </w:pPr>
    </w:p>
    <w:p w14:paraId="3363AEEF" w14:textId="6E73B35A" w:rsidR="00C00E98" w:rsidRPr="00F520FB" w:rsidRDefault="001B5481" w:rsidP="006F1C45">
      <w:pPr>
        <w:tabs>
          <w:tab w:val="left" w:pos="851"/>
        </w:tabs>
        <w:spacing w:after="0" w:line="240" w:lineRule="auto"/>
        <w:rPr>
          <w:rFonts w:ascii="Book Antiqua" w:hAnsi="Book Antiqua"/>
          <w:b/>
          <w:sz w:val="24"/>
          <w:szCs w:val="24"/>
        </w:rPr>
      </w:pPr>
      <w:r w:rsidRPr="00F520FB">
        <w:rPr>
          <w:rFonts w:ascii="Book Antiqua" w:hAnsi="Book Antiqua"/>
          <w:b/>
          <w:sz w:val="24"/>
          <w:szCs w:val="24"/>
        </w:rPr>
        <w:t>13</w:t>
      </w:r>
      <w:r w:rsidR="00C00E98" w:rsidRPr="00F520FB">
        <w:rPr>
          <w:rFonts w:ascii="Book Antiqua" w:hAnsi="Book Antiqua"/>
          <w:b/>
          <w:sz w:val="24"/>
          <w:szCs w:val="24"/>
        </w:rPr>
        <w:t xml:space="preserve"> </w:t>
      </w:r>
      <w:proofErr w:type="gramStart"/>
      <w:r w:rsidR="00C00E98" w:rsidRPr="00F520FB">
        <w:rPr>
          <w:rFonts w:ascii="Book Antiqua" w:hAnsi="Book Antiqua"/>
          <w:b/>
          <w:sz w:val="24"/>
          <w:szCs w:val="24"/>
        </w:rPr>
        <w:t xml:space="preserve">§  </w:t>
      </w:r>
      <w:r w:rsidR="006F1C45">
        <w:rPr>
          <w:rFonts w:ascii="Book Antiqua" w:hAnsi="Book Antiqua"/>
          <w:b/>
          <w:sz w:val="24"/>
          <w:szCs w:val="24"/>
        </w:rPr>
        <w:tab/>
      </w:r>
      <w:proofErr w:type="gramEnd"/>
      <w:r w:rsidR="00C00E98" w:rsidRPr="00F520FB">
        <w:rPr>
          <w:rFonts w:ascii="Book Antiqua" w:hAnsi="Book Antiqua"/>
          <w:b/>
          <w:sz w:val="24"/>
          <w:szCs w:val="24"/>
        </w:rPr>
        <w:t xml:space="preserve">Spelares matchutrustning </w:t>
      </w:r>
    </w:p>
    <w:p w14:paraId="123AD2F4" w14:textId="77777777" w:rsidR="00C00E98" w:rsidRPr="00F520FB" w:rsidRDefault="00C00E98" w:rsidP="00C00E98">
      <w:pPr>
        <w:tabs>
          <w:tab w:val="left" w:pos="851"/>
          <w:tab w:val="left" w:pos="1134"/>
        </w:tabs>
        <w:spacing w:after="0" w:line="240" w:lineRule="auto"/>
        <w:ind w:hanging="851"/>
        <w:rPr>
          <w:rFonts w:ascii="Book Antiqua" w:hAnsi="Book Antiqua"/>
          <w:sz w:val="16"/>
          <w:szCs w:val="16"/>
        </w:rPr>
      </w:pPr>
    </w:p>
    <w:p w14:paraId="75BBA318" w14:textId="77777777" w:rsidR="00C00E98" w:rsidRPr="00F520FB" w:rsidRDefault="00C00E98" w:rsidP="00C00E98">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Gästande förening är skyldig att i god tid före match förvissa sig om den arrangerande föreningens dräktfärg. Finner domare att två föreningar har förväxlingsbara matchdräkter ska domaren ålägga den gästande föreningen </w:t>
      </w:r>
      <w:r w:rsidRPr="00F520FB">
        <w:rPr>
          <w:rFonts w:ascii="Book Antiqua" w:hAnsi="Book Antiqua"/>
          <w:sz w:val="24"/>
          <w:szCs w:val="24"/>
        </w:rPr>
        <w:lastRenderedPageBreak/>
        <w:t>att helt eller delvis byta dräkt. Reservdräktens färger ska vara helt avvikande från de ordinarie dräkterna. Vid match på neutral spelplan anses den först angivna föreningen som s.k. hemmalag.</w:t>
      </w:r>
    </w:p>
    <w:p w14:paraId="3A6CC25C" w14:textId="77777777" w:rsidR="00C00E98" w:rsidRPr="00F520FB" w:rsidRDefault="00C00E98" w:rsidP="00C00E98">
      <w:pPr>
        <w:tabs>
          <w:tab w:val="left" w:pos="851"/>
          <w:tab w:val="left" w:pos="1134"/>
        </w:tabs>
        <w:spacing w:after="0" w:line="240" w:lineRule="auto"/>
        <w:rPr>
          <w:rFonts w:ascii="Book Antiqua" w:hAnsi="Book Antiqua"/>
          <w:sz w:val="24"/>
          <w:szCs w:val="24"/>
        </w:rPr>
      </w:pPr>
    </w:p>
    <w:p w14:paraId="796919F6" w14:textId="77777777" w:rsidR="00C00E98" w:rsidRPr="00F520FB" w:rsidRDefault="00C00E98" w:rsidP="00C00E98">
      <w:pPr>
        <w:tabs>
          <w:tab w:val="left" w:pos="142"/>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r w:rsidRPr="00F520FB">
        <w:rPr>
          <w:rFonts w:ascii="Book Antiqua" w:hAnsi="Book Antiqua"/>
          <w:sz w:val="24"/>
          <w:szCs w:val="24"/>
        </w:rPr>
        <w:tab/>
        <w:t>Lagen ska ha sina matchdräkter numrerade med nummer från 1 t.o.m. 100. Matchdräkterna får inte numreras med romerska siffror. Siffrorna ska ha en höjd av minst 20 cm och högst 35 cm och staplarna ska vara minst 3 cm och högst 5 cm breda och vara placerade på matchdräktens rygg. Siffrorna ska vidare vara lika stora, ha samma färg och typsnitt på lagets alla tröjor.</w:t>
      </w:r>
      <w:r w:rsidRPr="00F520FB">
        <w:rPr>
          <w:rFonts w:ascii="Book Antiqua" w:hAnsi="Book Antiqua" w:cs="ArialMT"/>
          <w:sz w:val="24"/>
          <w:szCs w:val="24"/>
          <w:lang w:eastAsia="sv-SE"/>
        </w:rPr>
        <w:t xml:space="preserve"> Numreringen ska vara tydligt läsbar och placeras i mitten på baksidan av tröjorna. </w:t>
      </w:r>
    </w:p>
    <w:p w14:paraId="5015EAB4" w14:textId="77777777" w:rsidR="00C00E98" w:rsidRPr="00F520FB" w:rsidRDefault="00C00E98" w:rsidP="00C00E98">
      <w:pPr>
        <w:tabs>
          <w:tab w:val="left" w:pos="851"/>
          <w:tab w:val="left" w:pos="1134"/>
        </w:tabs>
        <w:spacing w:after="0" w:line="240" w:lineRule="auto"/>
        <w:ind w:hanging="851"/>
        <w:rPr>
          <w:rFonts w:ascii="Book Antiqua" w:hAnsi="Book Antiqua"/>
          <w:sz w:val="16"/>
          <w:szCs w:val="16"/>
        </w:rPr>
      </w:pPr>
    </w:p>
    <w:p w14:paraId="73D9CA70" w14:textId="77777777" w:rsidR="00C00E98" w:rsidRPr="00F520FB" w:rsidRDefault="00C00E98" w:rsidP="00C00E98">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Reklam får förekomma på spelares matchdräkt, såvida inte annat beslutas av Förbundsstyrelsen. Reklamen får inte innehålla budskap som kan verka sårande eller anstötligt såsom reklam för tobak, alkohol eller pornografi.</w:t>
      </w:r>
    </w:p>
    <w:p w14:paraId="05381CBB" w14:textId="77777777" w:rsidR="00C00E98" w:rsidRPr="00F520FB" w:rsidRDefault="00C00E98" w:rsidP="00C00E98">
      <w:pPr>
        <w:tabs>
          <w:tab w:val="left" w:pos="851"/>
          <w:tab w:val="left" w:pos="1134"/>
        </w:tabs>
        <w:spacing w:after="0" w:line="240" w:lineRule="auto"/>
        <w:rPr>
          <w:rFonts w:ascii="Book Antiqua" w:hAnsi="Book Antiqua"/>
          <w:sz w:val="16"/>
          <w:szCs w:val="16"/>
        </w:rPr>
      </w:pPr>
    </w:p>
    <w:p w14:paraId="54B2F717" w14:textId="77777777" w:rsidR="00C00E98" w:rsidRPr="00F520FB" w:rsidRDefault="00C00E98" w:rsidP="00C00E98">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Reklamen ska utformas med hänsyn till matchdräktens originalfärger. Den får inte ges sådan utformning som kan verka störande eller förvirrande på spelare, funktionärer eller åskådare. Reklamen får inte vara av sådant material eller fastsättas på sådant sätt att den kan skada spelare eller spelares utrustning. Reklam på ryggen ska fastsättas med ett avstånd av minst 3 cm mellan text och spelarnummer.</w:t>
      </w:r>
    </w:p>
    <w:p w14:paraId="70BE204B" w14:textId="77777777" w:rsidR="00C00E98" w:rsidRPr="00F520FB" w:rsidRDefault="00C00E98" w:rsidP="00C00E98">
      <w:pPr>
        <w:tabs>
          <w:tab w:val="left" w:pos="851"/>
          <w:tab w:val="left" w:pos="1134"/>
        </w:tabs>
        <w:spacing w:after="0" w:line="240" w:lineRule="auto"/>
        <w:ind w:hanging="851"/>
        <w:rPr>
          <w:rFonts w:ascii="Book Antiqua" w:hAnsi="Book Antiqua"/>
          <w:sz w:val="16"/>
          <w:szCs w:val="16"/>
        </w:rPr>
      </w:pPr>
    </w:p>
    <w:p w14:paraId="48E9CF83" w14:textId="77777777" w:rsidR="00C00E98" w:rsidRPr="00F520FB" w:rsidRDefault="00C00E98" w:rsidP="00C00E98">
      <w:pPr>
        <w:tabs>
          <w:tab w:val="left" w:pos="851"/>
          <w:tab w:val="left" w:pos="1134"/>
        </w:tabs>
        <w:spacing w:after="0" w:line="240" w:lineRule="auto"/>
        <w:ind w:left="851"/>
        <w:rPr>
          <w:rFonts w:ascii="Book Antiqua" w:hAnsi="Book Antiqua"/>
          <w:sz w:val="24"/>
          <w:szCs w:val="24"/>
        </w:rPr>
      </w:pPr>
      <w:r w:rsidRPr="00F520FB">
        <w:rPr>
          <w:rFonts w:ascii="Book Antiqua" w:hAnsi="Book Antiqua"/>
          <w:sz w:val="24"/>
          <w:szCs w:val="24"/>
        </w:rPr>
        <w:t xml:space="preserve">På matchdräktens numrering får reklam förekomma endast i dess nederkant. Siffran får inte vara ett reklambudskap. </w:t>
      </w:r>
      <w:r w:rsidRPr="00F520FB">
        <w:rPr>
          <w:rFonts w:ascii="Book Antiqua" w:hAnsi="Book Antiqua"/>
          <w:bCs/>
          <w:sz w:val="24"/>
          <w:szCs w:val="24"/>
        </w:rPr>
        <w:t xml:space="preserve">Reklam får inte förekomma på lagkaptenens armbindel. </w:t>
      </w:r>
    </w:p>
    <w:p w14:paraId="4CCAAE94" w14:textId="77777777" w:rsidR="00C00E98" w:rsidRPr="00F520FB" w:rsidRDefault="00C00E98" w:rsidP="00C00E98">
      <w:pPr>
        <w:spacing w:after="0" w:line="240" w:lineRule="auto"/>
        <w:rPr>
          <w:rFonts w:ascii="Book Antiqua" w:hAnsi="Book Antiqua"/>
          <w:sz w:val="16"/>
          <w:szCs w:val="16"/>
        </w:rPr>
      </w:pPr>
    </w:p>
    <w:p w14:paraId="16984361" w14:textId="77777777" w:rsidR="00C00E98" w:rsidRPr="00F520FB" w:rsidRDefault="00E705DB" w:rsidP="00C00E98">
      <w:pPr>
        <w:spacing w:after="0" w:line="240" w:lineRule="auto"/>
        <w:ind w:left="851"/>
        <w:rPr>
          <w:rFonts w:ascii="Book Antiqua" w:hAnsi="Book Antiqua"/>
          <w:sz w:val="24"/>
          <w:szCs w:val="24"/>
        </w:rPr>
      </w:pPr>
      <w:r>
        <w:rPr>
          <w:rFonts w:ascii="Book Antiqua" w:hAnsi="Book Antiqua"/>
          <w:sz w:val="24"/>
          <w:szCs w:val="24"/>
        </w:rPr>
        <w:t xml:space="preserve">Förening </w:t>
      </w:r>
      <w:r w:rsidR="00C00E98" w:rsidRPr="00F520FB">
        <w:rPr>
          <w:rFonts w:ascii="Book Antiqua" w:hAnsi="Book Antiqua"/>
          <w:sz w:val="24"/>
          <w:szCs w:val="24"/>
        </w:rPr>
        <w:t>får</w:t>
      </w:r>
      <w:r>
        <w:rPr>
          <w:rFonts w:ascii="Book Antiqua" w:hAnsi="Book Antiqua"/>
          <w:sz w:val="24"/>
          <w:szCs w:val="24"/>
        </w:rPr>
        <w:t xml:space="preserve"> i samband med match använda</w:t>
      </w:r>
      <w:r w:rsidR="00C00E98" w:rsidRPr="00F520FB">
        <w:rPr>
          <w:rFonts w:ascii="Book Antiqua" w:hAnsi="Book Antiqua"/>
          <w:sz w:val="24"/>
          <w:szCs w:val="24"/>
        </w:rPr>
        <w:t xml:space="preserve"> elektroniskt utvärderingssystem av spelare. Elektroniskt utvärderingssystem av spelare får endast användas under förutsättning att utrustningen</w:t>
      </w:r>
      <w:r>
        <w:rPr>
          <w:rFonts w:ascii="Book Antiqua" w:hAnsi="Book Antiqua"/>
          <w:sz w:val="24"/>
          <w:szCs w:val="24"/>
        </w:rPr>
        <w:t>, i samband med matchtillfället,</w:t>
      </w:r>
      <w:r w:rsidR="00C00E98" w:rsidRPr="00F520FB">
        <w:rPr>
          <w:rFonts w:ascii="Book Antiqua" w:hAnsi="Book Antiqua"/>
          <w:sz w:val="24"/>
          <w:szCs w:val="24"/>
        </w:rPr>
        <w:t xml:space="preserve"> </w:t>
      </w:r>
      <w:r>
        <w:rPr>
          <w:rFonts w:ascii="Book Antiqua" w:hAnsi="Book Antiqua"/>
          <w:sz w:val="24"/>
          <w:szCs w:val="24"/>
        </w:rPr>
        <w:t xml:space="preserve">av domaren </w:t>
      </w:r>
      <w:r w:rsidR="00C00E98" w:rsidRPr="00F520FB">
        <w:rPr>
          <w:rFonts w:ascii="Book Antiqua" w:hAnsi="Book Antiqua"/>
          <w:sz w:val="24"/>
          <w:szCs w:val="24"/>
        </w:rPr>
        <w:t xml:space="preserve">bedöms vara säker </w:t>
      </w:r>
      <w:r>
        <w:rPr>
          <w:rFonts w:ascii="Book Antiqua" w:hAnsi="Book Antiqua"/>
          <w:sz w:val="24"/>
          <w:szCs w:val="24"/>
        </w:rPr>
        <w:t xml:space="preserve">enligt spelreglerna </w:t>
      </w:r>
      <w:r w:rsidR="00C00E98" w:rsidRPr="00F520FB">
        <w:rPr>
          <w:rFonts w:ascii="Book Antiqua" w:hAnsi="Book Antiqua"/>
          <w:sz w:val="24"/>
          <w:szCs w:val="24"/>
        </w:rPr>
        <w:t xml:space="preserve">och används i enlighet med FIFA:s direktiv. </w:t>
      </w:r>
    </w:p>
    <w:p w14:paraId="6A5D8B05" w14:textId="77777777" w:rsidR="00C00E98" w:rsidRPr="00F520FB" w:rsidRDefault="00C00E98" w:rsidP="00C00E98">
      <w:pPr>
        <w:spacing w:after="0" w:line="240" w:lineRule="auto"/>
        <w:rPr>
          <w:rFonts w:ascii="Book Antiqua" w:hAnsi="Book Antiqua"/>
          <w:b/>
          <w:sz w:val="24"/>
          <w:szCs w:val="24"/>
        </w:rPr>
      </w:pPr>
    </w:p>
    <w:p w14:paraId="21AB3428" w14:textId="77777777" w:rsidR="00C00E98" w:rsidRPr="00F520FB" w:rsidRDefault="00C00E98" w:rsidP="00C00E98">
      <w:pPr>
        <w:spacing w:after="0" w:line="240" w:lineRule="auto"/>
        <w:rPr>
          <w:rFonts w:ascii="Book Antiqua" w:hAnsi="Book Antiqua"/>
          <w:b/>
          <w:sz w:val="24"/>
          <w:szCs w:val="24"/>
        </w:rPr>
      </w:pPr>
    </w:p>
    <w:p w14:paraId="3FFCA73E" w14:textId="77777777" w:rsidR="00C00E98" w:rsidRPr="00F520FB" w:rsidRDefault="001B5481" w:rsidP="00C00E98">
      <w:pPr>
        <w:tabs>
          <w:tab w:val="left" w:pos="851"/>
        </w:tabs>
        <w:spacing w:after="0" w:line="240" w:lineRule="auto"/>
        <w:rPr>
          <w:rFonts w:ascii="Book Antiqua" w:hAnsi="Book Antiqua"/>
          <w:b/>
          <w:sz w:val="16"/>
          <w:szCs w:val="16"/>
        </w:rPr>
      </w:pPr>
      <w:r w:rsidRPr="00F520FB">
        <w:rPr>
          <w:rFonts w:ascii="Book Antiqua" w:hAnsi="Book Antiqua"/>
          <w:b/>
          <w:sz w:val="24"/>
          <w:szCs w:val="24"/>
        </w:rPr>
        <w:t>14</w:t>
      </w:r>
      <w:r w:rsidR="00C00E98" w:rsidRPr="00F520FB">
        <w:rPr>
          <w:rFonts w:ascii="Book Antiqua" w:hAnsi="Book Antiqua"/>
          <w:b/>
          <w:sz w:val="24"/>
          <w:szCs w:val="24"/>
        </w:rPr>
        <w:t xml:space="preserve"> §</w:t>
      </w:r>
      <w:r w:rsidR="00C00E98" w:rsidRPr="00F520FB">
        <w:rPr>
          <w:rFonts w:ascii="Book Antiqua" w:hAnsi="Book Antiqua"/>
          <w:b/>
          <w:sz w:val="24"/>
          <w:szCs w:val="24"/>
        </w:rPr>
        <w:tab/>
        <w:t>Utformning av det tekniska området</w:t>
      </w:r>
    </w:p>
    <w:p w14:paraId="5AA8BEA7" w14:textId="77777777" w:rsidR="00C00E98" w:rsidRPr="00F520FB" w:rsidRDefault="00C00E98" w:rsidP="00C00E98">
      <w:pPr>
        <w:spacing w:after="0" w:line="240" w:lineRule="auto"/>
        <w:rPr>
          <w:rFonts w:ascii="Book Antiqua" w:hAnsi="Book Antiqua"/>
          <w:sz w:val="24"/>
          <w:szCs w:val="24"/>
        </w:rPr>
      </w:pPr>
    </w:p>
    <w:p w14:paraId="16A6F14D" w14:textId="77777777" w:rsidR="00C00E98" w:rsidRPr="00F520FB" w:rsidRDefault="00C00E98" w:rsidP="00C00E98">
      <w:pPr>
        <w:spacing w:after="0" w:line="240" w:lineRule="auto"/>
        <w:ind w:left="851"/>
        <w:rPr>
          <w:rFonts w:ascii="Book Antiqua" w:hAnsi="Book Antiqua"/>
          <w:sz w:val="24"/>
          <w:szCs w:val="24"/>
        </w:rPr>
      </w:pPr>
      <w:r w:rsidRPr="00F520FB">
        <w:rPr>
          <w:rFonts w:ascii="Book Antiqua" w:hAnsi="Book Antiqua"/>
          <w:sz w:val="24"/>
          <w:szCs w:val="24"/>
        </w:rPr>
        <w:t xml:space="preserve">Det tekniska området ska märkas upp i enlighet med spelreglerna så att det sträcker sig 1 meter på varje sida om respektive s.k. avbytarbås och upp till 1 meter från sidlinjen. Bredden på det tekniska området får inte understiga 8 meter. De personer som är uppsatta på spelarförteckningen ska befinna sig inom gränsen för det tekniska området under match, med undantag för de spelare som värmer upp enligt </w:t>
      </w:r>
      <w:r w:rsidR="0072449F" w:rsidRPr="00F520FB">
        <w:rPr>
          <w:rFonts w:ascii="Book Antiqua" w:hAnsi="Book Antiqua"/>
          <w:sz w:val="24"/>
          <w:szCs w:val="24"/>
        </w:rPr>
        <w:t>12</w:t>
      </w:r>
      <w:r w:rsidRPr="00F520FB">
        <w:rPr>
          <w:rFonts w:ascii="Book Antiqua" w:hAnsi="Book Antiqua"/>
          <w:sz w:val="24"/>
          <w:szCs w:val="24"/>
        </w:rPr>
        <w:t xml:space="preserve"> § och de personer som med domarens tillstånd får beträda spelplan vid skada.</w:t>
      </w:r>
    </w:p>
    <w:p w14:paraId="1D83C847" w14:textId="7AC4AAE3" w:rsidR="00C00E98" w:rsidRDefault="00C00E98" w:rsidP="00C00E98">
      <w:pPr>
        <w:spacing w:after="0" w:line="240" w:lineRule="auto"/>
        <w:rPr>
          <w:rFonts w:ascii="Book Antiqua" w:hAnsi="Book Antiqua"/>
          <w:sz w:val="24"/>
          <w:szCs w:val="24"/>
        </w:rPr>
      </w:pPr>
      <w:r w:rsidRPr="00F520FB">
        <w:rPr>
          <w:rFonts w:ascii="Book Antiqua" w:hAnsi="Book Antiqua"/>
          <w:sz w:val="24"/>
          <w:szCs w:val="24"/>
        </w:rPr>
        <w:tab/>
      </w:r>
    </w:p>
    <w:p w14:paraId="65DCC996" w14:textId="746816BE" w:rsidR="00154756" w:rsidRDefault="00154756" w:rsidP="00C00E98">
      <w:pPr>
        <w:spacing w:after="0" w:line="240" w:lineRule="auto"/>
        <w:rPr>
          <w:rFonts w:ascii="Book Antiqua" w:hAnsi="Book Antiqua"/>
          <w:sz w:val="24"/>
          <w:szCs w:val="24"/>
        </w:rPr>
      </w:pPr>
    </w:p>
    <w:p w14:paraId="583D59ED" w14:textId="2A57563E" w:rsidR="00154756" w:rsidRDefault="00154756" w:rsidP="00C00E98">
      <w:pPr>
        <w:spacing w:after="0" w:line="240" w:lineRule="auto"/>
        <w:rPr>
          <w:rFonts w:ascii="Book Antiqua" w:hAnsi="Book Antiqua"/>
          <w:sz w:val="24"/>
          <w:szCs w:val="24"/>
        </w:rPr>
      </w:pPr>
    </w:p>
    <w:p w14:paraId="7394546C" w14:textId="77777777" w:rsidR="00154756" w:rsidRPr="00F520FB" w:rsidRDefault="00154756" w:rsidP="00C00E98">
      <w:pPr>
        <w:spacing w:after="0" w:line="240" w:lineRule="auto"/>
        <w:rPr>
          <w:rFonts w:ascii="Book Antiqua" w:hAnsi="Book Antiqua"/>
          <w:sz w:val="24"/>
          <w:szCs w:val="24"/>
        </w:rPr>
      </w:pPr>
    </w:p>
    <w:p w14:paraId="63A71333" w14:textId="77777777" w:rsidR="00C00E98" w:rsidRPr="00F520FB" w:rsidRDefault="00C00E98" w:rsidP="00C00E98">
      <w:pPr>
        <w:spacing w:after="0" w:line="240" w:lineRule="auto"/>
        <w:rPr>
          <w:rFonts w:ascii="Book Antiqua" w:hAnsi="Book Antiqua"/>
          <w:sz w:val="24"/>
          <w:szCs w:val="24"/>
        </w:rPr>
      </w:pPr>
    </w:p>
    <w:p w14:paraId="1B986957" w14:textId="77777777" w:rsidR="00C00E98" w:rsidRPr="00F520FB" w:rsidRDefault="001B5481" w:rsidP="00C00E98">
      <w:pPr>
        <w:tabs>
          <w:tab w:val="left" w:pos="851"/>
        </w:tabs>
        <w:spacing w:after="0" w:line="240" w:lineRule="auto"/>
        <w:rPr>
          <w:rFonts w:ascii="Book Antiqua" w:hAnsi="Book Antiqua"/>
          <w:b/>
          <w:sz w:val="24"/>
          <w:szCs w:val="24"/>
        </w:rPr>
      </w:pPr>
      <w:r w:rsidRPr="00F520FB">
        <w:rPr>
          <w:rFonts w:ascii="Book Antiqua" w:hAnsi="Book Antiqua"/>
          <w:b/>
          <w:sz w:val="24"/>
          <w:szCs w:val="24"/>
        </w:rPr>
        <w:lastRenderedPageBreak/>
        <w:t>15</w:t>
      </w:r>
      <w:r w:rsidR="00C00E98" w:rsidRPr="00F520FB">
        <w:rPr>
          <w:rFonts w:ascii="Book Antiqua" w:hAnsi="Book Antiqua"/>
          <w:b/>
          <w:sz w:val="24"/>
          <w:szCs w:val="24"/>
        </w:rPr>
        <w:t xml:space="preserve"> §</w:t>
      </w:r>
      <w:r w:rsidR="00C00E98" w:rsidRPr="00F520FB">
        <w:rPr>
          <w:rFonts w:ascii="Book Antiqua" w:hAnsi="Book Antiqua"/>
          <w:b/>
          <w:sz w:val="24"/>
          <w:szCs w:val="24"/>
        </w:rPr>
        <w:tab/>
        <w:t xml:space="preserve">Personer i det tekniska området </w:t>
      </w:r>
    </w:p>
    <w:p w14:paraId="410DF1F7" w14:textId="77777777" w:rsidR="00C00E98" w:rsidRPr="00F520FB" w:rsidRDefault="00C00E98" w:rsidP="00C00E98">
      <w:pPr>
        <w:spacing w:after="0" w:line="240" w:lineRule="auto"/>
        <w:ind w:left="1304"/>
        <w:rPr>
          <w:rFonts w:ascii="Book Antiqua" w:hAnsi="Book Antiqua"/>
          <w:sz w:val="24"/>
          <w:szCs w:val="24"/>
        </w:rPr>
      </w:pPr>
    </w:p>
    <w:p w14:paraId="4F0875E2" w14:textId="77777777" w:rsidR="00C00E98" w:rsidRPr="00F520FB" w:rsidRDefault="00C00E98" w:rsidP="0072449F">
      <w:pPr>
        <w:spacing w:after="0" w:line="240" w:lineRule="auto"/>
        <w:ind w:left="851"/>
        <w:rPr>
          <w:rFonts w:ascii="Book Antiqua" w:hAnsi="Book Antiqua"/>
          <w:sz w:val="24"/>
          <w:szCs w:val="24"/>
        </w:rPr>
      </w:pPr>
      <w:r w:rsidRPr="00F520FB">
        <w:rPr>
          <w:rFonts w:ascii="Book Antiqua" w:hAnsi="Book Antiqua"/>
          <w:sz w:val="24"/>
          <w:szCs w:val="24"/>
        </w:rPr>
        <w:t>Maximalt 14 personer, varav 7 spelare, får uppehålla sig i det tekniska området under match. De personer som befinner sig i det tekniska området ska vara uppsatta på spe</w:t>
      </w:r>
      <w:r w:rsidR="0072449F" w:rsidRPr="00F520FB">
        <w:rPr>
          <w:rFonts w:ascii="Book Antiqua" w:hAnsi="Book Antiqua"/>
          <w:sz w:val="24"/>
          <w:szCs w:val="24"/>
        </w:rPr>
        <w:t>larförteckningen</w:t>
      </w:r>
      <w:r w:rsidRPr="00F520FB">
        <w:rPr>
          <w:rFonts w:ascii="Book Antiqua" w:hAnsi="Book Antiqua"/>
          <w:sz w:val="24"/>
          <w:szCs w:val="24"/>
        </w:rPr>
        <w:t>. Endast en person i taget har rätt att ge taktiska instruktioner från det tekniska området. Med undantag för den person som ger taktiska instruktioner, ska spelare och ledare i det tekniska området sitta ner på de därför avsedda bänkarna. När ledare behöver konferera med varandra får två personer stå upp under kortare tid.</w:t>
      </w:r>
      <w:r w:rsidRPr="00F520FB">
        <w:rPr>
          <w:rFonts w:ascii="Book Antiqua" w:hAnsi="Book Antiqua"/>
          <w:sz w:val="24"/>
          <w:szCs w:val="24"/>
        </w:rPr>
        <w:tab/>
      </w:r>
    </w:p>
    <w:p w14:paraId="129F4130" w14:textId="77777777" w:rsidR="00C00E98" w:rsidRPr="00F520FB" w:rsidRDefault="00C00E98" w:rsidP="00C00E98">
      <w:pPr>
        <w:spacing w:after="0" w:line="240" w:lineRule="auto"/>
        <w:ind w:left="851"/>
        <w:rPr>
          <w:rFonts w:ascii="Book Antiqua" w:hAnsi="Book Antiqua"/>
          <w:sz w:val="24"/>
          <w:szCs w:val="24"/>
        </w:rPr>
      </w:pPr>
      <w:r w:rsidRPr="00F520FB">
        <w:rPr>
          <w:rFonts w:ascii="Book Antiqua" w:hAnsi="Book Antiqua"/>
          <w:sz w:val="24"/>
          <w:szCs w:val="24"/>
        </w:rPr>
        <w:t xml:space="preserve">Spelare </w:t>
      </w:r>
      <w:r w:rsidR="00330770">
        <w:rPr>
          <w:rFonts w:ascii="Book Antiqua" w:hAnsi="Book Antiqua"/>
          <w:sz w:val="24"/>
          <w:szCs w:val="24"/>
        </w:rPr>
        <w:t xml:space="preserve">och ledare </w:t>
      </w:r>
      <w:r w:rsidRPr="00F520FB">
        <w:rPr>
          <w:rFonts w:ascii="Book Antiqua" w:hAnsi="Book Antiqua"/>
          <w:sz w:val="24"/>
          <w:szCs w:val="24"/>
        </w:rPr>
        <w:t>som antecknats på spelarförteckningen ska närvara i det tekniska området, såvida domaren inte beslutar att det finns särskilda skäl för undantag.</w:t>
      </w:r>
    </w:p>
    <w:p w14:paraId="02947900" w14:textId="77777777" w:rsidR="00C00E98" w:rsidRPr="00F520FB" w:rsidRDefault="00C00E98" w:rsidP="00C00E98">
      <w:pPr>
        <w:spacing w:after="0" w:line="240" w:lineRule="auto"/>
        <w:rPr>
          <w:rFonts w:ascii="Book Antiqua" w:hAnsi="Book Antiqua"/>
          <w:sz w:val="24"/>
          <w:szCs w:val="24"/>
        </w:rPr>
      </w:pPr>
    </w:p>
    <w:p w14:paraId="14F2AF13" w14:textId="77777777" w:rsidR="00C00E98" w:rsidRPr="00F520FB" w:rsidRDefault="00C00E98" w:rsidP="00C00E98">
      <w:pPr>
        <w:tabs>
          <w:tab w:val="left" w:pos="851"/>
        </w:tabs>
        <w:spacing w:after="0" w:line="240" w:lineRule="auto"/>
        <w:rPr>
          <w:rFonts w:ascii="Book Antiqua" w:hAnsi="Book Antiqua"/>
          <w:sz w:val="24"/>
          <w:szCs w:val="24"/>
        </w:rPr>
      </w:pPr>
      <w:r w:rsidRPr="00F520FB">
        <w:rPr>
          <w:rFonts w:ascii="Book Antiqua" w:hAnsi="Book Antiqua"/>
          <w:sz w:val="24"/>
          <w:szCs w:val="24"/>
        </w:rPr>
        <w:tab/>
        <w:t xml:space="preserve">SDF beslutar vad som gäller för det tekniska området i </w:t>
      </w:r>
      <w:r w:rsidRPr="00F520FB">
        <w:rPr>
          <w:rFonts w:ascii="Book Antiqua" w:hAnsi="Book Antiqua"/>
          <w:sz w:val="24"/>
          <w:szCs w:val="24"/>
        </w:rPr>
        <w:tab/>
        <w:t>distriktstävlingarna.</w:t>
      </w:r>
    </w:p>
    <w:p w14:paraId="3D33169D" w14:textId="77777777" w:rsidR="00C00E98" w:rsidRPr="00F520FB" w:rsidRDefault="00C00E98" w:rsidP="00C00E98">
      <w:pPr>
        <w:spacing w:after="0" w:line="240" w:lineRule="auto"/>
        <w:rPr>
          <w:rFonts w:ascii="Book Antiqua" w:hAnsi="Book Antiqua"/>
          <w:sz w:val="16"/>
          <w:szCs w:val="16"/>
        </w:rPr>
      </w:pPr>
    </w:p>
    <w:p w14:paraId="6BF7640B" w14:textId="77777777" w:rsidR="002D214C" w:rsidRPr="00F520FB" w:rsidRDefault="002D214C" w:rsidP="00C00E98">
      <w:pPr>
        <w:spacing w:after="0" w:line="240" w:lineRule="auto"/>
        <w:rPr>
          <w:rFonts w:ascii="Book Antiqua" w:hAnsi="Book Antiqua"/>
          <w:sz w:val="16"/>
          <w:szCs w:val="16"/>
        </w:rPr>
      </w:pPr>
    </w:p>
    <w:p w14:paraId="0CC5E020" w14:textId="77777777" w:rsidR="002D214C" w:rsidRPr="00F520FB" w:rsidRDefault="002D214C" w:rsidP="00C00E98">
      <w:pPr>
        <w:spacing w:after="0" w:line="240" w:lineRule="auto"/>
        <w:rPr>
          <w:rFonts w:ascii="Book Antiqua" w:hAnsi="Book Antiqua"/>
          <w:sz w:val="16"/>
          <w:szCs w:val="16"/>
        </w:rPr>
      </w:pPr>
    </w:p>
    <w:p w14:paraId="1E33F548" w14:textId="77777777" w:rsidR="002D214C" w:rsidRPr="00F520FB" w:rsidRDefault="001B5481" w:rsidP="002D214C">
      <w:pPr>
        <w:tabs>
          <w:tab w:val="left" w:pos="851"/>
        </w:tabs>
        <w:spacing w:after="0" w:line="240" w:lineRule="auto"/>
        <w:rPr>
          <w:rFonts w:ascii="Book Antiqua" w:hAnsi="Book Antiqua"/>
          <w:b/>
          <w:sz w:val="16"/>
          <w:szCs w:val="16"/>
        </w:rPr>
      </w:pPr>
      <w:r w:rsidRPr="00F520FB">
        <w:rPr>
          <w:rFonts w:ascii="Book Antiqua" w:hAnsi="Book Antiqua"/>
          <w:b/>
          <w:sz w:val="24"/>
          <w:szCs w:val="24"/>
        </w:rPr>
        <w:t>16</w:t>
      </w:r>
      <w:r w:rsidR="002D214C" w:rsidRPr="00F520FB">
        <w:rPr>
          <w:rFonts w:ascii="Book Antiqua" w:hAnsi="Book Antiqua"/>
          <w:b/>
          <w:sz w:val="24"/>
          <w:szCs w:val="24"/>
        </w:rPr>
        <w:t xml:space="preserve"> §</w:t>
      </w:r>
      <w:r w:rsidR="002D214C" w:rsidRPr="00F520FB">
        <w:rPr>
          <w:rFonts w:ascii="Book Antiqua" w:hAnsi="Book Antiqua"/>
          <w:b/>
          <w:sz w:val="24"/>
          <w:szCs w:val="24"/>
        </w:rPr>
        <w:tab/>
        <w:t xml:space="preserve">Paus för nedkylning </w:t>
      </w:r>
    </w:p>
    <w:p w14:paraId="4A5593D6" w14:textId="77777777" w:rsidR="002D214C" w:rsidRPr="00F520FB" w:rsidRDefault="002D214C" w:rsidP="00C00E98">
      <w:pPr>
        <w:spacing w:after="0" w:line="240" w:lineRule="auto"/>
        <w:rPr>
          <w:rFonts w:ascii="Book Antiqua" w:hAnsi="Book Antiqua"/>
          <w:sz w:val="16"/>
          <w:szCs w:val="16"/>
        </w:rPr>
      </w:pPr>
    </w:p>
    <w:p w14:paraId="5E27A320" w14:textId="77777777" w:rsidR="002D214C" w:rsidRPr="00F520FB" w:rsidRDefault="002D214C" w:rsidP="002D214C">
      <w:pPr>
        <w:spacing w:after="0" w:line="240" w:lineRule="auto"/>
        <w:ind w:left="851"/>
        <w:rPr>
          <w:rFonts w:ascii="Book Antiqua" w:hAnsi="Book Antiqua"/>
          <w:sz w:val="16"/>
          <w:szCs w:val="16"/>
        </w:rPr>
      </w:pPr>
      <w:r w:rsidRPr="00F520FB">
        <w:rPr>
          <w:rFonts w:ascii="Book Antiqua" w:hAnsi="Book Antiqua"/>
          <w:sz w:val="24"/>
          <w:szCs w:val="24"/>
        </w:rPr>
        <w:t>Domaren har rätt att vid extrem värme genomföra en paus för nedkylning under varje halvlek. Domaren ska fatta sådant beslut före matchstart.</w:t>
      </w:r>
    </w:p>
    <w:p w14:paraId="31A9EE26" w14:textId="77777777" w:rsidR="002D214C" w:rsidRPr="00F520FB" w:rsidRDefault="002D214C" w:rsidP="00C00E98">
      <w:pPr>
        <w:spacing w:after="0" w:line="240" w:lineRule="auto"/>
        <w:rPr>
          <w:rFonts w:ascii="Book Antiqua" w:hAnsi="Book Antiqua"/>
          <w:sz w:val="16"/>
          <w:szCs w:val="16"/>
        </w:rPr>
      </w:pPr>
    </w:p>
    <w:p w14:paraId="5F21F461" w14:textId="77777777" w:rsidR="00C00E98" w:rsidRPr="00F520FB" w:rsidRDefault="00C00E98" w:rsidP="00C00E98">
      <w:pPr>
        <w:spacing w:after="0" w:line="240" w:lineRule="auto"/>
        <w:rPr>
          <w:rFonts w:ascii="Book Antiqua" w:hAnsi="Book Antiqua"/>
          <w:sz w:val="16"/>
          <w:szCs w:val="16"/>
        </w:rPr>
      </w:pPr>
    </w:p>
    <w:p w14:paraId="34A91F81" w14:textId="730B4EDC" w:rsidR="002D214C" w:rsidRDefault="00983B5C" w:rsidP="007866E5">
      <w:pPr>
        <w:tabs>
          <w:tab w:val="left" w:pos="851"/>
        </w:tabs>
        <w:spacing w:after="0" w:line="240" w:lineRule="auto"/>
        <w:rPr>
          <w:rFonts w:ascii="Book Antiqua" w:hAnsi="Book Antiqua"/>
          <w:b/>
          <w:sz w:val="24"/>
          <w:szCs w:val="24"/>
        </w:rPr>
      </w:pPr>
      <w:r w:rsidRPr="007866E5">
        <w:rPr>
          <w:rFonts w:ascii="Book Antiqua" w:hAnsi="Book Antiqua"/>
          <w:b/>
          <w:sz w:val="24"/>
          <w:szCs w:val="24"/>
        </w:rPr>
        <w:t>17 §</w:t>
      </w:r>
      <w:r>
        <w:rPr>
          <w:rFonts w:ascii="Book Antiqua" w:hAnsi="Book Antiqua"/>
          <w:b/>
          <w:sz w:val="24"/>
          <w:szCs w:val="24"/>
        </w:rPr>
        <w:tab/>
        <w:t>Lägsta tillåtna temperatur</w:t>
      </w:r>
    </w:p>
    <w:p w14:paraId="45F56AB4" w14:textId="77777777" w:rsidR="00983B5C" w:rsidRDefault="00983B5C" w:rsidP="007866E5">
      <w:pPr>
        <w:tabs>
          <w:tab w:val="left" w:pos="851"/>
        </w:tabs>
        <w:spacing w:after="0" w:line="240" w:lineRule="auto"/>
        <w:rPr>
          <w:rFonts w:ascii="Book Antiqua" w:hAnsi="Book Antiqua"/>
          <w:b/>
          <w:sz w:val="24"/>
          <w:szCs w:val="24"/>
        </w:rPr>
      </w:pPr>
    </w:p>
    <w:p w14:paraId="5792FDFA" w14:textId="2D0E78F4" w:rsidR="0039120A" w:rsidRDefault="00983B5C" w:rsidP="007866E5">
      <w:pPr>
        <w:tabs>
          <w:tab w:val="left" w:pos="851"/>
        </w:tabs>
        <w:spacing w:after="0" w:line="240" w:lineRule="auto"/>
        <w:ind w:left="851"/>
        <w:rPr>
          <w:rFonts w:ascii="Book Antiqua" w:hAnsi="Book Antiqua"/>
          <w:sz w:val="24"/>
          <w:szCs w:val="24"/>
        </w:rPr>
      </w:pPr>
      <w:r w:rsidRPr="007866E5">
        <w:rPr>
          <w:rFonts w:ascii="Book Antiqua" w:hAnsi="Book Antiqua"/>
          <w:sz w:val="24"/>
          <w:szCs w:val="24"/>
        </w:rPr>
        <w:t>Om temperaturen i samband med matchstart understiger -15˚C ska</w:t>
      </w:r>
      <w:r w:rsidR="006C4F2E">
        <w:rPr>
          <w:rFonts w:ascii="Book Antiqua" w:hAnsi="Book Antiqua"/>
          <w:sz w:val="24"/>
          <w:szCs w:val="24"/>
        </w:rPr>
        <w:t xml:space="preserve"> </w:t>
      </w:r>
      <w:r w:rsidRPr="007866E5">
        <w:rPr>
          <w:rFonts w:ascii="Book Antiqua" w:hAnsi="Book Antiqua"/>
          <w:sz w:val="24"/>
          <w:szCs w:val="24"/>
        </w:rPr>
        <w:t>matchen skjutas upp.</w:t>
      </w:r>
      <w:r w:rsidR="0051558F" w:rsidRPr="006C4F2E">
        <w:rPr>
          <w:rFonts w:ascii="Book Antiqua" w:hAnsi="Book Antiqua"/>
          <w:sz w:val="24"/>
          <w:szCs w:val="24"/>
        </w:rPr>
        <w:t xml:space="preserve"> </w:t>
      </w:r>
      <w:r w:rsidR="006C4F2E">
        <w:rPr>
          <w:rFonts w:ascii="Book Antiqua" w:hAnsi="Book Antiqua"/>
          <w:sz w:val="24"/>
          <w:szCs w:val="24"/>
        </w:rPr>
        <w:t>Påbörjad match får inte avbrytas på grund av att temperaturen under matchen under</w:t>
      </w:r>
      <w:r w:rsidR="00EF25E8">
        <w:rPr>
          <w:rFonts w:ascii="Book Antiqua" w:hAnsi="Book Antiqua"/>
          <w:sz w:val="24"/>
          <w:szCs w:val="24"/>
        </w:rPr>
        <w:t>stiger</w:t>
      </w:r>
      <w:r w:rsidR="006C4F2E">
        <w:rPr>
          <w:rFonts w:ascii="Book Antiqua" w:hAnsi="Book Antiqua"/>
          <w:sz w:val="24"/>
          <w:szCs w:val="24"/>
        </w:rPr>
        <w:t xml:space="preserve"> -15</w:t>
      </w:r>
      <w:r w:rsidR="006C4F2E" w:rsidRPr="006C4F2E">
        <w:rPr>
          <w:rFonts w:ascii="Book Antiqua" w:hAnsi="Book Antiqua"/>
          <w:sz w:val="24"/>
          <w:szCs w:val="24"/>
        </w:rPr>
        <w:t xml:space="preserve"> </w:t>
      </w:r>
      <w:r w:rsidR="006C4F2E" w:rsidRPr="001C4529">
        <w:rPr>
          <w:rFonts w:ascii="Book Antiqua" w:hAnsi="Book Antiqua"/>
          <w:sz w:val="24"/>
          <w:szCs w:val="24"/>
        </w:rPr>
        <w:t>˚C</w:t>
      </w:r>
      <w:r w:rsidR="006C4F2E">
        <w:rPr>
          <w:rFonts w:ascii="Book Antiqua" w:hAnsi="Book Antiqua"/>
          <w:sz w:val="24"/>
          <w:szCs w:val="24"/>
        </w:rPr>
        <w:t>.</w:t>
      </w:r>
      <w:r w:rsidR="0039120A">
        <w:rPr>
          <w:rFonts w:ascii="Book Antiqua" w:hAnsi="Book Antiqua"/>
          <w:sz w:val="24"/>
          <w:szCs w:val="24"/>
        </w:rPr>
        <w:t xml:space="preserve"> </w:t>
      </w:r>
    </w:p>
    <w:p w14:paraId="13DD351A" w14:textId="377EDD44" w:rsidR="00983B5C" w:rsidRPr="007866E5" w:rsidRDefault="00EF25E8" w:rsidP="007866E5">
      <w:pPr>
        <w:tabs>
          <w:tab w:val="left" w:pos="851"/>
        </w:tabs>
        <w:spacing w:after="0" w:line="240" w:lineRule="auto"/>
        <w:ind w:left="851"/>
        <w:rPr>
          <w:rFonts w:ascii="Book Antiqua" w:hAnsi="Book Antiqua"/>
          <w:sz w:val="24"/>
          <w:szCs w:val="24"/>
        </w:rPr>
      </w:pPr>
      <w:r>
        <w:rPr>
          <w:rFonts w:ascii="Book Antiqua" w:hAnsi="Book Antiqua"/>
          <w:sz w:val="24"/>
          <w:szCs w:val="24"/>
        </w:rPr>
        <w:t>Beträffande match som skjuts upp med stöd av denna bestämmelse gäller i övrigt vad som anges i 18 § om match som skjuts upp på grund av väder- eller planförhållanden.</w:t>
      </w:r>
    </w:p>
    <w:p w14:paraId="572A71C7" w14:textId="77777777" w:rsidR="002D214C" w:rsidRDefault="002D214C" w:rsidP="00C00E98">
      <w:pPr>
        <w:spacing w:after="0" w:line="240" w:lineRule="auto"/>
        <w:rPr>
          <w:rFonts w:ascii="Book Antiqua" w:hAnsi="Book Antiqua"/>
          <w:sz w:val="16"/>
          <w:szCs w:val="16"/>
        </w:rPr>
      </w:pPr>
    </w:p>
    <w:p w14:paraId="4508CB38" w14:textId="77777777" w:rsidR="001A7990" w:rsidRDefault="001A7990" w:rsidP="00C00E98">
      <w:pPr>
        <w:spacing w:after="0" w:line="240" w:lineRule="auto"/>
        <w:rPr>
          <w:rFonts w:ascii="Book Antiqua" w:hAnsi="Book Antiqua"/>
          <w:sz w:val="16"/>
          <w:szCs w:val="16"/>
        </w:rPr>
      </w:pPr>
    </w:p>
    <w:p w14:paraId="125BB7F0" w14:textId="384562F0" w:rsidR="00C00E98" w:rsidRPr="00F520FB" w:rsidRDefault="00C00E98" w:rsidP="00BE0128">
      <w:pPr>
        <w:tabs>
          <w:tab w:val="left" w:pos="851"/>
        </w:tabs>
        <w:spacing w:after="0" w:line="240" w:lineRule="auto"/>
        <w:rPr>
          <w:rFonts w:ascii="Book Antiqua" w:hAnsi="Book Antiqua"/>
          <w:b/>
          <w:sz w:val="24"/>
          <w:szCs w:val="24"/>
        </w:rPr>
      </w:pPr>
      <w:r w:rsidRPr="00F520FB">
        <w:rPr>
          <w:rFonts w:ascii="Book Antiqua" w:hAnsi="Book Antiqua"/>
          <w:b/>
          <w:sz w:val="24"/>
          <w:szCs w:val="24"/>
        </w:rPr>
        <w:t>1</w:t>
      </w:r>
      <w:r w:rsidR="004B3965">
        <w:rPr>
          <w:rFonts w:ascii="Book Antiqua" w:hAnsi="Book Antiqua"/>
          <w:b/>
          <w:sz w:val="24"/>
          <w:szCs w:val="24"/>
        </w:rPr>
        <w:t>8</w:t>
      </w:r>
      <w:r w:rsidRPr="00F520FB">
        <w:rPr>
          <w:rFonts w:ascii="Book Antiqua" w:hAnsi="Book Antiqua"/>
          <w:b/>
          <w:sz w:val="24"/>
          <w:szCs w:val="24"/>
        </w:rPr>
        <w:t xml:space="preserve"> § </w:t>
      </w:r>
      <w:r w:rsidRPr="00F520FB">
        <w:rPr>
          <w:rFonts w:ascii="Book Antiqua" w:hAnsi="Book Antiqua"/>
          <w:b/>
          <w:sz w:val="24"/>
          <w:szCs w:val="24"/>
        </w:rPr>
        <w:tab/>
        <w:t>Uppskjuten eller avbruten match p.g.a</w:t>
      </w:r>
      <w:r w:rsidR="001B5481" w:rsidRPr="00F520FB">
        <w:rPr>
          <w:rFonts w:ascii="Book Antiqua" w:hAnsi="Book Antiqua"/>
          <w:b/>
          <w:sz w:val="24"/>
          <w:szCs w:val="24"/>
        </w:rPr>
        <w:t>.</w:t>
      </w:r>
      <w:r w:rsidRPr="00F520FB">
        <w:rPr>
          <w:rFonts w:ascii="Book Antiqua" w:hAnsi="Book Antiqua"/>
          <w:b/>
          <w:sz w:val="24"/>
          <w:szCs w:val="24"/>
        </w:rPr>
        <w:t xml:space="preserve"> spelplan </w:t>
      </w:r>
      <w:proofErr w:type="gramStart"/>
      <w:r w:rsidRPr="00F520FB">
        <w:rPr>
          <w:rFonts w:ascii="Book Antiqua" w:hAnsi="Book Antiqua"/>
          <w:b/>
          <w:sz w:val="24"/>
          <w:szCs w:val="24"/>
        </w:rPr>
        <w:t>m.m.</w:t>
      </w:r>
      <w:proofErr w:type="gramEnd"/>
    </w:p>
    <w:p w14:paraId="63AC2117" w14:textId="77777777" w:rsidR="00C00E98" w:rsidRPr="00F520FB" w:rsidRDefault="00C00E98" w:rsidP="00C00E98">
      <w:pPr>
        <w:tabs>
          <w:tab w:val="left" w:pos="851"/>
          <w:tab w:val="left" w:pos="1134"/>
        </w:tabs>
        <w:spacing w:after="0" w:line="240" w:lineRule="auto"/>
        <w:rPr>
          <w:rFonts w:ascii="Book Antiqua" w:hAnsi="Book Antiqua"/>
          <w:sz w:val="18"/>
          <w:szCs w:val="18"/>
        </w:rPr>
      </w:pPr>
    </w:p>
    <w:p w14:paraId="5D7E6451" w14:textId="77777777" w:rsidR="00C00E98" w:rsidRPr="00F520FB" w:rsidRDefault="00C00E98" w:rsidP="00C00E98">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Beslut att i samband med matchtillfället</w:t>
      </w:r>
      <w:r w:rsidRPr="00F520FB">
        <w:rPr>
          <w:rFonts w:ascii="Book Antiqua" w:hAnsi="Book Antiqua"/>
          <w:b/>
          <w:sz w:val="24"/>
          <w:szCs w:val="24"/>
        </w:rPr>
        <w:t xml:space="preserve"> </w:t>
      </w:r>
      <w:r w:rsidRPr="00F520FB">
        <w:rPr>
          <w:rFonts w:ascii="Book Antiqua" w:hAnsi="Book Antiqua"/>
          <w:sz w:val="24"/>
          <w:szCs w:val="24"/>
        </w:rPr>
        <w:t>skjuta upp eller avbryta match på grund av väder- eller planförhållanden ska fattas av domaren. Utgångs</w:t>
      </w:r>
      <w:r w:rsidRPr="00F520FB">
        <w:rPr>
          <w:rFonts w:ascii="Book Antiqua" w:hAnsi="Book Antiqua"/>
          <w:sz w:val="24"/>
          <w:szCs w:val="24"/>
        </w:rPr>
        <w:softHyphen/>
        <w:t xml:space="preserve">punkten för domarens beslut, som fattas med hänsyn till omständigheterna i samband med matchtillfället, ska vara att matchen spelas eller återupptas så snart som möjligt samma dag. </w:t>
      </w:r>
    </w:p>
    <w:p w14:paraId="54DB6605" w14:textId="77777777" w:rsidR="00C00E98" w:rsidRPr="00F520FB" w:rsidRDefault="00C00E98" w:rsidP="00C00E98">
      <w:pPr>
        <w:tabs>
          <w:tab w:val="left" w:pos="851"/>
          <w:tab w:val="left" w:pos="1134"/>
        </w:tabs>
        <w:spacing w:after="0" w:line="240" w:lineRule="auto"/>
        <w:rPr>
          <w:rFonts w:ascii="Book Antiqua" w:hAnsi="Book Antiqua"/>
          <w:sz w:val="24"/>
          <w:szCs w:val="24"/>
        </w:rPr>
      </w:pPr>
    </w:p>
    <w:p w14:paraId="7FE5AB8C" w14:textId="58F15D50" w:rsidR="00C00E98" w:rsidRPr="00F520FB" w:rsidRDefault="00C00E98" w:rsidP="00C00E98">
      <w:pPr>
        <w:spacing w:line="240" w:lineRule="auto"/>
        <w:ind w:left="851"/>
        <w:rPr>
          <w:rFonts w:ascii="Book Antiqua" w:hAnsi="Book Antiqua"/>
          <w:sz w:val="24"/>
          <w:szCs w:val="24"/>
        </w:rPr>
      </w:pPr>
      <w:r w:rsidRPr="00F520FB">
        <w:rPr>
          <w:rFonts w:ascii="Book Antiqua" w:hAnsi="Book Antiqua"/>
          <w:sz w:val="24"/>
          <w:szCs w:val="24"/>
        </w:rPr>
        <w:t>Match som avbryts på grund av väder- eller plan</w:t>
      </w:r>
      <w:r w:rsidRPr="00F520FB">
        <w:rPr>
          <w:rFonts w:ascii="Book Antiqua" w:hAnsi="Book Antiqua"/>
          <w:sz w:val="24"/>
          <w:szCs w:val="24"/>
        </w:rPr>
        <w:softHyphen/>
        <w:t>förhållanden och som inte kan återupptas samma dag ska, med de förut</w:t>
      </w:r>
      <w:r w:rsidRPr="00F520FB">
        <w:rPr>
          <w:rFonts w:ascii="Book Antiqua" w:hAnsi="Book Antiqua"/>
          <w:sz w:val="24"/>
          <w:szCs w:val="24"/>
        </w:rPr>
        <w:softHyphen/>
        <w:t xml:space="preserve">sättningar som anges i </w:t>
      </w:r>
      <w:r w:rsidR="0072449F" w:rsidRPr="00F520FB">
        <w:rPr>
          <w:rFonts w:ascii="Book Antiqua" w:hAnsi="Book Antiqua"/>
          <w:sz w:val="24"/>
          <w:szCs w:val="24"/>
        </w:rPr>
        <w:t>1</w:t>
      </w:r>
      <w:r w:rsidR="004B3965">
        <w:rPr>
          <w:rFonts w:ascii="Book Antiqua" w:hAnsi="Book Antiqua"/>
          <w:sz w:val="24"/>
          <w:szCs w:val="24"/>
        </w:rPr>
        <w:t>9</w:t>
      </w:r>
      <w:r w:rsidR="0072449F" w:rsidRPr="00F520FB">
        <w:rPr>
          <w:rFonts w:ascii="Book Antiqua" w:hAnsi="Book Antiqua"/>
          <w:sz w:val="24"/>
          <w:szCs w:val="24"/>
        </w:rPr>
        <w:t xml:space="preserve"> §, </w:t>
      </w:r>
      <w:r w:rsidRPr="00F520FB">
        <w:rPr>
          <w:rFonts w:ascii="Book Antiqua" w:hAnsi="Book Antiqua"/>
          <w:sz w:val="24"/>
          <w:szCs w:val="24"/>
        </w:rPr>
        <w:t xml:space="preserve">spelas eller återupptas på första tillgängliga speldag i berörda föreningars spelprogram. Berörda föreningar har dock alltid rätt till minst två dagars speluppehåll mellan matcherna, såvida det inte finns synnerliga skäl. Finns det synnerliga skäl för att inte återuppta matchen får tävlingsstyrelsen istället </w:t>
      </w:r>
      <w:r w:rsidRPr="00F520FB">
        <w:rPr>
          <w:rFonts w:ascii="Book Antiqua" w:hAnsi="Book Antiqua"/>
          <w:sz w:val="24"/>
          <w:szCs w:val="24"/>
        </w:rPr>
        <w:lastRenderedPageBreak/>
        <w:t>besluta att det vid matchavbrottet uppnådda målresultatet ska gälla som slutresultat eller att matchen ska spelas om i sin helhet.</w:t>
      </w:r>
    </w:p>
    <w:p w14:paraId="28F322FB" w14:textId="77777777" w:rsidR="00C00E98" w:rsidRPr="00F520FB" w:rsidRDefault="00C00E98" w:rsidP="00C00E98">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Det är föreningarnas gemensamma skyldighet att omgående meddela SvFF respektive SDF när match skjutits upp eller avbrutits samt att meddela ny speldag.</w:t>
      </w:r>
    </w:p>
    <w:p w14:paraId="1291BA3F" w14:textId="77777777" w:rsidR="00C00E98" w:rsidRPr="00F520FB" w:rsidRDefault="00C00E98" w:rsidP="00C00E98">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p>
    <w:p w14:paraId="7BA2CC2A" w14:textId="77777777" w:rsidR="00C00E98" w:rsidRPr="00F520FB" w:rsidRDefault="00C00E98" w:rsidP="00C00E98">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Tävlingsstyrelsen får fastställa ny speldag om berörda föreningar inte inom tre dagar från den uppskjutna eller avbrutna matchen meddelat och fått ny speldag godkänd.</w:t>
      </w:r>
    </w:p>
    <w:p w14:paraId="2F7F59D3" w14:textId="77777777" w:rsidR="00C00E98" w:rsidRPr="00F520FB" w:rsidRDefault="00C00E98" w:rsidP="00C00E98">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p>
    <w:p w14:paraId="43A5C327" w14:textId="3E95B4E2" w:rsidR="00C00E98" w:rsidRPr="00F520FB" w:rsidRDefault="00C00E98" w:rsidP="00C00E98">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Om match uppskjutits eller avbrutits av andra skäl än väder- eller planförhållanden eller ordningsstörning, och inte kan återupptas samma dag, ska tävlingsstyrelsen besluta att matchen spelas eller återupptas på första tillgängliga speldag i berörda föreningars spelprogram. Återupptas matchen gäller de förutsättningar som anges i </w:t>
      </w:r>
      <w:r w:rsidR="0072449F" w:rsidRPr="00F520FB">
        <w:rPr>
          <w:rFonts w:ascii="Book Antiqua" w:hAnsi="Book Antiqua"/>
          <w:sz w:val="24"/>
          <w:szCs w:val="24"/>
        </w:rPr>
        <w:t>1</w:t>
      </w:r>
      <w:r w:rsidR="004B3965">
        <w:rPr>
          <w:rFonts w:ascii="Book Antiqua" w:hAnsi="Book Antiqua"/>
          <w:sz w:val="24"/>
          <w:szCs w:val="24"/>
        </w:rPr>
        <w:t>9</w:t>
      </w:r>
      <w:r w:rsidRPr="00F520FB">
        <w:rPr>
          <w:rFonts w:ascii="Book Antiqua" w:hAnsi="Book Antiqua"/>
          <w:sz w:val="24"/>
          <w:szCs w:val="24"/>
        </w:rPr>
        <w:t xml:space="preserve"> §.  Berörda föreningar har dock alltid rätt till minst två dagars speluppehåll mellan matcherna, såvida det inte finns synnerliga skäl. Finns det synnerliga skäl för att inte återuppta matchen får tävlingsstyrelsen istället besluta att det vid matchavbrottet uppnådda målresultatet ska gälla som slutresultat eller att matchen ska spelas om i sin helhet. </w:t>
      </w:r>
    </w:p>
    <w:p w14:paraId="493C7E4B" w14:textId="77777777" w:rsidR="00C00E98" w:rsidRPr="00F520FB" w:rsidRDefault="00C00E98" w:rsidP="00C00E98">
      <w:pPr>
        <w:tabs>
          <w:tab w:val="left" w:pos="851"/>
          <w:tab w:val="left" w:pos="1134"/>
        </w:tabs>
        <w:spacing w:after="0" w:line="240" w:lineRule="auto"/>
        <w:ind w:left="851" w:hanging="851"/>
        <w:rPr>
          <w:rFonts w:ascii="Book Antiqua" w:hAnsi="Book Antiqua"/>
          <w:sz w:val="24"/>
          <w:szCs w:val="24"/>
        </w:rPr>
      </w:pPr>
    </w:p>
    <w:p w14:paraId="30C5D5E5" w14:textId="1895158A" w:rsidR="00C00E98" w:rsidRPr="00F520FB" w:rsidRDefault="00C00E98" w:rsidP="00C00E98">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Samtliga händelser i match som spelas om i sin helhet annulleras, med undantag av vad som föreskrivs om bestraffning i </w:t>
      </w:r>
      <w:r w:rsidR="0072449F" w:rsidRPr="00F520FB">
        <w:rPr>
          <w:rFonts w:ascii="Book Antiqua" w:hAnsi="Book Antiqua"/>
          <w:sz w:val="24"/>
          <w:szCs w:val="24"/>
        </w:rPr>
        <w:t>5</w:t>
      </w:r>
      <w:r w:rsidRPr="00F520FB">
        <w:rPr>
          <w:rFonts w:ascii="Book Antiqua" w:hAnsi="Book Antiqua"/>
          <w:sz w:val="24"/>
          <w:szCs w:val="24"/>
        </w:rPr>
        <w:t xml:space="preserve"> kap. 10 och 1</w:t>
      </w:r>
      <w:r w:rsidR="004133B6">
        <w:rPr>
          <w:rFonts w:ascii="Book Antiqua" w:hAnsi="Book Antiqua"/>
          <w:sz w:val="24"/>
          <w:szCs w:val="24"/>
        </w:rPr>
        <w:t>9</w:t>
      </w:r>
      <w:r w:rsidRPr="00F520FB">
        <w:rPr>
          <w:rFonts w:ascii="Book Antiqua" w:hAnsi="Book Antiqua"/>
          <w:sz w:val="24"/>
          <w:szCs w:val="24"/>
        </w:rPr>
        <w:t xml:space="preserve"> §§.  </w:t>
      </w:r>
    </w:p>
    <w:p w14:paraId="30AB7315" w14:textId="77777777" w:rsidR="00C00E98" w:rsidRPr="00F520FB" w:rsidRDefault="00C00E98" w:rsidP="00C00E98">
      <w:pPr>
        <w:tabs>
          <w:tab w:val="left" w:pos="851"/>
          <w:tab w:val="left" w:pos="1134"/>
        </w:tabs>
        <w:spacing w:after="0" w:line="240" w:lineRule="auto"/>
        <w:rPr>
          <w:rFonts w:ascii="Book Antiqua" w:hAnsi="Book Antiqua"/>
          <w:sz w:val="16"/>
          <w:szCs w:val="16"/>
        </w:rPr>
      </w:pPr>
    </w:p>
    <w:p w14:paraId="3C6AABA5" w14:textId="77777777" w:rsidR="00C00E98" w:rsidRPr="00F520FB" w:rsidRDefault="00C00E98" w:rsidP="00E336A0">
      <w:pPr>
        <w:tabs>
          <w:tab w:val="left" w:pos="851"/>
          <w:tab w:val="left" w:pos="1134"/>
        </w:tabs>
        <w:spacing w:line="240" w:lineRule="auto"/>
        <w:ind w:left="851" w:hanging="851"/>
        <w:rPr>
          <w:rFonts w:ascii="Book Antiqua" w:hAnsi="Book Antiqua"/>
          <w:sz w:val="24"/>
          <w:szCs w:val="24"/>
        </w:rPr>
      </w:pPr>
      <w:r w:rsidRPr="00F520FB">
        <w:rPr>
          <w:rFonts w:ascii="Book Antiqua" w:hAnsi="Book Antiqua"/>
          <w:sz w:val="24"/>
          <w:szCs w:val="24"/>
        </w:rPr>
        <w:tab/>
        <w:t>SDF har rätt att fastställa särskilda bestämmelser vad avser distriktsserierna.</w:t>
      </w:r>
    </w:p>
    <w:p w14:paraId="1322CCDD" w14:textId="77777777" w:rsidR="001A7990" w:rsidRDefault="001A7990" w:rsidP="00C00E98">
      <w:pPr>
        <w:tabs>
          <w:tab w:val="left" w:pos="900"/>
        </w:tabs>
        <w:spacing w:after="0" w:line="240" w:lineRule="auto"/>
        <w:rPr>
          <w:rFonts w:ascii="Book Antiqua" w:hAnsi="Book Antiqua"/>
          <w:b/>
          <w:sz w:val="24"/>
          <w:szCs w:val="24"/>
        </w:rPr>
      </w:pPr>
    </w:p>
    <w:p w14:paraId="6F6D7090" w14:textId="10490E62" w:rsidR="00C00E98" w:rsidRPr="00F520FB" w:rsidRDefault="001B5481" w:rsidP="00C00E98">
      <w:pPr>
        <w:tabs>
          <w:tab w:val="left" w:pos="900"/>
        </w:tabs>
        <w:spacing w:after="0" w:line="240" w:lineRule="auto"/>
        <w:rPr>
          <w:rFonts w:ascii="Book Antiqua" w:hAnsi="Book Antiqua"/>
          <w:b/>
          <w:sz w:val="24"/>
          <w:szCs w:val="24"/>
        </w:rPr>
      </w:pPr>
      <w:r w:rsidRPr="00F520FB">
        <w:rPr>
          <w:rFonts w:ascii="Book Antiqua" w:hAnsi="Book Antiqua"/>
          <w:b/>
          <w:sz w:val="24"/>
          <w:szCs w:val="24"/>
        </w:rPr>
        <w:t>1</w:t>
      </w:r>
      <w:r w:rsidR="004B3965">
        <w:rPr>
          <w:rFonts w:ascii="Book Antiqua" w:hAnsi="Book Antiqua"/>
          <w:b/>
          <w:sz w:val="24"/>
          <w:szCs w:val="24"/>
        </w:rPr>
        <w:t>9</w:t>
      </w:r>
      <w:r w:rsidR="00C00E98" w:rsidRPr="00F520FB">
        <w:rPr>
          <w:rFonts w:ascii="Book Antiqua" w:hAnsi="Book Antiqua"/>
          <w:b/>
          <w:sz w:val="24"/>
          <w:szCs w:val="24"/>
        </w:rPr>
        <w:t xml:space="preserve"> §</w:t>
      </w:r>
      <w:r w:rsidR="00C00E98" w:rsidRPr="00F520FB">
        <w:rPr>
          <w:rFonts w:ascii="Book Antiqua" w:hAnsi="Book Antiqua"/>
          <w:b/>
          <w:sz w:val="24"/>
          <w:szCs w:val="24"/>
        </w:rPr>
        <w:tab/>
        <w:t>Match som återupptas</w:t>
      </w:r>
    </w:p>
    <w:p w14:paraId="54844197" w14:textId="77777777" w:rsidR="00C00E98" w:rsidRPr="00F520FB" w:rsidRDefault="00C00E98" w:rsidP="00C00E98">
      <w:pPr>
        <w:spacing w:after="0" w:line="240" w:lineRule="auto"/>
        <w:rPr>
          <w:rFonts w:ascii="Book Antiqua" w:hAnsi="Book Antiqua"/>
          <w:sz w:val="24"/>
          <w:szCs w:val="24"/>
        </w:rPr>
      </w:pPr>
    </w:p>
    <w:p w14:paraId="6890FA86" w14:textId="59028FA2" w:rsidR="00F449E3" w:rsidRPr="001A2F1D" w:rsidRDefault="00F449E3" w:rsidP="001A2F1D">
      <w:pPr>
        <w:tabs>
          <w:tab w:val="left" w:pos="851"/>
          <w:tab w:val="left" w:pos="1134"/>
        </w:tabs>
        <w:spacing w:after="0" w:line="240" w:lineRule="auto"/>
        <w:ind w:left="851" w:hanging="851"/>
        <w:rPr>
          <w:rFonts w:ascii="Book Antiqua" w:hAnsi="Book Antiqua"/>
          <w:sz w:val="24"/>
          <w:szCs w:val="24"/>
          <w:u w:val="single"/>
        </w:rPr>
      </w:pPr>
      <w:r w:rsidRPr="002835CC">
        <w:rPr>
          <w:rFonts w:ascii="Book Antiqua" w:hAnsi="Book Antiqua"/>
          <w:sz w:val="24"/>
          <w:szCs w:val="24"/>
        </w:rPr>
        <w:t xml:space="preserve">19.1 </w:t>
      </w:r>
      <w:r w:rsidR="002835CC" w:rsidRPr="002835CC">
        <w:rPr>
          <w:rFonts w:ascii="Book Antiqua" w:hAnsi="Book Antiqua"/>
          <w:sz w:val="24"/>
          <w:szCs w:val="24"/>
        </w:rPr>
        <w:tab/>
      </w:r>
      <w:r w:rsidRPr="001A2F1D">
        <w:rPr>
          <w:rFonts w:ascii="Book Antiqua" w:hAnsi="Book Antiqua"/>
          <w:sz w:val="24"/>
          <w:szCs w:val="24"/>
          <w:u w:val="single"/>
        </w:rPr>
        <w:t>Allmänna förutsättningar vid återupptagen match</w:t>
      </w:r>
    </w:p>
    <w:p w14:paraId="1CE7C5EA" w14:textId="77777777" w:rsidR="00F449E3" w:rsidRDefault="00F449E3" w:rsidP="007866E5">
      <w:pPr>
        <w:spacing w:after="0" w:line="240" w:lineRule="auto"/>
        <w:rPr>
          <w:rFonts w:ascii="Book Antiqua" w:hAnsi="Book Antiqua"/>
          <w:sz w:val="24"/>
          <w:szCs w:val="24"/>
        </w:rPr>
      </w:pPr>
    </w:p>
    <w:p w14:paraId="70D532AB" w14:textId="77777777" w:rsidR="00C00E98" w:rsidRPr="00F520FB" w:rsidRDefault="00C00E98" w:rsidP="001A2F1D">
      <w:pPr>
        <w:spacing w:after="0" w:line="240" w:lineRule="auto"/>
        <w:ind w:left="851"/>
        <w:rPr>
          <w:rFonts w:ascii="Book Antiqua" w:hAnsi="Book Antiqua"/>
          <w:sz w:val="24"/>
          <w:szCs w:val="24"/>
        </w:rPr>
      </w:pPr>
      <w:r w:rsidRPr="00F520FB">
        <w:rPr>
          <w:rFonts w:ascii="Book Antiqua" w:hAnsi="Book Antiqua"/>
          <w:sz w:val="24"/>
          <w:szCs w:val="24"/>
        </w:rPr>
        <w:t>Avbruten match som återupptas ska fortsätta med det målresultat och med den speltid som rådde vid matchavbrottet. Om ursprunglig arena är ospelbar får domaren besluta att den avbrutna matchen ska återupptas på annan arena och på annat underlag.</w:t>
      </w:r>
    </w:p>
    <w:p w14:paraId="3E05AAC7" w14:textId="77777777" w:rsidR="00C00E98" w:rsidRPr="00F520FB" w:rsidRDefault="00C00E98" w:rsidP="00C00E98">
      <w:pPr>
        <w:spacing w:after="0" w:line="240" w:lineRule="auto"/>
        <w:rPr>
          <w:rFonts w:ascii="Book Antiqua" w:hAnsi="Book Antiqua"/>
          <w:sz w:val="24"/>
          <w:szCs w:val="24"/>
        </w:rPr>
      </w:pPr>
    </w:p>
    <w:p w14:paraId="14810C21" w14:textId="4A1F65F7" w:rsidR="00F449E3" w:rsidRPr="007866E5" w:rsidRDefault="00F449E3" w:rsidP="002835CC">
      <w:pPr>
        <w:tabs>
          <w:tab w:val="left" w:pos="851"/>
        </w:tabs>
        <w:spacing w:after="0" w:line="240" w:lineRule="auto"/>
        <w:rPr>
          <w:rFonts w:ascii="Book Antiqua" w:hAnsi="Book Antiqua"/>
          <w:sz w:val="24"/>
          <w:szCs w:val="24"/>
          <w:u w:val="single"/>
        </w:rPr>
      </w:pPr>
      <w:r w:rsidRPr="002835CC">
        <w:rPr>
          <w:rFonts w:ascii="Book Antiqua" w:hAnsi="Book Antiqua"/>
          <w:sz w:val="24"/>
          <w:szCs w:val="24"/>
        </w:rPr>
        <w:t>19.2</w:t>
      </w:r>
      <w:r w:rsidR="002835CC" w:rsidRPr="002835CC">
        <w:rPr>
          <w:rFonts w:ascii="Book Antiqua" w:hAnsi="Book Antiqua"/>
          <w:sz w:val="24"/>
          <w:szCs w:val="24"/>
        </w:rPr>
        <w:t xml:space="preserve"> </w:t>
      </w:r>
      <w:r w:rsidR="002835CC" w:rsidRPr="002835CC">
        <w:rPr>
          <w:rFonts w:ascii="Book Antiqua" w:hAnsi="Book Antiqua"/>
          <w:sz w:val="24"/>
          <w:szCs w:val="24"/>
        </w:rPr>
        <w:tab/>
      </w:r>
      <w:r w:rsidRPr="007866E5">
        <w:rPr>
          <w:rFonts w:ascii="Book Antiqua" w:hAnsi="Book Antiqua"/>
          <w:sz w:val="24"/>
          <w:szCs w:val="24"/>
          <w:u w:val="single"/>
        </w:rPr>
        <w:t>Spelförteckning vid match som återupptas</w:t>
      </w:r>
    </w:p>
    <w:p w14:paraId="60D553AE" w14:textId="77777777" w:rsidR="00F449E3" w:rsidRDefault="00F449E3" w:rsidP="00C00E98">
      <w:pPr>
        <w:spacing w:after="0" w:line="240" w:lineRule="auto"/>
        <w:ind w:left="851"/>
        <w:rPr>
          <w:rFonts w:ascii="Book Antiqua" w:hAnsi="Book Antiqua"/>
          <w:sz w:val="24"/>
          <w:szCs w:val="24"/>
        </w:rPr>
      </w:pPr>
    </w:p>
    <w:p w14:paraId="4B33955E" w14:textId="77777777" w:rsidR="00C3607C" w:rsidRDefault="00BB27C2" w:rsidP="001A2F1D">
      <w:pPr>
        <w:spacing w:after="0" w:line="240" w:lineRule="auto"/>
        <w:ind w:left="851"/>
        <w:rPr>
          <w:rFonts w:ascii="Book Antiqua" w:hAnsi="Book Antiqua"/>
          <w:sz w:val="24"/>
          <w:szCs w:val="24"/>
        </w:rPr>
      </w:pPr>
      <w:r>
        <w:rPr>
          <w:rFonts w:ascii="Book Antiqua" w:hAnsi="Book Antiqua"/>
          <w:sz w:val="24"/>
          <w:szCs w:val="24"/>
        </w:rPr>
        <w:t>Om</w:t>
      </w:r>
      <w:r w:rsidR="00F449E3">
        <w:rPr>
          <w:rFonts w:ascii="Book Antiqua" w:hAnsi="Book Antiqua"/>
          <w:sz w:val="24"/>
          <w:szCs w:val="24"/>
        </w:rPr>
        <w:t xml:space="preserve"> avbruten </w:t>
      </w:r>
      <w:r>
        <w:rPr>
          <w:rFonts w:ascii="Book Antiqua" w:hAnsi="Book Antiqua"/>
          <w:sz w:val="24"/>
          <w:szCs w:val="24"/>
        </w:rPr>
        <w:t>match återupptas under ordinarie speldag gäller förutsättningarna för spelarförteckningen enligt 4 kap. 6 § ovan.</w:t>
      </w:r>
    </w:p>
    <w:p w14:paraId="60F5AE6D" w14:textId="14F60BF8" w:rsidR="00F449E3" w:rsidRDefault="00BB27C2" w:rsidP="00C00E98">
      <w:pPr>
        <w:spacing w:after="0" w:line="240" w:lineRule="auto"/>
        <w:ind w:left="851"/>
        <w:rPr>
          <w:rFonts w:ascii="Book Antiqua" w:hAnsi="Book Antiqua"/>
          <w:sz w:val="24"/>
          <w:szCs w:val="24"/>
        </w:rPr>
      </w:pPr>
      <w:r>
        <w:rPr>
          <w:rFonts w:ascii="Book Antiqua" w:hAnsi="Book Antiqua"/>
          <w:sz w:val="24"/>
          <w:szCs w:val="24"/>
        </w:rPr>
        <w:t xml:space="preserve"> </w:t>
      </w:r>
      <w:r w:rsidR="00F449E3">
        <w:rPr>
          <w:rFonts w:ascii="Book Antiqua" w:hAnsi="Book Antiqua"/>
          <w:sz w:val="24"/>
          <w:szCs w:val="24"/>
        </w:rPr>
        <w:t xml:space="preserve"> </w:t>
      </w:r>
    </w:p>
    <w:p w14:paraId="2B54DA58" w14:textId="441D5A9B" w:rsidR="009050C8" w:rsidRPr="00F520FB" w:rsidRDefault="00D33A53" w:rsidP="001A2F1D">
      <w:pPr>
        <w:spacing w:after="0" w:line="240" w:lineRule="auto"/>
        <w:ind w:left="851"/>
        <w:rPr>
          <w:rFonts w:ascii="Book Antiqua" w:hAnsi="Book Antiqua"/>
          <w:sz w:val="24"/>
          <w:szCs w:val="24"/>
        </w:rPr>
      </w:pPr>
      <w:r>
        <w:rPr>
          <w:rFonts w:ascii="Book Antiqua" w:hAnsi="Book Antiqua"/>
          <w:sz w:val="24"/>
          <w:szCs w:val="24"/>
        </w:rPr>
        <w:t xml:space="preserve">Om avbruten match återupptas </w:t>
      </w:r>
      <w:r w:rsidR="00C3607C">
        <w:rPr>
          <w:rFonts w:ascii="Book Antiqua" w:hAnsi="Book Antiqua"/>
          <w:sz w:val="24"/>
          <w:szCs w:val="24"/>
        </w:rPr>
        <w:t xml:space="preserve">vid annat tillfälle än under ordinarie speldag </w:t>
      </w:r>
      <w:r>
        <w:rPr>
          <w:rFonts w:ascii="Book Antiqua" w:hAnsi="Book Antiqua"/>
          <w:sz w:val="24"/>
          <w:szCs w:val="24"/>
        </w:rPr>
        <w:t xml:space="preserve">får berörda föreningar även använda spelare som inte deltog vid det ursprungliga matchtillfället. </w:t>
      </w:r>
      <w:r w:rsidR="009050C8">
        <w:rPr>
          <w:rFonts w:ascii="Book Antiqua" w:hAnsi="Book Antiqua"/>
          <w:sz w:val="24"/>
          <w:szCs w:val="24"/>
        </w:rPr>
        <w:t>Spelarna ska vid återupptagandet av matchen vara registrerade och i övrigt behöriga för berörd förening. Följande undantag gäller dock:</w:t>
      </w:r>
    </w:p>
    <w:p w14:paraId="07E64AD1" w14:textId="77777777" w:rsidR="00C00E98" w:rsidRPr="00F520FB" w:rsidRDefault="00C00E98" w:rsidP="007866E5">
      <w:pPr>
        <w:spacing w:after="0" w:line="240" w:lineRule="auto"/>
        <w:ind w:left="851"/>
        <w:rPr>
          <w:rFonts w:ascii="Book Antiqua" w:hAnsi="Book Antiqua"/>
          <w:sz w:val="24"/>
          <w:szCs w:val="24"/>
        </w:rPr>
      </w:pPr>
    </w:p>
    <w:p w14:paraId="28D0F5CA" w14:textId="77777777" w:rsidR="00C00E98" w:rsidRPr="00F520FB" w:rsidRDefault="00C00E98" w:rsidP="00C00E98">
      <w:pPr>
        <w:numPr>
          <w:ilvl w:val="0"/>
          <w:numId w:val="3"/>
        </w:numPr>
        <w:spacing w:after="0" w:line="240" w:lineRule="auto"/>
        <w:ind w:hanging="229"/>
        <w:rPr>
          <w:rFonts w:ascii="Book Antiqua" w:hAnsi="Book Antiqua"/>
          <w:sz w:val="24"/>
          <w:szCs w:val="24"/>
        </w:rPr>
      </w:pPr>
      <w:r w:rsidRPr="00F520FB">
        <w:rPr>
          <w:rFonts w:ascii="Book Antiqua" w:hAnsi="Book Antiqua"/>
          <w:sz w:val="24"/>
          <w:szCs w:val="24"/>
        </w:rPr>
        <w:lastRenderedPageBreak/>
        <w:t xml:space="preserve">Spelare som inte var registrerad för föreningen inför den avbrutna matchen får inte delta när matchen återupptas. </w:t>
      </w:r>
    </w:p>
    <w:p w14:paraId="7A59B2C0" w14:textId="77777777" w:rsidR="00C00E98" w:rsidRPr="00F520FB" w:rsidRDefault="00C00E98" w:rsidP="00C00E98">
      <w:pPr>
        <w:numPr>
          <w:ilvl w:val="0"/>
          <w:numId w:val="3"/>
        </w:numPr>
        <w:spacing w:after="0" w:line="240" w:lineRule="auto"/>
        <w:ind w:hanging="229"/>
        <w:rPr>
          <w:rFonts w:ascii="Book Antiqua" w:hAnsi="Book Antiqua"/>
          <w:sz w:val="24"/>
          <w:szCs w:val="24"/>
        </w:rPr>
      </w:pPr>
      <w:r w:rsidRPr="00F520FB">
        <w:rPr>
          <w:rFonts w:ascii="Book Antiqua" w:hAnsi="Book Antiqua"/>
          <w:sz w:val="24"/>
          <w:szCs w:val="24"/>
        </w:rPr>
        <w:t>Spelare som var avstängd inför den avbrutna matchen får inte delta när matchen återupptas.</w:t>
      </w:r>
    </w:p>
    <w:p w14:paraId="5E2B5F9E" w14:textId="77777777" w:rsidR="00C00E98" w:rsidRPr="00F520FB" w:rsidRDefault="00C00E98" w:rsidP="00C00E98">
      <w:pPr>
        <w:numPr>
          <w:ilvl w:val="0"/>
          <w:numId w:val="3"/>
        </w:numPr>
        <w:spacing w:after="0" w:line="240" w:lineRule="auto"/>
        <w:ind w:hanging="229"/>
        <w:rPr>
          <w:rFonts w:ascii="Book Antiqua" w:hAnsi="Book Antiqua"/>
          <w:sz w:val="24"/>
          <w:szCs w:val="24"/>
        </w:rPr>
      </w:pPr>
      <w:r w:rsidRPr="00F520FB">
        <w:rPr>
          <w:rFonts w:ascii="Book Antiqua" w:hAnsi="Book Antiqua"/>
          <w:sz w:val="24"/>
          <w:szCs w:val="24"/>
        </w:rPr>
        <w:t>Spelare som ersatts eller utvisats före det att matchen avbrutits får inte delta när matchen återupptas.</w:t>
      </w:r>
    </w:p>
    <w:p w14:paraId="41001195" w14:textId="77777777" w:rsidR="00C00E98" w:rsidRPr="00F520FB" w:rsidRDefault="00C00E98" w:rsidP="00C00E98">
      <w:pPr>
        <w:numPr>
          <w:ilvl w:val="0"/>
          <w:numId w:val="3"/>
        </w:numPr>
        <w:spacing w:after="0" w:line="240" w:lineRule="auto"/>
        <w:ind w:hanging="229"/>
        <w:rPr>
          <w:rFonts w:ascii="Book Antiqua" w:hAnsi="Book Antiqua"/>
          <w:sz w:val="24"/>
          <w:szCs w:val="24"/>
        </w:rPr>
      </w:pPr>
      <w:r w:rsidRPr="00F520FB">
        <w:rPr>
          <w:rFonts w:ascii="Book Antiqua" w:hAnsi="Book Antiqua"/>
          <w:sz w:val="24"/>
          <w:szCs w:val="24"/>
        </w:rPr>
        <w:t>Varningar och utvisningar som delats ut före det att matchen avbrutits äger fortsatt giltighet när matchen återupptas.</w:t>
      </w:r>
    </w:p>
    <w:p w14:paraId="3AAF4B29" w14:textId="77777777" w:rsidR="00C00E98" w:rsidRPr="00F520FB" w:rsidRDefault="00C00E98" w:rsidP="00C00E98">
      <w:pPr>
        <w:numPr>
          <w:ilvl w:val="0"/>
          <w:numId w:val="3"/>
        </w:numPr>
        <w:spacing w:after="0" w:line="240" w:lineRule="auto"/>
        <w:ind w:hanging="229"/>
        <w:rPr>
          <w:rFonts w:ascii="Book Antiqua" w:hAnsi="Book Antiqua"/>
          <w:sz w:val="24"/>
          <w:szCs w:val="24"/>
        </w:rPr>
      </w:pPr>
      <w:r w:rsidRPr="00F520FB">
        <w:rPr>
          <w:rFonts w:ascii="Book Antiqua" w:hAnsi="Book Antiqua"/>
          <w:sz w:val="24"/>
          <w:szCs w:val="24"/>
        </w:rPr>
        <w:t xml:space="preserve">Spelare som deltog i spel när matchen avbröts får inte vara antecknad som ersättare när matchen återupptas. </w:t>
      </w:r>
    </w:p>
    <w:p w14:paraId="71E3290D" w14:textId="77777777" w:rsidR="00C00E98" w:rsidRPr="00F520FB" w:rsidRDefault="00C00E98" w:rsidP="00C00E98">
      <w:pPr>
        <w:numPr>
          <w:ilvl w:val="0"/>
          <w:numId w:val="3"/>
        </w:numPr>
        <w:spacing w:after="0" w:line="240" w:lineRule="auto"/>
        <w:ind w:hanging="229"/>
        <w:rPr>
          <w:rFonts w:ascii="Book Antiqua" w:hAnsi="Book Antiqua"/>
          <w:sz w:val="24"/>
          <w:szCs w:val="24"/>
        </w:rPr>
      </w:pPr>
      <w:r w:rsidRPr="00F520FB">
        <w:rPr>
          <w:rFonts w:ascii="Book Antiqua" w:hAnsi="Book Antiqua"/>
          <w:sz w:val="24"/>
          <w:szCs w:val="24"/>
        </w:rPr>
        <w:t>Spelare som utvisats innan matchen avbröts får inte ersättas.</w:t>
      </w:r>
    </w:p>
    <w:p w14:paraId="32AACAAA" w14:textId="77777777" w:rsidR="00C00E98" w:rsidRPr="00F520FB" w:rsidRDefault="00C00E98" w:rsidP="00C00E98">
      <w:pPr>
        <w:spacing w:after="0" w:line="240" w:lineRule="auto"/>
        <w:rPr>
          <w:rFonts w:ascii="Book Antiqua" w:hAnsi="Book Antiqua"/>
          <w:sz w:val="24"/>
          <w:szCs w:val="24"/>
        </w:rPr>
      </w:pPr>
    </w:p>
    <w:p w14:paraId="0918CB37" w14:textId="77777777" w:rsidR="001A2F1D" w:rsidRPr="00F520FB" w:rsidRDefault="001A2F1D" w:rsidP="001A2F1D">
      <w:pPr>
        <w:spacing w:after="0" w:line="240" w:lineRule="auto"/>
        <w:ind w:left="851"/>
        <w:rPr>
          <w:rFonts w:ascii="Book Antiqua" w:hAnsi="Book Antiqua"/>
          <w:sz w:val="24"/>
          <w:szCs w:val="24"/>
        </w:rPr>
      </w:pPr>
      <w:r w:rsidRPr="00F520FB">
        <w:rPr>
          <w:rFonts w:ascii="Book Antiqua" w:hAnsi="Book Antiqua"/>
          <w:sz w:val="24"/>
          <w:szCs w:val="24"/>
        </w:rPr>
        <w:t>Förenings lag får efter det att matchen återupptagits endast genomföra det antal byten</w:t>
      </w:r>
      <w:r>
        <w:rPr>
          <w:rFonts w:ascii="Book Antiqua" w:hAnsi="Book Antiqua"/>
          <w:sz w:val="24"/>
          <w:szCs w:val="24"/>
        </w:rPr>
        <w:t>, och i förekommande fall vid det antal bytestillfällen,</w:t>
      </w:r>
      <w:r w:rsidRPr="00F520FB">
        <w:rPr>
          <w:rFonts w:ascii="Book Antiqua" w:hAnsi="Book Antiqua"/>
          <w:sz w:val="24"/>
          <w:szCs w:val="24"/>
        </w:rPr>
        <w:t xml:space="preserve"> som det hade rätt till när matchen avbröts. </w:t>
      </w:r>
    </w:p>
    <w:p w14:paraId="3B8B980D" w14:textId="77777777" w:rsidR="00C00E98" w:rsidRPr="00F520FB" w:rsidRDefault="00C00E98" w:rsidP="001A2F1D">
      <w:pPr>
        <w:spacing w:after="0" w:line="240" w:lineRule="auto"/>
        <w:ind w:left="851"/>
        <w:rPr>
          <w:rFonts w:ascii="Book Antiqua" w:hAnsi="Book Antiqua"/>
          <w:sz w:val="24"/>
          <w:szCs w:val="24"/>
        </w:rPr>
      </w:pPr>
    </w:p>
    <w:p w14:paraId="7554FB1E" w14:textId="77777777" w:rsidR="00C00E98" w:rsidRPr="00F520FB" w:rsidRDefault="00C00E98" w:rsidP="001A2F1D">
      <w:pPr>
        <w:spacing w:after="0" w:line="240" w:lineRule="auto"/>
        <w:ind w:left="851"/>
        <w:rPr>
          <w:rFonts w:ascii="Book Antiqua" w:hAnsi="Book Antiqua"/>
          <w:sz w:val="24"/>
          <w:szCs w:val="24"/>
        </w:rPr>
      </w:pPr>
      <w:r w:rsidRPr="00F520FB">
        <w:rPr>
          <w:rFonts w:ascii="Book Antiqua" w:hAnsi="Book Antiqua"/>
          <w:sz w:val="24"/>
          <w:szCs w:val="24"/>
        </w:rPr>
        <w:t>Vid match som återupptas tillkommer för arrangerande förening de extra kostnader som fastställts i föreskrifter gällande ekonomisk ersättning till domare.</w:t>
      </w:r>
    </w:p>
    <w:p w14:paraId="5832AA47" w14:textId="77777777" w:rsidR="00C00E98" w:rsidRPr="00F520FB" w:rsidRDefault="00C00E98" w:rsidP="001A2F1D">
      <w:pPr>
        <w:spacing w:after="0" w:line="240" w:lineRule="auto"/>
        <w:ind w:left="851"/>
        <w:rPr>
          <w:rFonts w:ascii="Book Antiqua" w:hAnsi="Book Antiqua"/>
          <w:sz w:val="24"/>
          <w:szCs w:val="24"/>
        </w:rPr>
      </w:pPr>
    </w:p>
    <w:p w14:paraId="2ABB53B7" w14:textId="77777777" w:rsidR="00C00E98" w:rsidRPr="00F520FB" w:rsidRDefault="00C00E98" w:rsidP="001A2F1D">
      <w:pPr>
        <w:spacing w:after="0" w:line="240" w:lineRule="auto"/>
        <w:ind w:left="851"/>
        <w:rPr>
          <w:rFonts w:ascii="Book Antiqua" w:hAnsi="Book Antiqua"/>
          <w:sz w:val="24"/>
          <w:szCs w:val="24"/>
        </w:rPr>
      </w:pPr>
      <w:r w:rsidRPr="00F520FB">
        <w:rPr>
          <w:rFonts w:ascii="Book Antiqua" w:hAnsi="Book Antiqua"/>
          <w:sz w:val="24"/>
          <w:szCs w:val="24"/>
        </w:rPr>
        <w:t xml:space="preserve">SDF har rätt att föreskriva annan ordning i distriktstävlingarna. </w:t>
      </w:r>
    </w:p>
    <w:p w14:paraId="6F8758DD" w14:textId="77777777" w:rsidR="00C00E98" w:rsidRPr="00F520FB" w:rsidRDefault="00C00E98" w:rsidP="00C00E98">
      <w:pPr>
        <w:spacing w:after="0" w:line="240" w:lineRule="auto"/>
        <w:rPr>
          <w:rFonts w:ascii="Book Antiqua" w:hAnsi="Book Antiqua"/>
          <w:sz w:val="16"/>
          <w:szCs w:val="16"/>
        </w:rPr>
      </w:pPr>
    </w:p>
    <w:p w14:paraId="02F59E6C" w14:textId="77777777" w:rsidR="001A7990" w:rsidRDefault="001A7990" w:rsidP="00C00E98">
      <w:pPr>
        <w:pStyle w:val="FormatmallTB"/>
        <w:rPr>
          <w:sz w:val="24"/>
        </w:rPr>
      </w:pPr>
    </w:p>
    <w:p w14:paraId="3F71C6B8" w14:textId="3EF99418" w:rsidR="00C00E98" w:rsidRPr="00F520FB" w:rsidRDefault="004B3965" w:rsidP="00C00E98">
      <w:pPr>
        <w:pStyle w:val="FormatmallTB"/>
        <w:rPr>
          <w:bCs/>
          <w:sz w:val="24"/>
        </w:rPr>
      </w:pPr>
      <w:r>
        <w:rPr>
          <w:sz w:val="24"/>
        </w:rPr>
        <w:t>20</w:t>
      </w:r>
      <w:r w:rsidR="00C00E98" w:rsidRPr="00F520FB">
        <w:rPr>
          <w:sz w:val="24"/>
        </w:rPr>
        <w:t xml:space="preserve"> § </w:t>
      </w:r>
      <w:r w:rsidR="00C00E98" w:rsidRPr="00F520FB">
        <w:rPr>
          <w:sz w:val="24"/>
        </w:rPr>
        <w:tab/>
        <w:t>Resultatrapportering</w:t>
      </w:r>
    </w:p>
    <w:p w14:paraId="0AE14ACD" w14:textId="77777777" w:rsidR="00C00E98" w:rsidRPr="00F520FB" w:rsidRDefault="00C00E98" w:rsidP="00C00E98">
      <w:pPr>
        <w:pStyle w:val="FormatmallTB"/>
      </w:pPr>
    </w:p>
    <w:p w14:paraId="7FFF58A9" w14:textId="77777777" w:rsidR="00C00E98" w:rsidRPr="00F520FB" w:rsidRDefault="00C00E98" w:rsidP="00C00E98">
      <w:pPr>
        <w:pStyle w:val="FormatmallTB"/>
        <w:ind w:left="851"/>
        <w:rPr>
          <w:b w:val="0"/>
          <w:sz w:val="24"/>
        </w:rPr>
      </w:pPr>
      <w:r w:rsidRPr="00F520FB">
        <w:rPr>
          <w:b w:val="0"/>
          <w:sz w:val="24"/>
        </w:rPr>
        <w:t xml:space="preserve">Domaren ansvarar i förbundsserierna, utöver att lämna en domarrapport enligt </w:t>
      </w:r>
      <w:r w:rsidR="0072449F" w:rsidRPr="00F520FB">
        <w:rPr>
          <w:b w:val="0"/>
          <w:sz w:val="24"/>
        </w:rPr>
        <w:t>6</w:t>
      </w:r>
      <w:r w:rsidRPr="00F520FB">
        <w:rPr>
          <w:b w:val="0"/>
          <w:sz w:val="24"/>
        </w:rPr>
        <w:t xml:space="preserve"> § och i förekommande fall en anmälan till Disciplinnämnden, för att rapportera matchresultat och annan information på sätt som SvFF anvisar.</w:t>
      </w:r>
    </w:p>
    <w:p w14:paraId="01F94276" w14:textId="77777777" w:rsidR="00C00E98" w:rsidRPr="00F520FB" w:rsidRDefault="00C00E98" w:rsidP="00C00E98">
      <w:pPr>
        <w:spacing w:after="0" w:line="240" w:lineRule="auto"/>
        <w:rPr>
          <w:rFonts w:ascii="Book Antiqua" w:hAnsi="Book Antiqua"/>
          <w:b/>
          <w:bCs/>
          <w:sz w:val="24"/>
          <w:szCs w:val="24"/>
        </w:rPr>
      </w:pPr>
      <w:r w:rsidRPr="00F520FB">
        <w:rPr>
          <w:rFonts w:ascii="Book Antiqua" w:hAnsi="Book Antiqua"/>
          <w:b/>
          <w:bCs/>
          <w:sz w:val="24"/>
          <w:szCs w:val="24"/>
        </w:rPr>
        <w:tab/>
      </w:r>
      <w:r w:rsidRPr="00F520FB">
        <w:rPr>
          <w:rFonts w:ascii="Book Antiqua" w:hAnsi="Book Antiqua"/>
          <w:b/>
          <w:bCs/>
          <w:sz w:val="24"/>
          <w:szCs w:val="24"/>
        </w:rPr>
        <w:tab/>
      </w:r>
    </w:p>
    <w:p w14:paraId="52774E1B" w14:textId="77777777" w:rsidR="00E72788" w:rsidRPr="00F520FB" w:rsidRDefault="00C00E98" w:rsidP="00E72788">
      <w:pPr>
        <w:spacing w:after="0" w:line="240" w:lineRule="auto"/>
        <w:ind w:left="851"/>
        <w:rPr>
          <w:rFonts w:ascii="Book Antiqua" w:hAnsi="Book Antiqua"/>
          <w:sz w:val="24"/>
          <w:szCs w:val="24"/>
        </w:rPr>
      </w:pPr>
      <w:r w:rsidRPr="00F520FB">
        <w:rPr>
          <w:rFonts w:ascii="Book Antiqua" w:hAnsi="Book Antiqua"/>
          <w:sz w:val="24"/>
          <w:szCs w:val="24"/>
        </w:rPr>
        <w:t>SDF fastställer hur resultatrapportering sker i distriktstävlingarna.</w:t>
      </w:r>
    </w:p>
    <w:p w14:paraId="45FC4637" w14:textId="77777777" w:rsidR="003B68FB" w:rsidRDefault="003B68FB" w:rsidP="00E72788">
      <w:pPr>
        <w:rPr>
          <w:rFonts w:ascii="Book Antiqua" w:hAnsi="Book Antiqua"/>
          <w:sz w:val="24"/>
          <w:szCs w:val="24"/>
        </w:rPr>
      </w:pPr>
    </w:p>
    <w:p w14:paraId="7A1E85BE" w14:textId="77777777" w:rsidR="00C00E98" w:rsidRPr="00F520FB" w:rsidRDefault="001B5481" w:rsidP="00E72788">
      <w:pPr>
        <w:rPr>
          <w:rFonts w:ascii="Book Antiqua" w:hAnsi="Book Antiqua"/>
          <w:b/>
          <w:i/>
          <w:sz w:val="36"/>
          <w:szCs w:val="36"/>
        </w:rPr>
      </w:pPr>
      <w:r w:rsidRPr="00F520FB">
        <w:rPr>
          <w:rFonts w:ascii="Book Antiqua" w:hAnsi="Book Antiqua" w:cs="Times New Roman"/>
          <w:b/>
          <w:i/>
          <w:sz w:val="36"/>
          <w:szCs w:val="36"/>
        </w:rPr>
        <w:t>Anläggning</w:t>
      </w:r>
      <w:r w:rsidR="00E72788" w:rsidRPr="00F520FB">
        <w:rPr>
          <w:rFonts w:ascii="Book Antiqua" w:hAnsi="Book Antiqua" w:cs="Times New Roman"/>
          <w:b/>
          <w:i/>
          <w:sz w:val="36"/>
          <w:szCs w:val="36"/>
        </w:rPr>
        <w:t xml:space="preserve"> och spelplan</w:t>
      </w:r>
    </w:p>
    <w:p w14:paraId="7FFDBB16" w14:textId="77777777" w:rsidR="00C00E98" w:rsidRPr="00F520FB" w:rsidRDefault="00C00E98" w:rsidP="00C00E98">
      <w:pPr>
        <w:tabs>
          <w:tab w:val="left" w:pos="900"/>
        </w:tabs>
        <w:spacing w:after="0" w:line="240" w:lineRule="auto"/>
        <w:rPr>
          <w:rFonts w:ascii="Book Antiqua" w:hAnsi="Book Antiqua"/>
          <w:b/>
          <w:sz w:val="16"/>
          <w:szCs w:val="16"/>
        </w:rPr>
      </w:pPr>
    </w:p>
    <w:p w14:paraId="43FF3EF1" w14:textId="07B33596" w:rsidR="00C00E98" w:rsidRPr="00F520FB" w:rsidRDefault="001B5481" w:rsidP="00C00E98">
      <w:pPr>
        <w:tabs>
          <w:tab w:val="left" w:pos="900"/>
        </w:tabs>
        <w:spacing w:after="0" w:line="240" w:lineRule="auto"/>
        <w:rPr>
          <w:rFonts w:ascii="Book Antiqua" w:hAnsi="Book Antiqua"/>
          <w:b/>
          <w:sz w:val="24"/>
          <w:szCs w:val="24"/>
        </w:rPr>
      </w:pPr>
      <w:r w:rsidRPr="00F520FB">
        <w:rPr>
          <w:rFonts w:ascii="Book Antiqua" w:hAnsi="Book Antiqua"/>
          <w:b/>
          <w:sz w:val="24"/>
          <w:szCs w:val="24"/>
        </w:rPr>
        <w:t>2</w:t>
      </w:r>
      <w:r w:rsidR="004B3965">
        <w:rPr>
          <w:rFonts w:ascii="Book Antiqua" w:hAnsi="Book Antiqua"/>
          <w:b/>
          <w:sz w:val="24"/>
          <w:szCs w:val="24"/>
        </w:rPr>
        <w:t>1</w:t>
      </w:r>
      <w:r w:rsidR="00C00E98" w:rsidRPr="00F520FB">
        <w:rPr>
          <w:rFonts w:ascii="Book Antiqua" w:hAnsi="Book Antiqua"/>
          <w:b/>
          <w:sz w:val="24"/>
          <w:szCs w:val="24"/>
        </w:rPr>
        <w:t xml:space="preserve"> § </w:t>
      </w:r>
      <w:r w:rsidR="00C00E98" w:rsidRPr="00F520FB">
        <w:rPr>
          <w:rFonts w:ascii="Book Antiqua" w:hAnsi="Book Antiqua"/>
          <w:b/>
          <w:sz w:val="24"/>
          <w:szCs w:val="24"/>
        </w:rPr>
        <w:tab/>
        <w:t>Anläggning</w:t>
      </w:r>
    </w:p>
    <w:p w14:paraId="321E7872" w14:textId="77777777" w:rsidR="00C00E98" w:rsidRPr="00F520FB" w:rsidRDefault="00C00E98" w:rsidP="00C00E98">
      <w:pPr>
        <w:spacing w:after="0" w:line="240" w:lineRule="auto"/>
        <w:rPr>
          <w:rFonts w:ascii="Book Antiqua" w:hAnsi="Book Antiqua"/>
          <w:sz w:val="24"/>
          <w:szCs w:val="24"/>
        </w:rPr>
      </w:pPr>
    </w:p>
    <w:p w14:paraId="55FF7F89" w14:textId="77777777" w:rsidR="00C00E98" w:rsidRPr="00F520FB" w:rsidRDefault="00C00E98" w:rsidP="00C00E98">
      <w:pPr>
        <w:spacing w:after="0" w:line="240" w:lineRule="auto"/>
        <w:ind w:left="851"/>
        <w:rPr>
          <w:rFonts w:ascii="Book Antiqua" w:hAnsi="Book Antiqua"/>
          <w:sz w:val="24"/>
          <w:szCs w:val="24"/>
        </w:rPr>
      </w:pPr>
      <w:r w:rsidRPr="00F520FB">
        <w:rPr>
          <w:rFonts w:ascii="Book Antiqua" w:hAnsi="Book Antiqua"/>
          <w:sz w:val="24"/>
          <w:szCs w:val="24"/>
        </w:rPr>
        <w:t>Match ska spelas på arena eller anläggning som godkänts av SvFF respektive SDF.</w:t>
      </w:r>
    </w:p>
    <w:p w14:paraId="45CC879B" w14:textId="77777777" w:rsidR="00C00E98" w:rsidRPr="00F520FB" w:rsidRDefault="00C00E98" w:rsidP="00C00E98">
      <w:pPr>
        <w:tabs>
          <w:tab w:val="left" w:pos="851"/>
        </w:tabs>
        <w:spacing w:after="0" w:line="240" w:lineRule="auto"/>
        <w:ind w:left="851"/>
        <w:rPr>
          <w:rFonts w:ascii="Book Antiqua" w:hAnsi="Book Antiqua"/>
          <w:sz w:val="24"/>
          <w:szCs w:val="24"/>
        </w:rPr>
      </w:pPr>
    </w:p>
    <w:p w14:paraId="527B212B" w14:textId="77777777" w:rsidR="00C00E98" w:rsidRPr="00F520FB" w:rsidRDefault="00C00E98" w:rsidP="00C00E98">
      <w:pPr>
        <w:tabs>
          <w:tab w:val="left" w:pos="851"/>
        </w:tabs>
        <w:spacing w:after="0" w:line="240" w:lineRule="auto"/>
        <w:ind w:left="851"/>
        <w:rPr>
          <w:rFonts w:ascii="Book Antiqua" w:hAnsi="Book Antiqua"/>
          <w:sz w:val="24"/>
          <w:szCs w:val="24"/>
        </w:rPr>
      </w:pPr>
      <w:r w:rsidRPr="00F520FB">
        <w:rPr>
          <w:rFonts w:ascii="Book Antiqua" w:hAnsi="Book Antiqua"/>
          <w:sz w:val="24"/>
          <w:szCs w:val="24"/>
        </w:rPr>
        <w:t xml:space="preserve">Arrangerande förening ansvarar för att arena eller anläggning i samband med match är säker för alla närvarande personer. </w:t>
      </w:r>
    </w:p>
    <w:p w14:paraId="58B462FC" w14:textId="77777777" w:rsidR="00C00E98" w:rsidRPr="00F520FB" w:rsidRDefault="00C00E98" w:rsidP="00C00E98">
      <w:pPr>
        <w:tabs>
          <w:tab w:val="left" w:pos="851"/>
        </w:tabs>
        <w:spacing w:after="0" w:line="240" w:lineRule="auto"/>
        <w:ind w:left="851"/>
        <w:rPr>
          <w:rFonts w:ascii="Book Antiqua" w:hAnsi="Book Antiqua"/>
          <w:sz w:val="24"/>
          <w:szCs w:val="24"/>
        </w:rPr>
      </w:pPr>
    </w:p>
    <w:p w14:paraId="1B463AC3" w14:textId="77777777" w:rsidR="00C00E98" w:rsidRPr="00F520FB" w:rsidRDefault="00C00E98" w:rsidP="00C00E98">
      <w:pPr>
        <w:tabs>
          <w:tab w:val="left" w:pos="851"/>
        </w:tabs>
        <w:spacing w:after="0" w:line="240" w:lineRule="auto"/>
        <w:ind w:left="851"/>
        <w:rPr>
          <w:rFonts w:ascii="Book Antiqua" w:hAnsi="Book Antiqua"/>
          <w:sz w:val="24"/>
          <w:szCs w:val="24"/>
        </w:rPr>
      </w:pPr>
      <w:r w:rsidRPr="00F520FB">
        <w:rPr>
          <w:rFonts w:ascii="Book Antiqua" w:hAnsi="Book Antiqua"/>
          <w:sz w:val="24"/>
          <w:szCs w:val="24"/>
        </w:rPr>
        <w:t xml:space="preserve">SvFF:s TK, avseende förbundstävlingar, respektive av SDF utsett organ, avseende distriktstävlingar, får förbjuda spel på arena eller anläggning som inte bedöms vara säker eller på annat sätt inte uppfyller SvFF:s arenakrav. </w:t>
      </w:r>
    </w:p>
    <w:p w14:paraId="7048FCD0" w14:textId="77777777" w:rsidR="00C00E98" w:rsidRPr="00F520FB" w:rsidRDefault="00C00E98" w:rsidP="00C00E98">
      <w:pPr>
        <w:tabs>
          <w:tab w:val="left" w:pos="851"/>
        </w:tabs>
        <w:spacing w:after="0" w:line="240" w:lineRule="auto"/>
        <w:rPr>
          <w:rFonts w:ascii="Book Antiqua" w:hAnsi="Book Antiqua"/>
          <w:sz w:val="24"/>
          <w:szCs w:val="24"/>
        </w:rPr>
      </w:pPr>
      <w:r w:rsidRPr="00F520FB">
        <w:rPr>
          <w:rFonts w:ascii="Book Antiqua" w:hAnsi="Book Antiqua"/>
          <w:sz w:val="24"/>
          <w:szCs w:val="24"/>
        </w:rPr>
        <w:tab/>
      </w:r>
    </w:p>
    <w:p w14:paraId="3B17BDAF" w14:textId="77777777" w:rsidR="00C00E98" w:rsidRPr="00F520FB" w:rsidRDefault="00C00E98" w:rsidP="00C00E98">
      <w:pPr>
        <w:tabs>
          <w:tab w:val="left" w:pos="851"/>
        </w:tabs>
        <w:spacing w:after="0" w:line="240" w:lineRule="auto"/>
        <w:ind w:left="851"/>
        <w:rPr>
          <w:rFonts w:ascii="Book Antiqua" w:hAnsi="Book Antiqua"/>
          <w:sz w:val="24"/>
          <w:szCs w:val="24"/>
        </w:rPr>
      </w:pPr>
      <w:r w:rsidRPr="00F520FB">
        <w:rPr>
          <w:rFonts w:ascii="Book Antiqua" w:hAnsi="Book Antiqua"/>
          <w:sz w:val="24"/>
          <w:szCs w:val="24"/>
        </w:rPr>
        <w:lastRenderedPageBreak/>
        <w:t xml:space="preserve">Respektive behörigt organ får även besluta att förenings hemmamatcher ska spelas med en eller flera för åskådare stängda läktarsektioner eller med ett begränsat åskådarantal i det fall att anläggningen inte bedöms vara säker. </w:t>
      </w:r>
    </w:p>
    <w:p w14:paraId="18D4C1D0" w14:textId="77777777" w:rsidR="00C00E98" w:rsidRPr="00F520FB" w:rsidRDefault="00C00E98" w:rsidP="00C00E98">
      <w:pPr>
        <w:tabs>
          <w:tab w:val="left" w:pos="851"/>
        </w:tabs>
        <w:spacing w:after="0" w:line="240" w:lineRule="auto"/>
        <w:ind w:left="851"/>
        <w:rPr>
          <w:rFonts w:ascii="Book Antiqua" w:hAnsi="Book Antiqua"/>
          <w:sz w:val="24"/>
          <w:szCs w:val="24"/>
        </w:rPr>
      </w:pPr>
    </w:p>
    <w:p w14:paraId="351BF6DF" w14:textId="77777777" w:rsidR="00C00E98" w:rsidRPr="00F520FB" w:rsidRDefault="00C00E98" w:rsidP="00C00E98">
      <w:pPr>
        <w:tabs>
          <w:tab w:val="left" w:pos="851"/>
        </w:tabs>
        <w:spacing w:after="0" w:line="240" w:lineRule="auto"/>
        <w:ind w:left="851"/>
        <w:rPr>
          <w:rFonts w:ascii="Book Antiqua" w:hAnsi="Book Antiqua"/>
          <w:sz w:val="24"/>
          <w:szCs w:val="24"/>
        </w:rPr>
      </w:pPr>
      <w:r w:rsidRPr="00F520FB">
        <w:rPr>
          <w:rFonts w:ascii="Book Antiqua" w:hAnsi="Book Antiqua"/>
          <w:sz w:val="24"/>
          <w:szCs w:val="24"/>
        </w:rPr>
        <w:t xml:space="preserve">Om det finns synnerliga skäl, såsom en överhängande risk för ordningsstörningar, får Förbunds- respektive SDF-styrelsen besluta på vilken </w:t>
      </w:r>
      <w:proofErr w:type="gramStart"/>
      <w:r w:rsidRPr="00F520FB">
        <w:rPr>
          <w:rFonts w:ascii="Book Antiqua" w:hAnsi="Book Antiqua"/>
          <w:sz w:val="24"/>
          <w:szCs w:val="24"/>
        </w:rPr>
        <w:t>arena match</w:t>
      </w:r>
      <w:proofErr w:type="gramEnd"/>
      <w:r w:rsidRPr="00F520FB">
        <w:rPr>
          <w:rFonts w:ascii="Book Antiqua" w:hAnsi="Book Antiqua"/>
          <w:sz w:val="24"/>
          <w:szCs w:val="24"/>
        </w:rPr>
        <w:t xml:space="preserve"> ska spelas.</w:t>
      </w:r>
      <w:r w:rsidRPr="00F520FB">
        <w:rPr>
          <w:rFonts w:ascii="Book Antiqua" w:hAnsi="Book Antiqua"/>
          <w:sz w:val="16"/>
          <w:szCs w:val="16"/>
        </w:rPr>
        <w:tab/>
      </w:r>
    </w:p>
    <w:p w14:paraId="4563B9F2" w14:textId="797FC146" w:rsidR="003118BF" w:rsidRDefault="003118BF" w:rsidP="00C00E98">
      <w:pPr>
        <w:tabs>
          <w:tab w:val="left" w:pos="900"/>
        </w:tabs>
        <w:spacing w:after="0" w:line="240" w:lineRule="auto"/>
        <w:rPr>
          <w:rFonts w:ascii="Book Antiqua" w:hAnsi="Book Antiqua"/>
          <w:b/>
          <w:sz w:val="24"/>
          <w:szCs w:val="24"/>
        </w:rPr>
      </w:pPr>
    </w:p>
    <w:p w14:paraId="3526A1C0" w14:textId="77777777" w:rsidR="002835CC" w:rsidRPr="00F520FB" w:rsidRDefault="002835CC" w:rsidP="00C00E98">
      <w:pPr>
        <w:tabs>
          <w:tab w:val="left" w:pos="900"/>
        </w:tabs>
        <w:spacing w:after="0" w:line="240" w:lineRule="auto"/>
        <w:rPr>
          <w:rFonts w:ascii="Book Antiqua" w:hAnsi="Book Antiqua"/>
          <w:b/>
          <w:sz w:val="24"/>
          <w:szCs w:val="24"/>
        </w:rPr>
      </w:pPr>
    </w:p>
    <w:p w14:paraId="0D4D59CF" w14:textId="011B7F4E" w:rsidR="00C00E98" w:rsidRPr="00F520FB" w:rsidRDefault="001802CF" w:rsidP="00C00E98">
      <w:pPr>
        <w:tabs>
          <w:tab w:val="left" w:pos="851"/>
          <w:tab w:val="left" w:pos="1134"/>
        </w:tabs>
        <w:spacing w:after="0" w:line="240" w:lineRule="auto"/>
        <w:rPr>
          <w:rFonts w:ascii="Book Antiqua" w:hAnsi="Book Antiqua"/>
          <w:b/>
          <w:sz w:val="24"/>
          <w:szCs w:val="24"/>
        </w:rPr>
      </w:pPr>
      <w:r w:rsidRPr="00F520FB">
        <w:rPr>
          <w:rFonts w:ascii="Book Antiqua" w:hAnsi="Book Antiqua"/>
          <w:b/>
          <w:sz w:val="24"/>
          <w:szCs w:val="24"/>
        </w:rPr>
        <w:t>2</w:t>
      </w:r>
      <w:r w:rsidR="004B3965">
        <w:rPr>
          <w:rFonts w:ascii="Book Antiqua" w:hAnsi="Book Antiqua"/>
          <w:b/>
          <w:sz w:val="24"/>
          <w:szCs w:val="24"/>
        </w:rPr>
        <w:t>2</w:t>
      </w:r>
      <w:r w:rsidR="00C00E98" w:rsidRPr="00F520FB">
        <w:rPr>
          <w:rFonts w:ascii="Book Antiqua" w:hAnsi="Book Antiqua"/>
          <w:b/>
          <w:sz w:val="24"/>
          <w:szCs w:val="24"/>
        </w:rPr>
        <w:t xml:space="preserve"> § </w:t>
      </w:r>
      <w:r w:rsidR="00C00E98" w:rsidRPr="00F520FB">
        <w:rPr>
          <w:rFonts w:ascii="Book Antiqua" w:hAnsi="Book Antiqua"/>
          <w:b/>
          <w:sz w:val="24"/>
          <w:szCs w:val="24"/>
        </w:rPr>
        <w:tab/>
        <w:t>Spelplanens beskaffenhet</w:t>
      </w:r>
    </w:p>
    <w:p w14:paraId="6B7B0C66" w14:textId="77777777" w:rsidR="00C00E98" w:rsidRPr="00F520FB" w:rsidRDefault="00C00E98" w:rsidP="00C00E98">
      <w:pPr>
        <w:tabs>
          <w:tab w:val="left" w:pos="851"/>
          <w:tab w:val="left" w:pos="1134"/>
        </w:tabs>
        <w:spacing w:after="0" w:line="240" w:lineRule="auto"/>
        <w:rPr>
          <w:rFonts w:ascii="Book Antiqua" w:hAnsi="Book Antiqua"/>
          <w:sz w:val="24"/>
          <w:szCs w:val="24"/>
        </w:rPr>
      </w:pPr>
    </w:p>
    <w:p w14:paraId="6A9799B7" w14:textId="3B15D623" w:rsidR="00C00E98" w:rsidRPr="00F520FB" w:rsidRDefault="00C00E98" w:rsidP="00C00E98">
      <w:pPr>
        <w:tabs>
          <w:tab w:val="left" w:pos="851"/>
          <w:tab w:val="left" w:pos="1134"/>
        </w:tabs>
        <w:spacing w:after="0" w:line="240" w:lineRule="auto"/>
        <w:ind w:left="851" w:right="-171" w:hanging="851"/>
        <w:rPr>
          <w:rFonts w:ascii="Book Antiqua" w:hAnsi="Book Antiqua"/>
          <w:sz w:val="24"/>
          <w:szCs w:val="24"/>
        </w:rPr>
      </w:pPr>
      <w:r w:rsidRPr="00F520FB">
        <w:rPr>
          <w:rFonts w:ascii="Book Antiqua" w:hAnsi="Book Antiqua"/>
          <w:sz w:val="24"/>
          <w:szCs w:val="24"/>
        </w:rPr>
        <w:tab/>
        <w:t xml:space="preserve">För spel i Allsvenskan, Superettan och </w:t>
      </w:r>
      <w:r w:rsidR="0096139F">
        <w:rPr>
          <w:rFonts w:ascii="Book Antiqua" w:hAnsi="Book Antiqua"/>
          <w:sz w:val="24"/>
          <w:szCs w:val="24"/>
        </w:rPr>
        <w:t xml:space="preserve">OBOS </w:t>
      </w:r>
      <w:r w:rsidRPr="00F520FB">
        <w:rPr>
          <w:rFonts w:ascii="Book Antiqua" w:hAnsi="Book Antiqua"/>
          <w:sz w:val="24"/>
          <w:szCs w:val="24"/>
        </w:rPr>
        <w:t>Damallsvenskan gäller särskilda föreskrifter om spelplanens beskaffenhet.</w:t>
      </w:r>
    </w:p>
    <w:p w14:paraId="54F0FAA3" w14:textId="77777777" w:rsidR="00C00E98" w:rsidRPr="00F520FB" w:rsidRDefault="00C00E98" w:rsidP="00C00E98">
      <w:pPr>
        <w:tabs>
          <w:tab w:val="left" w:pos="851"/>
          <w:tab w:val="left" w:pos="1134"/>
        </w:tabs>
        <w:spacing w:after="0" w:line="240" w:lineRule="auto"/>
        <w:ind w:hanging="851"/>
        <w:rPr>
          <w:rFonts w:ascii="Book Antiqua" w:hAnsi="Book Antiqua"/>
          <w:sz w:val="16"/>
          <w:szCs w:val="16"/>
        </w:rPr>
      </w:pPr>
      <w:r w:rsidRPr="00F520FB">
        <w:rPr>
          <w:rFonts w:ascii="Book Antiqua" w:hAnsi="Book Antiqua"/>
          <w:sz w:val="16"/>
          <w:szCs w:val="16"/>
        </w:rPr>
        <w:tab/>
      </w:r>
    </w:p>
    <w:p w14:paraId="3BCC3467" w14:textId="77777777" w:rsidR="00C00E98" w:rsidRPr="00F520FB" w:rsidRDefault="00C00E98" w:rsidP="00C00E98">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16"/>
          <w:szCs w:val="16"/>
        </w:rPr>
        <w:tab/>
      </w:r>
      <w:r w:rsidRPr="00F520FB">
        <w:rPr>
          <w:rFonts w:ascii="Book Antiqua" w:hAnsi="Book Antiqua"/>
          <w:sz w:val="24"/>
          <w:szCs w:val="24"/>
        </w:rPr>
        <w:t>För spel i resterande förbunds- och distriktsserier är samtliga befintliga konstgrästyper godkända, men för nyanlagda spelplaner rekommenderas SvFF:s kriterier, tabell Breddfotboll.</w:t>
      </w:r>
    </w:p>
    <w:p w14:paraId="2403308E" w14:textId="77777777" w:rsidR="00C00E98" w:rsidRPr="00F520FB" w:rsidRDefault="00C00E98" w:rsidP="00C00E98">
      <w:pPr>
        <w:tabs>
          <w:tab w:val="left" w:pos="851"/>
          <w:tab w:val="left" w:pos="1134"/>
        </w:tabs>
        <w:spacing w:after="0" w:line="240" w:lineRule="auto"/>
        <w:rPr>
          <w:rFonts w:ascii="Book Antiqua" w:hAnsi="Book Antiqua"/>
          <w:sz w:val="16"/>
          <w:szCs w:val="16"/>
        </w:rPr>
      </w:pPr>
    </w:p>
    <w:p w14:paraId="17126A91" w14:textId="613ED3F8" w:rsidR="001A2F1D" w:rsidRDefault="00C00E98" w:rsidP="00431838">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Förening kan inte vägra att spela i elljus, på godkänt konstgräs eller på grus, utom- eller inomhus. </w:t>
      </w:r>
    </w:p>
    <w:p w14:paraId="58201C81" w14:textId="77777777" w:rsidR="004B5FB0" w:rsidRDefault="004B5FB0" w:rsidP="00C00E98">
      <w:pPr>
        <w:tabs>
          <w:tab w:val="left" w:pos="851"/>
          <w:tab w:val="left" w:pos="1134"/>
        </w:tabs>
        <w:spacing w:after="0" w:line="240" w:lineRule="auto"/>
        <w:ind w:left="851" w:hanging="851"/>
        <w:rPr>
          <w:rFonts w:ascii="Book Antiqua" w:hAnsi="Book Antiqua"/>
          <w:sz w:val="24"/>
          <w:szCs w:val="24"/>
        </w:rPr>
      </w:pPr>
    </w:p>
    <w:p w14:paraId="03F4DAE1" w14:textId="637DAA79" w:rsidR="00B37F1D" w:rsidRPr="007866E5" w:rsidRDefault="00B37F1D" w:rsidP="00C00E98">
      <w:pPr>
        <w:tabs>
          <w:tab w:val="left" w:pos="851"/>
          <w:tab w:val="left" w:pos="1134"/>
        </w:tabs>
        <w:spacing w:after="0" w:line="240" w:lineRule="auto"/>
        <w:ind w:left="851" w:hanging="851"/>
        <w:rPr>
          <w:rFonts w:ascii="Book Antiqua" w:hAnsi="Book Antiqua"/>
          <w:b/>
          <w:sz w:val="24"/>
          <w:szCs w:val="24"/>
        </w:rPr>
      </w:pPr>
      <w:r w:rsidRPr="007866E5">
        <w:rPr>
          <w:rFonts w:ascii="Book Antiqua" w:hAnsi="Book Antiqua"/>
          <w:b/>
          <w:sz w:val="24"/>
          <w:szCs w:val="24"/>
        </w:rPr>
        <w:t>23 §</w:t>
      </w:r>
      <w:r w:rsidRPr="007866E5">
        <w:rPr>
          <w:rFonts w:ascii="Book Antiqua" w:hAnsi="Book Antiqua"/>
          <w:b/>
          <w:sz w:val="24"/>
          <w:szCs w:val="24"/>
        </w:rPr>
        <w:tab/>
        <w:t>Bevattning</w:t>
      </w:r>
    </w:p>
    <w:p w14:paraId="771502E1" w14:textId="77777777" w:rsidR="00C00E98" w:rsidRDefault="00C00E98" w:rsidP="00C00E98">
      <w:pPr>
        <w:tabs>
          <w:tab w:val="left" w:pos="851"/>
          <w:tab w:val="left" w:pos="1134"/>
        </w:tabs>
        <w:spacing w:after="0" w:line="240" w:lineRule="auto"/>
        <w:ind w:hanging="851"/>
        <w:rPr>
          <w:rFonts w:ascii="Book Antiqua" w:hAnsi="Book Antiqua"/>
          <w:sz w:val="16"/>
          <w:szCs w:val="16"/>
        </w:rPr>
      </w:pPr>
      <w:r w:rsidRPr="00F520FB">
        <w:rPr>
          <w:rFonts w:ascii="Book Antiqua" w:hAnsi="Book Antiqua"/>
          <w:sz w:val="16"/>
          <w:szCs w:val="16"/>
        </w:rPr>
        <w:tab/>
      </w:r>
    </w:p>
    <w:p w14:paraId="4E3ECEB4" w14:textId="1C816DAB" w:rsidR="00B37F1D" w:rsidRDefault="00B37F1D" w:rsidP="007866E5">
      <w:pPr>
        <w:tabs>
          <w:tab w:val="left" w:pos="851"/>
          <w:tab w:val="left" w:pos="1134"/>
        </w:tabs>
        <w:spacing w:after="0" w:line="240" w:lineRule="auto"/>
        <w:ind w:left="851" w:hanging="851"/>
        <w:rPr>
          <w:rFonts w:ascii="Book Antiqua" w:hAnsi="Book Antiqua"/>
          <w:sz w:val="24"/>
          <w:szCs w:val="24"/>
        </w:rPr>
      </w:pPr>
      <w:r>
        <w:rPr>
          <w:rFonts w:ascii="Book Antiqua" w:hAnsi="Book Antiqua"/>
          <w:sz w:val="16"/>
          <w:szCs w:val="16"/>
        </w:rPr>
        <w:tab/>
      </w:r>
      <w:r w:rsidRPr="00F520FB">
        <w:rPr>
          <w:rFonts w:ascii="Book Antiqua" w:hAnsi="Book Antiqua"/>
          <w:sz w:val="24"/>
          <w:szCs w:val="24"/>
        </w:rPr>
        <w:t xml:space="preserve">För </w:t>
      </w:r>
      <w:r>
        <w:rPr>
          <w:rFonts w:ascii="Book Antiqua" w:hAnsi="Book Antiqua"/>
          <w:sz w:val="24"/>
          <w:szCs w:val="24"/>
        </w:rPr>
        <w:t xml:space="preserve">bevattning </w:t>
      </w:r>
      <w:r w:rsidRPr="00F520FB">
        <w:rPr>
          <w:rFonts w:ascii="Book Antiqua" w:hAnsi="Book Antiqua"/>
          <w:sz w:val="24"/>
          <w:szCs w:val="24"/>
        </w:rPr>
        <w:t xml:space="preserve">i Allsvenskan, Superettan och </w:t>
      </w:r>
      <w:r w:rsidR="0096139F">
        <w:rPr>
          <w:rFonts w:ascii="Book Antiqua" w:hAnsi="Book Antiqua"/>
          <w:sz w:val="24"/>
          <w:szCs w:val="24"/>
        </w:rPr>
        <w:t xml:space="preserve">OBOS </w:t>
      </w:r>
      <w:r w:rsidRPr="00F520FB">
        <w:rPr>
          <w:rFonts w:ascii="Book Antiqua" w:hAnsi="Book Antiqua"/>
          <w:sz w:val="24"/>
          <w:szCs w:val="24"/>
        </w:rPr>
        <w:t>Damallsvenskan gäller särskilda föreskrifter.</w:t>
      </w:r>
      <w:r>
        <w:rPr>
          <w:rFonts w:ascii="Book Antiqua" w:hAnsi="Book Antiqua"/>
          <w:sz w:val="24"/>
          <w:szCs w:val="24"/>
        </w:rPr>
        <w:t xml:space="preserve"> </w:t>
      </w:r>
    </w:p>
    <w:p w14:paraId="79EDEEE8" w14:textId="77777777" w:rsidR="00B37F1D" w:rsidRDefault="00B37F1D" w:rsidP="007866E5">
      <w:pPr>
        <w:tabs>
          <w:tab w:val="left" w:pos="851"/>
          <w:tab w:val="left" w:pos="1134"/>
        </w:tabs>
        <w:spacing w:after="0" w:line="240" w:lineRule="auto"/>
        <w:ind w:left="851" w:hanging="851"/>
        <w:rPr>
          <w:rFonts w:ascii="Book Antiqua" w:hAnsi="Book Antiqua"/>
          <w:sz w:val="24"/>
          <w:szCs w:val="24"/>
        </w:rPr>
      </w:pPr>
    </w:p>
    <w:p w14:paraId="37F33038" w14:textId="4E93AF5C" w:rsidR="00B37F1D" w:rsidRPr="00F520FB" w:rsidRDefault="00B37F1D" w:rsidP="007866E5">
      <w:pPr>
        <w:tabs>
          <w:tab w:val="left" w:pos="851"/>
          <w:tab w:val="left" w:pos="1134"/>
        </w:tabs>
        <w:spacing w:after="0" w:line="240" w:lineRule="auto"/>
        <w:ind w:left="851" w:hanging="851"/>
        <w:rPr>
          <w:rFonts w:ascii="Book Antiqua" w:hAnsi="Book Antiqua"/>
          <w:sz w:val="16"/>
          <w:szCs w:val="16"/>
        </w:rPr>
      </w:pPr>
      <w:r>
        <w:rPr>
          <w:rFonts w:ascii="Book Antiqua" w:hAnsi="Book Antiqua"/>
          <w:sz w:val="24"/>
          <w:szCs w:val="24"/>
        </w:rPr>
        <w:tab/>
      </w:r>
      <w:r w:rsidR="001F6FCF">
        <w:rPr>
          <w:rFonts w:ascii="Book Antiqua" w:hAnsi="Book Antiqua"/>
          <w:sz w:val="24"/>
          <w:szCs w:val="24"/>
        </w:rPr>
        <w:t>I</w:t>
      </w:r>
      <w:r>
        <w:rPr>
          <w:rFonts w:ascii="Book Antiqua" w:hAnsi="Book Antiqua"/>
          <w:sz w:val="24"/>
          <w:szCs w:val="24"/>
        </w:rPr>
        <w:t xml:space="preserve"> </w:t>
      </w:r>
      <w:r w:rsidR="001F6FCF">
        <w:rPr>
          <w:rFonts w:ascii="Book Antiqua" w:hAnsi="Book Antiqua"/>
          <w:sz w:val="24"/>
          <w:szCs w:val="24"/>
        </w:rPr>
        <w:t>resterande</w:t>
      </w:r>
      <w:r>
        <w:rPr>
          <w:rFonts w:ascii="Book Antiqua" w:hAnsi="Book Antiqua"/>
          <w:sz w:val="24"/>
          <w:szCs w:val="24"/>
        </w:rPr>
        <w:t xml:space="preserve"> förbundsserier gäller att endast arrangerande förening har rätt att besluta om bevattning ska ske. Bevattning av spelplanen får ske fritt fram till 60 minuter före avspark. Därefter får bevattning ske mellan 10 och 5</w:t>
      </w:r>
      <w:r w:rsidR="001F6FCF">
        <w:rPr>
          <w:rFonts w:ascii="Book Antiqua" w:hAnsi="Book Antiqua"/>
          <w:sz w:val="24"/>
          <w:szCs w:val="24"/>
        </w:rPr>
        <w:t> </w:t>
      </w:r>
      <w:r>
        <w:rPr>
          <w:rFonts w:ascii="Book Antiqua" w:hAnsi="Book Antiqua"/>
          <w:sz w:val="24"/>
          <w:szCs w:val="24"/>
        </w:rPr>
        <w:t xml:space="preserve">minuter före avspark och/eller under halvtidsvilan (högst fem minuter). </w:t>
      </w:r>
      <w:r w:rsidR="005D2D21">
        <w:rPr>
          <w:rFonts w:ascii="Book Antiqua" w:hAnsi="Book Antiqua"/>
          <w:sz w:val="24"/>
          <w:szCs w:val="24"/>
        </w:rPr>
        <w:t xml:space="preserve">Bevattning måste ske jämnt över hela spelplanen. </w:t>
      </w:r>
    </w:p>
    <w:p w14:paraId="08A24524" w14:textId="77777777" w:rsidR="004B5FB0" w:rsidRPr="00F520FB" w:rsidRDefault="004B5FB0" w:rsidP="00C00E98">
      <w:pPr>
        <w:tabs>
          <w:tab w:val="left" w:pos="851"/>
          <w:tab w:val="left" w:pos="1134"/>
        </w:tabs>
        <w:spacing w:after="0" w:line="240" w:lineRule="auto"/>
        <w:ind w:hanging="851"/>
        <w:rPr>
          <w:rFonts w:ascii="Book Antiqua" w:hAnsi="Book Antiqua"/>
          <w:sz w:val="24"/>
          <w:szCs w:val="24"/>
        </w:rPr>
      </w:pPr>
    </w:p>
    <w:p w14:paraId="6B06D3D0" w14:textId="16EF9593" w:rsidR="00C00E98" w:rsidRPr="00F520FB" w:rsidRDefault="001802CF" w:rsidP="00DE4186">
      <w:pPr>
        <w:tabs>
          <w:tab w:val="left" w:pos="851"/>
        </w:tabs>
        <w:spacing w:after="0" w:line="240" w:lineRule="auto"/>
        <w:ind w:left="4"/>
        <w:rPr>
          <w:rFonts w:ascii="Book Antiqua" w:hAnsi="Book Antiqua"/>
          <w:b/>
          <w:sz w:val="24"/>
          <w:szCs w:val="24"/>
        </w:rPr>
      </w:pPr>
      <w:r w:rsidRPr="00F520FB">
        <w:rPr>
          <w:rFonts w:ascii="Book Antiqua" w:hAnsi="Book Antiqua"/>
          <w:b/>
          <w:sz w:val="24"/>
          <w:szCs w:val="24"/>
        </w:rPr>
        <w:t>2</w:t>
      </w:r>
      <w:r w:rsidR="00190C4A">
        <w:rPr>
          <w:rFonts w:ascii="Book Antiqua" w:hAnsi="Book Antiqua"/>
          <w:b/>
          <w:sz w:val="24"/>
          <w:szCs w:val="24"/>
        </w:rPr>
        <w:t>4</w:t>
      </w:r>
      <w:r w:rsidR="00C00E98" w:rsidRPr="00F520FB">
        <w:rPr>
          <w:rFonts w:ascii="Book Antiqua" w:hAnsi="Book Antiqua"/>
          <w:b/>
          <w:sz w:val="24"/>
          <w:szCs w:val="24"/>
        </w:rPr>
        <w:t xml:space="preserve"> §   </w:t>
      </w:r>
      <w:r w:rsidR="00C00E98" w:rsidRPr="00F520FB">
        <w:rPr>
          <w:rFonts w:ascii="Book Antiqua" w:hAnsi="Book Antiqua"/>
          <w:b/>
          <w:sz w:val="24"/>
          <w:szCs w:val="24"/>
        </w:rPr>
        <w:tab/>
        <w:t>Planstorlek</w:t>
      </w:r>
    </w:p>
    <w:p w14:paraId="7FF8D310" w14:textId="77777777" w:rsidR="00C00E98" w:rsidRPr="00F520FB" w:rsidRDefault="00C00E98" w:rsidP="00C00E98">
      <w:pPr>
        <w:tabs>
          <w:tab w:val="left" w:pos="851"/>
          <w:tab w:val="left" w:pos="1134"/>
        </w:tabs>
        <w:spacing w:after="0" w:line="240" w:lineRule="auto"/>
        <w:ind w:left="4"/>
        <w:rPr>
          <w:rFonts w:ascii="Book Antiqua" w:hAnsi="Book Antiqua"/>
          <w:sz w:val="16"/>
          <w:szCs w:val="16"/>
        </w:rPr>
      </w:pPr>
    </w:p>
    <w:p w14:paraId="07C5FA70" w14:textId="7903436E" w:rsidR="00C00E98" w:rsidRPr="00F520FB" w:rsidRDefault="00C00E98" w:rsidP="00C00E98">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Förening ska spela sina hemmamatcher på av SvFF godkänd spelplan som ska vara minst 105 meter x 65 meter för </w:t>
      </w:r>
      <w:r w:rsidR="0096139F">
        <w:rPr>
          <w:rFonts w:ascii="Book Antiqua" w:hAnsi="Book Antiqua"/>
          <w:sz w:val="24"/>
          <w:szCs w:val="24"/>
        </w:rPr>
        <w:t xml:space="preserve">OBOS </w:t>
      </w:r>
      <w:r w:rsidRPr="00F520FB">
        <w:rPr>
          <w:rFonts w:ascii="Book Antiqua" w:hAnsi="Book Antiqua"/>
          <w:sz w:val="24"/>
          <w:szCs w:val="24"/>
        </w:rPr>
        <w:t xml:space="preserve">Damallsvenskan, Allsvenskan – div. 3, herrar, och 100 meter x 60 meter för Elitettan och div. 1, damer, och som störst 110 meter x 75 meter. </w:t>
      </w:r>
    </w:p>
    <w:p w14:paraId="51254446" w14:textId="77777777" w:rsidR="00C00E98" w:rsidRPr="00F520FB" w:rsidRDefault="00C00E98" w:rsidP="00C00E98">
      <w:pPr>
        <w:tabs>
          <w:tab w:val="left" w:pos="851"/>
          <w:tab w:val="left" w:pos="1134"/>
        </w:tabs>
        <w:spacing w:after="0" w:line="240" w:lineRule="auto"/>
        <w:ind w:hanging="851"/>
        <w:rPr>
          <w:rFonts w:ascii="Book Antiqua" w:hAnsi="Book Antiqua"/>
          <w:sz w:val="16"/>
          <w:szCs w:val="16"/>
        </w:rPr>
      </w:pPr>
    </w:p>
    <w:p w14:paraId="1DB90401" w14:textId="618E5412" w:rsidR="00C00E98" w:rsidRPr="00F520FB" w:rsidRDefault="001712C2" w:rsidP="00C00E98">
      <w:pPr>
        <w:spacing w:line="240" w:lineRule="auto"/>
        <w:ind w:left="851"/>
        <w:rPr>
          <w:rFonts w:ascii="Book Antiqua" w:hAnsi="Book Antiqua" w:cs="Arial"/>
          <w:sz w:val="24"/>
          <w:szCs w:val="24"/>
        </w:rPr>
      </w:pPr>
      <w:r>
        <w:rPr>
          <w:rFonts w:ascii="Book Antiqua" w:hAnsi="Book Antiqua" w:cs="Arial"/>
          <w:sz w:val="24"/>
          <w:szCs w:val="24"/>
        </w:rPr>
        <w:t>Spelp</w:t>
      </w:r>
      <w:r w:rsidR="00C00E98" w:rsidRPr="00F520FB">
        <w:rPr>
          <w:rFonts w:ascii="Book Antiqua" w:hAnsi="Book Antiqua" w:cs="Arial"/>
          <w:sz w:val="24"/>
          <w:szCs w:val="24"/>
        </w:rPr>
        <w:t>lan</w:t>
      </w:r>
      <w:r>
        <w:rPr>
          <w:rFonts w:ascii="Book Antiqua" w:hAnsi="Book Antiqua" w:cs="Arial"/>
          <w:sz w:val="24"/>
          <w:szCs w:val="24"/>
        </w:rPr>
        <w:t>en</w:t>
      </w:r>
      <w:r w:rsidR="00C00E98" w:rsidRPr="00F520FB">
        <w:rPr>
          <w:rFonts w:ascii="Book Antiqua" w:hAnsi="Book Antiqua" w:cs="Arial"/>
          <w:sz w:val="24"/>
          <w:szCs w:val="24"/>
        </w:rPr>
        <w:t xml:space="preserve"> ska vara som minst 105 meter x 65 meter vid kvalspel till Allsvenskan, Superettan</w:t>
      </w:r>
      <w:r w:rsidR="008E4F51">
        <w:rPr>
          <w:rFonts w:ascii="Book Antiqua" w:hAnsi="Book Antiqua" w:cs="Arial"/>
          <w:sz w:val="24"/>
          <w:szCs w:val="24"/>
        </w:rPr>
        <w:t>, Ettan</w:t>
      </w:r>
      <w:r w:rsidR="00C00E98" w:rsidRPr="00F520FB">
        <w:rPr>
          <w:rFonts w:ascii="Book Antiqua" w:hAnsi="Book Antiqua" w:cs="Arial"/>
          <w:sz w:val="24"/>
          <w:szCs w:val="24"/>
        </w:rPr>
        <w:t xml:space="preserve"> </w:t>
      </w:r>
      <w:r w:rsidR="00A74E2E">
        <w:rPr>
          <w:rFonts w:ascii="Book Antiqua" w:hAnsi="Book Antiqua" w:cs="Arial"/>
          <w:sz w:val="24"/>
          <w:szCs w:val="24"/>
        </w:rPr>
        <w:t xml:space="preserve">och </w:t>
      </w:r>
      <w:r w:rsidR="00C00E98" w:rsidRPr="00F520FB">
        <w:rPr>
          <w:rFonts w:ascii="Book Antiqua" w:hAnsi="Book Antiqua" w:cs="Arial"/>
          <w:sz w:val="24"/>
          <w:szCs w:val="24"/>
        </w:rPr>
        <w:t xml:space="preserve">div. 2, herrar, samt 100 meter x 60 meter vid kvalspel till Elitettan och som störst 110 meter x 75 meter. </w:t>
      </w:r>
    </w:p>
    <w:p w14:paraId="5DDB5448" w14:textId="44AF9639" w:rsidR="00C00E98" w:rsidRPr="00F520FB" w:rsidRDefault="00C00E98" w:rsidP="00C00E98">
      <w:pPr>
        <w:spacing w:line="240" w:lineRule="auto"/>
        <w:ind w:left="851"/>
        <w:rPr>
          <w:rFonts w:ascii="Book Antiqua" w:hAnsi="Book Antiqua" w:cs="Arial"/>
          <w:b/>
          <w:sz w:val="24"/>
          <w:szCs w:val="24"/>
          <w:u w:val="single"/>
        </w:rPr>
      </w:pPr>
      <w:r w:rsidRPr="00F520FB">
        <w:rPr>
          <w:rFonts w:ascii="Book Antiqua" w:hAnsi="Book Antiqua"/>
          <w:sz w:val="24"/>
          <w:szCs w:val="24"/>
        </w:rPr>
        <w:t xml:space="preserve">Om det finns särskilda skäl får SvFF, på ansökan av föreningen, medge dispens från ovan angivna krav, dock inte vad gäller lägsta planstorlek 105 meter x 65 meter i Allsvenskan, </w:t>
      </w:r>
      <w:r w:rsidR="0096139F">
        <w:rPr>
          <w:rFonts w:ascii="Book Antiqua" w:hAnsi="Book Antiqua"/>
          <w:sz w:val="24"/>
          <w:szCs w:val="24"/>
        </w:rPr>
        <w:t xml:space="preserve">OBOS </w:t>
      </w:r>
      <w:r w:rsidRPr="00F520FB">
        <w:rPr>
          <w:rFonts w:ascii="Book Antiqua" w:hAnsi="Book Antiqua"/>
          <w:sz w:val="24"/>
          <w:szCs w:val="24"/>
        </w:rPr>
        <w:t>Damallsvenskan och Superettan.</w:t>
      </w:r>
    </w:p>
    <w:p w14:paraId="581DAA3C" w14:textId="54218AC6" w:rsidR="003B68FB" w:rsidRDefault="00C00E98" w:rsidP="001A7990">
      <w:pPr>
        <w:tabs>
          <w:tab w:val="left" w:pos="851"/>
        </w:tabs>
        <w:spacing w:after="0" w:line="240" w:lineRule="auto"/>
        <w:ind w:hanging="851"/>
        <w:rPr>
          <w:rFonts w:ascii="Book Antiqua" w:eastAsia="Calibri" w:hAnsi="Book Antiqua" w:cs="Times New Roman"/>
          <w:sz w:val="24"/>
          <w:szCs w:val="24"/>
          <w:lang w:eastAsia="sv-SE"/>
        </w:rPr>
      </w:pPr>
      <w:r w:rsidRPr="00F520FB">
        <w:rPr>
          <w:rFonts w:ascii="Book Antiqua" w:eastAsia="Calibri" w:hAnsi="Book Antiqua" w:cs="Times New Roman"/>
          <w:sz w:val="24"/>
          <w:szCs w:val="24"/>
          <w:lang w:eastAsia="sv-SE"/>
        </w:rPr>
        <w:tab/>
      </w:r>
      <w:r w:rsidRPr="00F520FB">
        <w:rPr>
          <w:rFonts w:ascii="Book Antiqua" w:eastAsia="Calibri" w:hAnsi="Book Antiqua" w:cs="Times New Roman"/>
          <w:sz w:val="24"/>
          <w:szCs w:val="24"/>
          <w:lang w:eastAsia="sv-SE"/>
        </w:rPr>
        <w:tab/>
        <w:t>I distriktsserierna fastställer SDF krav vad avser planstorlek.</w:t>
      </w:r>
    </w:p>
    <w:p w14:paraId="25D5BBA0" w14:textId="77777777" w:rsidR="008365E1" w:rsidRPr="00F520FB" w:rsidRDefault="008365E1" w:rsidP="001A7990">
      <w:pPr>
        <w:tabs>
          <w:tab w:val="left" w:pos="851"/>
        </w:tabs>
        <w:spacing w:after="0" w:line="240" w:lineRule="auto"/>
        <w:ind w:hanging="851"/>
        <w:rPr>
          <w:rFonts w:ascii="Book Antiqua" w:eastAsia="Calibri" w:hAnsi="Book Antiqua" w:cs="Times New Roman"/>
          <w:sz w:val="24"/>
          <w:szCs w:val="24"/>
          <w:lang w:eastAsia="sv-SE"/>
        </w:rPr>
      </w:pPr>
    </w:p>
    <w:p w14:paraId="2327DF87" w14:textId="2FCC7E26" w:rsidR="00C00E98" w:rsidRPr="00F520FB" w:rsidRDefault="001802CF" w:rsidP="00C00E98">
      <w:pPr>
        <w:tabs>
          <w:tab w:val="left" w:pos="851"/>
        </w:tabs>
        <w:spacing w:after="0" w:line="240" w:lineRule="auto"/>
        <w:rPr>
          <w:rFonts w:ascii="Book Antiqua" w:hAnsi="Book Antiqua"/>
          <w:b/>
          <w:sz w:val="24"/>
          <w:szCs w:val="24"/>
        </w:rPr>
      </w:pPr>
      <w:r w:rsidRPr="00F520FB">
        <w:rPr>
          <w:rFonts w:ascii="Book Antiqua" w:hAnsi="Book Antiqua"/>
          <w:b/>
          <w:sz w:val="24"/>
          <w:szCs w:val="24"/>
        </w:rPr>
        <w:lastRenderedPageBreak/>
        <w:t>2</w:t>
      </w:r>
      <w:r w:rsidR="00190C4A">
        <w:rPr>
          <w:rFonts w:ascii="Book Antiqua" w:hAnsi="Book Antiqua"/>
          <w:b/>
          <w:sz w:val="24"/>
          <w:szCs w:val="24"/>
        </w:rPr>
        <w:t>5</w:t>
      </w:r>
      <w:r w:rsidR="00C00E98" w:rsidRPr="00F520FB">
        <w:rPr>
          <w:rFonts w:ascii="Book Antiqua" w:hAnsi="Book Antiqua"/>
          <w:b/>
          <w:sz w:val="24"/>
          <w:szCs w:val="24"/>
        </w:rPr>
        <w:t xml:space="preserve"> § </w:t>
      </w:r>
      <w:r w:rsidR="00C00E98" w:rsidRPr="00F520FB">
        <w:rPr>
          <w:rFonts w:ascii="Book Antiqua" w:hAnsi="Book Antiqua"/>
          <w:b/>
          <w:sz w:val="24"/>
          <w:szCs w:val="24"/>
        </w:rPr>
        <w:tab/>
        <w:t xml:space="preserve">Reservarena </w:t>
      </w:r>
    </w:p>
    <w:p w14:paraId="4BB7006E" w14:textId="77777777" w:rsidR="00C00E98" w:rsidRPr="00F520FB" w:rsidRDefault="00C00E98" w:rsidP="00C00E98">
      <w:pPr>
        <w:tabs>
          <w:tab w:val="left" w:pos="851"/>
          <w:tab w:val="left" w:pos="1134"/>
        </w:tabs>
        <w:spacing w:after="0" w:line="240" w:lineRule="auto"/>
        <w:ind w:left="851" w:right="-313" w:hanging="851"/>
        <w:rPr>
          <w:rFonts w:ascii="Book Antiqua" w:hAnsi="Book Antiqua"/>
          <w:sz w:val="24"/>
          <w:szCs w:val="24"/>
        </w:rPr>
      </w:pPr>
      <w:r w:rsidRPr="00F520FB">
        <w:rPr>
          <w:rFonts w:ascii="Book Antiqua" w:hAnsi="Book Antiqua"/>
          <w:sz w:val="24"/>
          <w:szCs w:val="24"/>
        </w:rPr>
        <w:tab/>
      </w:r>
    </w:p>
    <w:p w14:paraId="5CBEAF8A" w14:textId="2C3C2FC6" w:rsidR="00C00E98" w:rsidRPr="00F520FB" w:rsidRDefault="00C00E98" w:rsidP="001A7990">
      <w:pPr>
        <w:tabs>
          <w:tab w:val="left" w:pos="851"/>
          <w:tab w:val="left" w:pos="1134"/>
        </w:tabs>
        <w:spacing w:after="0" w:line="240" w:lineRule="auto"/>
        <w:ind w:left="851" w:right="-171" w:hanging="851"/>
        <w:rPr>
          <w:rFonts w:ascii="Book Antiqua" w:hAnsi="Book Antiqua"/>
          <w:sz w:val="24"/>
          <w:szCs w:val="24"/>
        </w:rPr>
      </w:pPr>
      <w:r w:rsidRPr="00F520FB">
        <w:rPr>
          <w:rFonts w:ascii="Book Antiqua" w:hAnsi="Book Antiqua"/>
          <w:sz w:val="24"/>
          <w:szCs w:val="24"/>
        </w:rPr>
        <w:tab/>
        <w:t xml:space="preserve">För Allsvenskan, Superettan och </w:t>
      </w:r>
      <w:r w:rsidR="0096139F">
        <w:rPr>
          <w:rFonts w:ascii="Book Antiqua" w:hAnsi="Book Antiqua"/>
          <w:sz w:val="24"/>
          <w:szCs w:val="24"/>
        </w:rPr>
        <w:t xml:space="preserve">OBOS </w:t>
      </w:r>
      <w:r w:rsidRPr="00F520FB">
        <w:rPr>
          <w:rFonts w:ascii="Book Antiqua" w:hAnsi="Book Antiqua"/>
          <w:sz w:val="24"/>
          <w:szCs w:val="24"/>
        </w:rPr>
        <w:t xml:space="preserve">Damallsvenskan gäller särskilda föreskrifter om reservarenor. Därutöver ska förening i </w:t>
      </w:r>
      <w:r w:rsidR="003A5819">
        <w:rPr>
          <w:rFonts w:ascii="Book Antiqua" w:hAnsi="Book Antiqua"/>
          <w:sz w:val="24"/>
          <w:szCs w:val="24"/>
        </w:rPr>
        <w:t>Ettan</w:t>
      </w:r>
      <w:r w:rsidRPr="00F520FB">
        <w:rPr>
          <w:rFonts w:ascii="Book Antiqua" w:hAnsi="Book Antiqua"/>
          <w:sz w:val="24"/>
          <w:szCs w:val="24"/>
        </w:rPr>
        <w:t xml:space="preserve"> och Elitettan ha tillgång till en reservarena. SvFF respektive SDF får besluta att match ska spelas på förenings reservarena även om unde</w:t>
      </w:r>
      <w:r w:rsidR="001A7990">
        <w:rPr>
          <w:rFonts w:ascii="Book Antiqua" w:hAnsi="Book Antiqua"/>
          <w:sz w:val="24"/>
          <w:szCs w:val="24"/>
        </w:rPr>
        <w:t>rlaget är konstgräs eller grus.</w:t>
      </w:r>
    </w:p>
    <w:p w14:paraId="5678FC98" w14:textId="073A5938" w:rsidR="004B5FB0" w:rsidRDefault="004B5FB0" w:rsidP="00C00E98">
      <w:pPr>
        <w:tabs>
          <w:tab w:val="left" w:pos="851"/>
          <w:tab w:val="left" w:pos="1134"/>
        </w:tabs>
        <w:spacing w:after="0" w:line="240" w:lineRule="auto"/>
        <w:ind w:left="851" w:right="-171" w:hanging="851"/>
        <w:rPr>
          <w:rFonts w:ascii="Book Antiqua" w:hAnsi="Book Antiqua"/>
          <w:sz w:val="24"/>
          <w:szCs w:val="24"/>
        </w:rPr>
      </w:pPr>
    </w:p>
    <w:p w14:paraId="647D615B" w14:textId="77777777" w:rsidR="00DE4186" w:rsidRPr="00F520FB" w:rsidRDefault="00DE4186" w:rsidP="00C00E98">
      <w:pPr>
        <w:tabs>
          <w:tab w:val="left" w:pos="851"/>
          <w:tab w:val="left" w:pos="1134"/>
        </w:tabs>
        <w:spacing w:after="0" w:line="240" w:lineRule="auto"/>
        <w:ind w:left="851" w:right="-171" w:hanging="851"/>
        <w:rPr>
          <w:rFonts w:ascii="Book Antiqua" w:hAnsi="Book Antiqua"/>
          <w:sz w:val="24"/>
          <w:szCs w:val="24"/>
        </w:rPr>
      </w:pPr>
    </w:p>
    <w:p w14:paraId="1E0369B6" w14:textId="531051C2" w:rsidR="00C00E98" w:rsidRPr="00F520FB" w:rsidRDefault="00C00E98" w:rsidP="00DE4186">
      <w:pPr>
        <w:tabs>
          <w:tab w:val="left" w:pos="851"/>
        </w:tabs>
        <w:spacing w:after="0" w:line="240" w:lineRule="auto"/>
        <w:rPr>
          <w:rFonts w:ascii="Book Antiqua" w:hAnsi="Book Antiqua"/>
          <w:b/>
          <w:sz w:val="24"/>
          <w:szCs w:val="24"/>
        </w:rPr>
      </w:pPr>
      <w:r w:rsidRPr="00F520FB">
        <w:rPr>
          <w:rFonts w:ascii="Book Antiqua" w:hAnsi="Book Antiqua"/>
          <w:b/>
          <w:sz w:val="24"/>
          <w:szCs w:val="24"/>
        </w:rPr>
        <w:t>2</w:t>
      </w:r>
      <w:r w:rsidR="00190C4A">
        <w:rPr>
          <w:rFonts w:ascii="Book Antiqua" w:hAnsi="Book Antiqua"/>
          <w:b/>
          <w:sz w:val="24"/>
          <w:szCs w:val="24"/>
        </w:rPr>
        <w:t>6</w:t>
      </w:r>
      <w:r w:rsidRPr="00F520FB">
        <w:rPr>
          <w:rFonts w:ascii="Book Antiqua" w:hAnsi="Book Antiqua"/>
          <w:b/>
          <w:sz w:val="24"/>
          <w:szCs w:val="24"/>
        </w:rPr>
        <w:t xml:space="preserve"> § </w:t>
      </w:r>
      <w:r w:rsidRPr="00F520FB">
        <w:rPr>
          <w:rFonts w:ascii="Book Antiqua" w:hAnsi="Book Antiqua"/>
          <w:b/>
          <w:sz w:val="24"/>
          <w:szCs w:val="24"/>
        </w:rPr>
        <w:tab/>
        <w:t>Föremål i spelplanens närhet</w:t>
      </w:r>
    </w:p>
    <w:p w14:paraId="03FB3B85" w14:textId="77777777" w:rsidR="00C00E98" w:rsidRPr="00F520FB" w:rsidRDefault="00C00E98" w:rsidP="00C00E98">
      <w:pPr>
        <w:tabs>
          <w:tab w:val="left" w:pos="851"/>
          <w:tab w:val="left" w:pos="1134"/>
        </w:tabs>
        <w:spacing w:after="0" w:line="240" w:lineRule="auto"/>
        <w:ind w:hanging="851"/>
        <w:rPr>
          <w:rFonts w:ascii="Book Antiqua" w:hAnsi="Book Antiqua"/>
          <w:sz w:val="16"/>
          <w:szCs w:val="16"/>
        </w:rPr>
      </w:pPr>
    </w:p>
    <w:p w14:paraId="58270CF8" w14:textId="77777777" w:rsidR="00C00E98" w:rsidRPr="00F520FB" w:rsidRDefault="00C00E98" w:rsidP="00C00E98">
      <w:pPr>
        <w:tabs>
          <w:tab w:val="left" w:pos="851"/>
          <w:tab w:val="left" w:pos="1134"/>
        </w:tabs>
        <w:spacing w:after="0" w:line="240" w:lineRule="auto"/>
        <w:ind w:left="851" w:hanging="851"/>
        <w:rPr>
          <w:rFonts w:ascii="Book Antiqua" w:hAnsi="Book Antiqua"/>
          <w:dstrike/>
          <w:sz w:val="24"/>
          <w:szCs w:val="24"/>
        </w:rPr>
      </w:pPr>
      <w:r w:rsidRPr="00F520FB">
        <w:rPr>
          <w:rFonts w:ascii="Book Antiqua" w:hAnsi="Book Antiqua"/>
          <w:sz w:val="24"/>
          <w:szCs w:val="24"/>
        </w:rPr>
        <w:tab/>
        <w:t xml:space="preserve">Fasta eller mobila föremål får inte finnas på ett avstånd närmare än 3 meter från spelplanens begränsningslinjer. </w:t>
      </w:r>
    </w:p>
    <w:p w14:paraId="6D297403" w14:textId="77777777" w:rsidR="00C00E98" w:rsidRPr="00F520FB" w:rsidRDefault="00C00E98" w:rsidP="00C00E98">
      <w:pPr>
        <w:tabs>
          <w:tab w:val="left" w:pos="851"/>
          <w:tab w:val="left" w:pos="1134"/>
        </w:tabs>
        <w:spacing w:after="0" w:line="240" w:lineRule="auto"/>
        <w:ind w:hanging="851"/>
        <w:rPr>
          <w:rFonts w:ascii="Book Antiqua" w:hAnsi="Book Antiqua"/>
          <w:sz w:val="16"/>
          <w:szCs w:val="16"/>
        </w:rPr>
      </w:pPr>
    </w:p>
    <w:p w14:paraId="6A5482D6" w14:textId="77777777" w:rsidR="00C00E98" w:rsidRPr="00F520FB" w:rsidRDefault="00C00E98" w:rsidP="00C00E98">
      <w:pPr>
        <w:tabs>
          <w:tab w:val="left" w:pos="851"/>
        </w:tabs>
        <w:spacing w:after="0" w:line="240" w:lineRule="auto"/>
        <w:ind w:left="851" w:hanging="851"/>
        <w:rPr>
          <w:rFonts w:ascii="Book Antiqua" w:eastAsia="Calibri" w:hAnsi="Book Antiqua" w:cs="Times New Roman"/>
          <w:iCs/>
          <w:sz w:val="24"/>
          <w:szCs w:val="24"/>
          <w:lang w:eastAsia="sv-SE"/>
        </w:rPr>
      </w:pPr>
      <w:r w:rsidRPr="00F520FB">
        <w:rPr>
          <w:rFonts w:ascii="Book Antiqua" w:eastAsia="Calibri" w:hAnsi="Book Antiqua" w:cs="Times New Roman"/>
          <w:iCs/>
          <w:sz w:val="24"/>
          <w:szCs w:val="24"/>
          <w:lang w:eastAsia="sv-SE"/>
        </w:rPr>
        <w:tab/>
        <w:t>SDF har rätt att, om särskilda skäl föreligger, bevilja tidsbegränsad dispens från bestämmelsen enligt första stycket vad avser distriktstävlingar.</w:t>
      </w:r>
    </w:p>
    <w:p w14:paraId="472C2D60" w14:textId="77777777" w:rsidR="00C00E98" w:rsidRPr="00F520FB" w:rsidRDefault="00C00E98" w:rsidP="00C00E98">
      <w:pPr>
        <w:spacing w:after="0" w:line="240" w:lineRule="auto"/>
        <w:rPr>
          <w:rFonts w:ascii="Book Antiqua" w:hAnsi="Book Antiqua"/>
          <w:sz w:val="16"/>
          <w:szCs w:val="16"/>
        </w:rPr>
      </w:pPr>
    </w:p>
    <w:p w14:paraId="04D5895B" w14:textId="77777777" w:rsidR="00C00E98" w:rsidRPr="00F520FB" w:rsidRDefault="00C00E98" w:rsidP="00C00E98">
      <w:pPr>
        <w:spacing w:after="0" w:line="240" w:lineRule="auto"/>
        <w:rPr>
          <w:rFonts w:ascii="Book Antiqua" w:hAnsi="Book Antiqua"/>
          <w:sz w:val="16"/>
          <w:szCs w:val="16"/>
        </w:rPr>
      </w:pPr>
    </w:p>
    <w:p w14:paraId="0F03147F" w14:textId="341D56CE" w:rsidR="00C00E98" w:rsidRPr="00F520FB" w:rsidRDefault="00C00E98" w:rsidP="00C00E98">
      <w:pPr>
        <w:tabs>
          <w:tab w:val="left" w:pos="851"/>
          <w:tab w:val="left" w:pos="1134"/>
        </w:tabs>
        <w:spacing w:after="0" w:line="240" w:lineRule="auto"/>
        <w:rPr>
          <w:rFonts w:ascii="Book Antiqua" w:hAnsi="Book Antiqua"/>
          <w:b/>
          <w:sz w:val="24"/>
          <w:szCs w:val="24"/>
        </w:rPr>
      </w:pPr>
      <w:r w:rsidRPr="00F520FB">
        <w:rPr>
          <w:rFonts w:ascii="Book Antiqua" w:hAnsi="Book Antiqua"/>
          <w:b/>
          <w:sz w:val="24"/>
          <w:szCs w:val="24"/>
        </w:rPr>
        <w:t>2</w:t>
      </w:r>
      <w:r w:rsidR="00190C4A">
        <w:rPr>
          <w:rFonts w:ascii="Book Antiqua" w:hAnsi="Book Antiqua"/>
          <w:b/>
          <w:sz w:val="24"/>
          <w:szCs w:val="24"/>
        </w:rPr>
        <w:t>7</w:t>
      </w:r>
      <w:r w:rsidRPr="00F520FB">
        <w:rPr>
          <w:rFonts w:ascii="Book Antiqua" w:hAnsi="Book Antiqua"/>
          <w:b/>
          <w:sz w:val="24"/>
          <w:szCs w:val="24"/>
        </w:rPr>
        <w:t xml:space="preserve"> § </w:t>
      </w:r>
      <w:r w:rsidRPr="00F520FB">
        <w:rPr>
          <w:rFonts w:ascii="Book Antiqua" w:hAnsi="Book Antiqua"/>
          <w:b/>
          <w:sz w:val="24"/>
          <w:szCs w:val="24"/>
        </w:rPr>
        <w:tab/>
        <w:t xml:space="preserve">Arenareklam </w:t>
      </w:r>
      <w:proofErr w:type="gramStart"/>
      <w:r w:rsidRPr="00F520FB">
        <w:rPr>
          <w:rFonts w:ascii="Book Antiqua" w:hAnsi="Book Antiqua"/>
          <w:b/>
          <w:sz w:val="24"/>
          <w:szCs w:val="24"/>
        </w:rPr>
        <w:t>m.m.</w:t>
      </w:r>
      <w:proofErr w:type="gramEnd"/>
    </w:p>
    <w:p w14:paraId="0435F49A" w14:textId="77777777" w:rsidR="00C00E98" w:rsidRPr="00F520FB" w:rsidRDefault="00C00E98" w:rsidP="00C00E98">
      <w:pPr>
        <w:tabs>
          <w:tab w:val="left" w:pos="851"/>
          <w:tab w:val="left" w:pos="1134"/>
        </w:tabs>
        <w:spacing w:after="0" w:line="240" w:lineRule="auto"/>
        <w:rPr>
          <w:rFonts w:ascii="Book Antiqua" w:eastAsia="Calibri" w:hAnsi="Book Antiqua" w:cs="Times New Roman"/>
          <w:sz w:val="16"/>
          <w:szCs w:val="16"/>
          <w:lang w:eastAsia="sv-SE"/>
        </w:rPr>
      </w:pPr>
    </w:p>
    <w:p w14:paraId="24F56EB8" w14:textId="77777777" w:rsidR="00C00E98" w:rsidRPr="00F520FB" w:rsidRDefault="00C00E98" w:rsidP="00C00E98">
      <w:pPr>
        <w:tabs>
          <w:tab w:val="left" w:pos="851"/>
          <w:tab w:val="left" w:pos="1134"/>
        </w:tabs>
        <w:spacing w:after="0" w:line="240" w:lineRule="auto"/>
        <w:ind w:left="851"/>
        <w:rPr>
          <w:rFonts w:ascii="Book Antiqua" w:hAnsi="Book Antiqua"/>
          <w:sz w:val="24"/>
          <w:szCs w:val="24"/>
        </w:rPr>
      </w:pPr>
      <w:r w:rsidRPr="00F520FB">
        <w:rPr>
          <w:rFonts w:ascii="Book Antiqua" w:hAnsi="Book Antiqua"/>
          <w:sz w:val="24"/>
          <w:szCs w:val="24"/>
        </w:rPr>
        <w:t>Reklamskyltar ska vara utformade så att inga vassa kanter eller andra utföranden eller material får förekomma som kan vålla skada på spelare eller funktionärer.</w:t>
      </w:r>
    </w:p>
    <w:p w14:paraId="76A55A36" w14:textId="77777777" w:rsidR="00C00E98" w:rsidRPr="00F520FB" w:rsidRDefault="00C00E98" w:rsidP="00C00E98">
      <w:pPr>
        <w:tabs>
          <w:tab w:val="left" w:pos="851"/>
          <w:tab w:val="left" w:pos="1134"/>
        </w:tabs>
        <w:spacing w:after="0" w:line="240" w:lineRule="auto"/>
        <w:ind w:hanging="851"/>
        <w:rPr>
          <w:rFonts w:ascii="Book Antiqua" w:hAnsi="Book Antiqua"/>
          <w:sz w:val="16"/>
          <w:szCs w:val="16"/>
        </w:rPr>
      </w:pPr>
    </w:p>
    <w:p w14:paraId="4082D3DC" w14:textId="16429236" w:rsidR="00C00E98" w:rsidRPr="00F520FB" w:rsidRDefault="00C00E98" w:rsidP="00C00E98">
      <w:pPr>
        <w:tabs>
          <w:tab w:val="left" w:pos="851"/>
          <w:tab w:val="left" w:pos="1134"/>
        </w:tabs>
        <w:spacing w:after="0" w:line="240" w:lineRule="auto"/>
        <w:ind w:left="851"/>
        <w:rPr>
          <w:rFonts w:ascii="Book Antiqua" w:hAnsi="Book Antiqua"/>
          <w:sz w:val="24"/>
          <w:szCs w:val="24"/>
        </w:rPr>
      </w:pPr>
      <w:r w:rsidRPr="00F520FB">
        <w:rPr>
          <w:rFonts w:ascii="Book Antiqua" w:hAnsi="Book Antiqua"/>
          <w:sz w:val="24"/>
          <w:szCs w:val="24"/>
        </w:rPr>
        <w:t xml:space="preserve">Reklamskyltarna får inte placeras närmare spelplanen än tre meter från sidlinjen. Om arenans eller anläggningens utformning inte medger </w:t>
      </w:r>
      <w:r w:rsidR="0098095A">
        <w:rPr>
          <w:rFonts w:ascii="Book Antiqua" w:hAnsi="Book Antiqua"/>
          <w:sz w:val="24"/>
          <w:szCs w:val="24"/>
        </w:rPr>
        <w:t xml:space="preserve">sådan </w:t>
      </w:r>
      <w:r w:rsidRPr="00F520FB">
        <w:rPr>
          <w:rFonts w:ascii="Book Antiqua" w:hAnsi="Book Antiqua"/>
          <w:sz w:val="24"/>
          <w:szCs w:val="24"/>
        </w:rPr>
        <w:t>placering av reklamskyltar får förening</w:t>
      </w:r>
      <w:r w:rsidRPr="00F520FB">
        <w:rPr>
          <w:rFonts w:ascii="Book Antiqua" w:hAnsi="Book Antiqua"/>
          <w:iCs/>
          <w:sz w:val="24"/>
          <w:szCs w:val="24"/>
        </w:rPr>
        <w:t xml:space="preserve">, om särskilda skäl föreligger, beviljas ett tidsbegränsat </w:t>
      </w:r>
      <w:r w:rsidR="004B5FB0" w:rsidRPr="00F520FB">
        <w:rPr>
          <w:rFonts w:ascii="Book Antiqua" w:hAnsi="Book Antiqua"/>
          <w:iCs/>
          <w:sz w:val="24"/>
          <w:szCs w:val="24"/>
        </w:rPr>
        <w:t>undantag.</w:t>
      </w:r>
      <w:r w:rsidRPr="00F520FB">
        <w:rPr>
          <w:rFonts w:ascii="Book Antiqua" w:hAnsi="Book Antiqua"/>
          <w:sz w:val="24"/>
          <w:szCs w:val="24"/>
        </w:rPr>
        <w:t xml:space="preserve"> Föreningens ansökan om sådant undantag prövas av SvFF:s TK, avseende förbundstävlingar, och SDF, avseende distriktstävlingar.</w:t>
      </w:r>
      <w:r w:rsidRPr="00F520FB">
        <w:rPr>
          <w:rFonts w:ascii="Book Antiqua" w:hAnsi="Book Antiqua"/>
          <w:b/>
          <w:strike/>
          <w:sz w:val="24"/>
          <w:szCs w:val="24"/>
        </w:rPr>
        <w:t xml:space="preserve"> </w:t>
      </w:r>
    </w:p>
    <w:p w14:paraId="76067DB4" w14:textId="77777777" w:rsidR="00C00E98" w:rsidRPr="00F520FB" w:rsidRDefault="00C00E98" w:rsidP="00C00E98">
      <w:pPr>
        <w:tabs>
          <w:tab w:val="left" w:pos="851"/>
          <w:tab w:val="left" w:pos="1134"/>
        </w:tabs>
        <w:spacing w:after="0" w:line="240" w:lineRule="auto"/>
        <w:ind w:hanging="851"/>
        <w:rPr>
          <w:rFonts w:ascii="Book Antiqua" w:hAnsi="Book Antiqua"/>
          <w:sz w:val="16"/>
          <w:szCs w:val="16"/>
        </w:rPr>
      </w:pPr>
    </w:p>
    <w:p w14:paraId="721159F9" w14:textId="77777777" w:rsidR="00C00E98" w:rsidRPr="00F520FB" w:rsidRDefault="00C00E98" w:rsidP="00C00E98">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Arenareklam får inte innehålla budskap som kan verka sårande eller anstötligt såsom reklam för tobak, alkohol eller pornografi.</w:t>
      </w:r>
    </w:p>
    <w:p w14:paraId="1EB5A1C4" w14:textId="77777777" w:rsidR="00C00E98" w:rsidRPr="00F520FB" w:rsidRDefault="00C00E98" w:rsidP="00C00E98">
      <w:pPr>
        <w:tabs>
          <w:tab w:val="left" w:pos="851"/>
          <w:tab w:val="left" w:pos="1134"/>
        </w:tabs>
        <w:spacing w:after="0" w:line="240" w:lineRule="auto"/>
        <w:ind w:left="4"/>
        <w:rPr>
          <w:rFonts w:ascii="Book Antiqua" w:hAnsi="Book Antiqua"/>
          <w:sz w:val="16"/>
          <w:szCs w:val="16"/>
        </w:rPr>
      </w:pPr>
    </w:p>
    <w:p w14:paraId="390B9CDE" w14:textId="77777777" w:rsidR="00C00E98" w:rsidRPr="00F520FB" w:rsidRDefault="00C00E98" w:rsidP="00C00E98">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Ingen form av exponering av varumärken eller andra kännetecken eller annan marknadsföring, </w:t>
      </w:r>
      <w:proofErr w:type="gramStart"/>
      <w:r w:rsidRPr="00F520FB">
        <w:rPr>
          <w:rFonts w:ascii="Book Antiqua" w:hAnsi="Book Antiqua"/>
          <w:sz w:val="24"/>
          <w:szCs w:val="24"/>
        </w:rPr>
        <w:t>vare sig verklig eller</w:t>
      </w:r>
      <w:proofErr w:type="gramEnd"/>
      <w:r w:rsidRPr="00F520FB">
        <w:rPr>
          <w:rFonts w:ascii="Book Antiqua" w:hAnsi="Book Antiqua"/>
          <w:sz w:val="24"/>
          <w:szCs w:val="24"/>
        </w:rPr>
        <w:t xml:space="preserve"> virtuell, kommersiell eller icke-kommersiell, är tillåten på spelplanen eller planens utrustning (inklusive målnäten och den yta de täcker) från den tid lagen kommer in på spelplanen fram till dess de har lämnat spelplanen i halvtid och från den tid de återkommer till spelplanen till dess de lämnat spelplanen efter matchens slut.</w:t>
      </w:r>
    </w:p>
    <w:p w14:paraId="0D8DC120" w14:textId="77777777" w:rsidR="00C00E98" w:rsidRPr="00F520FB" w:rsidRDefault="00C00E98" w:rsidP="00C00E98">
      <w:pPr>
        <w:tabs>
          <w:tab w:val="left" w:pos="851"/>
          <w:tab w:val="left" w:pos="1134"/>
        </w:tabs>
        <w:spacing w:after="0" w:line="240" w:lineRule="auto"/>
        <w:ind w:hanging="851"/>
        <w:rPr>
          <w:rFonts w:ascii="Book Antiqua" w:hAnsi="Book Antiqua"/>
          <w:sz w:val="16"/>
          <w:szCs w:val="16"/>
        </w:rPr>
      </w:pPr>
    </w:p>
    <w:p w14:paraId="12369F40" w14:textId="77777777" w:rsidR="00C00E98" w:rsidRPr="00F520FB" w:rsidRDefault="00C00E98" w:rsidP="00C00E98">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Ingen form av marknadsföringsmaterial får sättas upp på målen, näten, flaggstänger (hörn- och mittflaggor) eller dess flaggor. Ingen främmande utrustning (kameror, mikrofoner </w:t>
      </w:r>
      <w:proofErr w:type="gramStart"/>
      <w:r w:rsidRPr="00F520FB">
        <w:rPr>
          <w:rFonts w:ascii="Book Antiqua" w:hAnsi="Book Antiqua"/>
          <w:sz w:val="24"/>
          <w:szCs w:val="24"/>
        </w:rPr>
        <w:t>etc.</w:t>
      </w:r>
      <w:proofErr w:type="gramEnd"/>
      <w:r w:rsidRPr="00F520FB">
        <w:rPr>
          <w:rFonts w:ascii="Book Antiqua" w:hAnsi="Book Antiqua"/>
          <w:sz w:val="24"/>
          <w:szCs w:val="24"/>
        </w:rPr>
        <w:t>) får heller fästas i dessa.</w:t>
      </w:r>
    </w:p>
    <w:p w14:paraId="54881DAF" w14:textId="77777777" w:rsidR="00C00E98" w:rsidRPr="00F520FB" w:rsidRDefault="00C00E98" w:rsidP="00C00E98">
      <w:pPr>
        <w:tabs>
          <w:tab w:val="left" w:pos="851"/>
          <w:tab w:val="left" w:pos="1134"/>
        </w:tabs>
        <w:spacing w:after="0" w:line="240" w:lineRule="auto"/>
        <w:ind w:hanging="851"/>
        <w:rPr>
          <w:rFonts w:ascii="Book Antiqua" w:hAnsi="Book Antiqua"/>
          <w:sz w:val="24"/>
          <w:szCs w:val="24"/>
        </w:rPr>
      </w:pPr>
    </w:p>
    <w:p w14:paraId="04E7AEB3" w14:textId="77777777" w:rsidR="00C00E98" w:rsidRPr="00F520FB" w:rsidRDefault="00C00E98" w:rsidP="00C00E98">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Förbundsstyrelsen har rätt att besluta om begränsningar av reklamrätten på till spelplanen angränsande ytor </w:t>
      </w:r>
      <w:proofErr w:type="gramStart"/>
      <w:r w:rsidRPr="00F520FB">
        <w:rPr>
          <w:rFonts w:ascii="Book Antiqua" w:hAnsi="Book Antiqua"/>
          <w:sz w:val="24"/>
          <w:szCs w:val="24"/>
        </w:rPr>
        <w:t>t.ex.</w:t>
      </w:r>
      <w:proofErr w:type="gramEnd"/>
      <w:r w:rsidRPr="00F520FB">
        <w:rPr>
          <w:rFonts w:ascii="Book Antiqua" w:hAnsi="Book Antiqua"/>
          <w:sz w:val="24"/>
          <w:szCs w:val="24"/>
        </w:rPr>
        <w:t xml:space="preserve"> ytan mellan sidlinjen och den första reklamraden.</w:t>
      </w:r>
    </w:p>
    <w:p w14:paraId="4725C0A0" w14:textId="77777777" w:rsidR="00C00E98" w:rsidRPr="00F520FB" w:rsidRDefault="00C00E98" w:rsidP="00C00E98">
      <w:pPr>
        <w:tabs>
          <w:tab w:val="left" w:pos="851"/>
        </w:tabs>
        <w:spacing w:after="0" w:line="240" w:lineRule="auto"/>
        <w:rPr>
          <w:rFonts w:ascii="Book Antiqua" w:hAnsi="Book Antiqua"/>
          <w:sz w:val="16"/>
          <w:szCs w:val="16"/>
        </w:rPr>
      </w:pPr>
      <w:r w:rsidRPr="00F520FB">
        <w:rPr>
          <w:rFonts w:ascii="Book Antiqua" w:hAnsi="Book Antiqua"/>
          <w:sz w:val="24"/>
          <w:szCs w:val="24"/>
        </w:rPr>
        <w:tab/>
      </w:r>
    </w:p>
    <w:p w14:paraId="0E5B8B6D" w14:textId="60429255" w:rsidR="00C00E98" w:rsidRDefault="00C00E98" w:rsidP="003B68FB">
      <w:pPr>
        <w:tabs>
          <w:tab w:val="left" w:pos="851"/>
        </w:tabs>
        <w:spacing w:after="0" w:line="240" w:lineRule="auto"/>
        <w:ind w:left="851"/>
        <w:rPr>
          <w:rFonts w:ascii="Book Antiqua" w:hAnsi="Book Antiqua"/>
          <w:sz w:val="24"/>
          <w:szCs w:val="24"/>
        </w:rPr>
      </w:pPr>
      <w:r w:rsidRPr="00F520FB">
        <w:rPr>
          <w:rFonts w:ascii="Book Antiqua" w:hAnsi="Book Antiqua"/>
          <w:sz w:val="24"/>
          <w:szCs w:val="24"/>
        </w:rPr>
        <w:t>I förbunds- respektive distriktsserierna respektive Svenska Cupen får inte reklam på matchbollen förekomma i annan form än tillverkarens varumärke.</w:t>
      </w:r>
    </w:p>
    <w:p w14:paraId="74F4BFF6" w14:textId="77777777" w:rsidR="0065234D" w:rsidRPr="00F520FB" w:rsidRDefault="0065234D" w:rsidP="003B68FB">
      <w:pPr>
        <w:tabs>
          <w:tab w:val="left" w:pos="851"/>
        </w:tabs>
        <w:spacing w:after="0" w:line="240" w:lineRule="auto"/>
        <w:ind w:left="851"/>
        <w:rPr>
          <w:rFonts w:ascii="Book Antiqua" w:hAnsi="Book Antiqua"/>
          <w:sz w:val="24"/>
          <w:szCs w:val="24"/>
        </w:rPr>
      </w:pPr>
    </w:p>
    <w:p w14:paraId="3A29604F" w14:textId="462779DD" w:rsidR="00C00E98" w:rsidRPr="00F520FB" w:rsidRDefault="00E72788" w:rsidP="00C00E98">
      <w:pPr>
        <w:tabs>
          <w:tab w:val="left" w:pos="900"/>
        </w:tabs>
        <w:spacing w:after="0" w:line="240" w:lineRule="auto"/>
        <w:rPr>
          <w:rFonts w:ascii="Book Antiqua" w:hAnsi="Book Antiqua"/>
          <w:b/>
          <w:sz w:val="24"/>
          <w:szCs w:val="24"/>
        </w:rPr>
      </w:pPr>
      <w:r w:rsidRPr="00F520FB">
        <w:rPr>
          <w:rFonts w:ascii="Book Antiqua" w:hAnsi="Book Antiqua"/>
          <w:b/>
          <w:sz w:val="24"/>
          <w:szCs w:val="24"/>
        </w:rPr>
        <w:t>2</w:t>
      </w:r>
      <w:r w:rsidR="00190C4A">
        <w:rPr>
          <w:rFonts w:ascii="Book Antiqua" w:hAnsi="Book Antiqua"/>
          <w:b/>
          <w:sz w:val="24"/>
          <w:szCs w:val="24"/>
        </w:rPr>
        <w:t>8</w:t>
      </w:r>
      <w:r w:rsidR="00C00E98" w:rsidRPr="00F520FB">
        <w:rPr>
          <w:rFonts w:ascii="Book Antiqua" w:hAnsi="Book Antiqua"/>
          <w:b/>
          <w:sz w:val="24"/>
          <w:szCs w:val="24"/>
        </w:rPr>
        <w:t xml:space="preserve"> § </w:t>
      </w:r>
      <w:r w:rsidR="00C00E98" w:rsidRPr="00F520FB">
        <w:rPr>
          <w:rFonts w:ascii="Book Antiqua" w:hAnsi="Book Antiqua"/>
          <w:b/>
          <w:sz w:val="24"/>
          <w:szCs w:val="24"/>
        </w:rPr>
        <w:tab/>
        <w:t xml:space="preserve">Medicinsk utrustning </w:t>
      </w:r>
    </w:p>
    <w:p w14:paraId="75C48F74" w14:textId="77777777" w:rsidR="0065234D" w:rsidRDefault="00C00E98" w:rsidP="0065234D">
      <w:pPr>
        <w:tabs>
          <w:tab w:val="left" w:pos="851"/>
          <w:tab w:val="left" w:pos="1134"/>
        </w:tabs>
        <w:spacing w:after="0" w:line="240" w:lineRule="auto"/>
        <w:ind w:hanging="851"/>
        <w:rPr>
          <w:rFonts w:ascii="Book Antiqua" w:hAnsi="Book Antiqua"/>
          <w:sz w:val="16"/>
          <w:szCs w:val="16"/>
        </w:rPr>
      </w:pPr>
      <w:r w:rsidRPr="00F520FB">
        <w:rPr>
          <w:rFonts w:ascii="Book Antiqua" w:hAnsi="Book Antiqua"/>
          <w:sz w:val="16"/>
          <w:szCs w:val="16"/>
        </w:rPr>
        <w:tab/>
      </w:r>
    </w:p>
    <w:p w14:paraId="0B3D0E4E" w14:textId="32591D1A" w:rsidR="008365E1" w:rsidRDefault="0065234D" w:rsidP="00154756">
      <w:pPr>
        <w:tabs>
          <w:tab w:val="left" w:pos="851"/>
          <w:tab w:val="left" w:pos="1134"/>
        </w:tabs>
        <w:spacing w:after="0" w:line="240" w:lineRule="auto"/>
        <w:ind w:left="851" w:hanging="851"/>
        <w:rPr>
          <w:rFonts w:ascii="Book Antiqua" w:hAnsi="Book Antiqua" w:cs="Times New Roman"/>
          <w:b/>
          <w:i/>
          <w:sz w:val="36"/>
          <w:szCs w:val="36"/>
        </w:rPr>
      </w:pPr>
      <w:r>
        <w:rPr>
          <w:rFonts w:ascii="Book Antiqua" w:hAnsi="Book Antiqua"/>
          <w:sz w:val="16"/>
          <w:szCs w:val="16"/>
        </w:rPr>
        <w:tab/>
      </w:r>
      <w:r w:rsidR="00C00E98" w:rsidRPr="00F520FB">
        <w:rPr>
          <w:rFonts w:ascii="Book Antiqua" w:hAnsi="Book Antiqua"/>
          <w:sz w:val="24"/>
          <w:szCs w:val="24"/>
        </w:rPr>
        <w:t>Arrangerande förening är alltid ansvarig för att en komplett förbandslåda samt bår eller motsvarande finns tillgängliga på respektive idrottsplats.</w:t>
      </w:r>
      <w:r w:rsidR="00DE4186">
        <w:rPr>
          <w:rFonts w:ascii="Book Antiqua" w:hAnsi="Book Antiqua"/>
          <w:sz w:val="24"/>
          <w:szCs w:val="24"/>
        </w:rPr>
        <w:br/>
      </w:r>
    </w:p>
    <w:p w14:paraId="67A18882" w14:textId="12EFCF8D" w:rsidR="00C00E98" w:rsidRPr="003B68FB" w:rsidRDefault="00C00E98" w:rsidP="00C00E98">
      <w:pPr>
        <w:rPr>
          <w:rFonts w:ascii="Book Antiqua" w:hAnsi="Book Antiqua" w:cs="Times New Roman"/>
          <w:b/>
          <w:sz w:val="32"/>
          <w:szCs w:val="32"/>
        </w:rPr>
      </w:pPr>
      <w:r w:rsidRPr="00F520FB">
        <w:rPr>
          <w:rFonts w:ascii="Book Antiqua" w:hAnsi="Book Antiqua" w:cs="Times New Roman"/>
          <w:b/>
          <w:i/>
          <w:sz w:val="36"/>
          <w:szCs w:val="36"/>
        </w:rPr>
        <w:t>Funktionärer</w:t>
      </w:r>
    </w:p>
    <w:p w14:paraId="3AFEC5AF" w14:textId="737AF3F1" w:rsidR="00C00E98" w:rsidRPr="00F520FB" w:rsidRDefault="001802CF" w:rsidP="00C00E98">
      <w:pPr>
        <w:tabs>
          <w:tab w:val="left" w:pos="851"/>
          <w:tab w:val="left" w:pos="1134"/>
        </w:tabs>
        <w:spacing w:after="0" w:line="240" w:lineRule="auto"/>
        <w:rPr>
          <w:rFonts w:ascii="Book Antiqua" w:hAnsi="Book Antiqua"/>
          <w:b/>
          <w:sz w:val="24"/>
          <w:szCs w:val="24"/>
        </w:rPr>
      </w:pPr>
      <w:r w:rsidRPr="00F520FB">
        <w:rPr>
          <w:rFonts w:ascii="Book Antiqua" w:hAnsi="Book Antiqua"/>
          <w:b/>
          <w:sz w:val="24"/>
          <w:szCs w:val="24"/>
        </w:rPr>
        <w:t>2</w:t>
      </w:r>
      <w:r w:rsidR="00190C4A">
        <w:rPr>
          <w:rFonts w:ascii="Book Antiqua" w:hAnsi="Book Antiqua"/>
          <w:b/>
          <w:sz w:val="24"/>
          <w:szCs w:val="24"/>
        </w:rPr>
        <w:t>9</w:t>
      </w:r>
      <w:r w:rsidR="00C00E98" w:rsidRPr="00F520FB">
        <w:rPr>
          <w:rFonts w:ascii="Book Antiqua" w:hAnsi="Book Antiqua"/>
          <w:b/>
          <w:sz w:val="24"/>
          <w:szCs w:val="24"/>
        </w:rPr>
        <w:t xml:space="preserve"> § </w:t>
      </w:r>
      <w:r w:rsidR="00C00E98" w:rsidRPr="00F520FB">
        <w:rPr>
          <w:rFonts w:ascii="Book Antiqua" w:hAnsi="Book Antiqua"/>
          <w:b/>
          <w:sz w:val="24"/>
          <w:szCs w:val="24"/>
        </w:rPr>
        <w:tab/>
        <w:t xml:space="preserve">Domare </w:t>
      </w:r>
      <w:proofErr w:type="gramStart"/>
      <w:r w:rsidR="00C00E98" w:rsidRPr="00F520FB">
        <w:rPr>
          <w:rFonts w:ascii="Book Antiqua" w:hAnsi="Book Antiqua"/>
          <w:b/>
          <w:sz w:val="24"/>
          <w:szCs w:val="24"/>
        </w:rPr>
        <w:t>m.m.</w:t>
      </w:r>
      <w:proofErr w:type="gramEnd"/>
    </w:p>
    <w:p w14:paraId="5AF297F9" w14:textId="77777777" w:rsidR="00C00E98" w:rsidRPr="00F520FB" w:rsidRDefault="00C00E98" w:rsidP="00C00E98">
      <w:pPr>
        <w:tabs>
          <w:tab w:val="left" w:pos="851"/>
          <w:tab w:val="left" w:pos="1134"/>
        </w:tabs>
        <w:spacing w:after="0" w:line="240" w:lineRule="auto"/>
        <w:rPr>
          <w:rFonts w:ascii="Book Antiqua" w:eastAsia="Calibri" w:hAnsi="Book Antiqua" w:cs="Times New Roman"/>
          <w:sz w:val="16"/>
          <w:szCs w:val="16"/>
          <w:lang w:eastAsia="sv-SE"/>
        </w:rPr>
      </w:pPr>
    </w:p>
    <w:p w14:paraId="27BD1DA6" w14:textId="77777777" w:rsidR="00C00E98" w:rsidRPr="00F520FB" w:rsidRDefault="00C00E98" w:rsidP="00C00E98">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r w:rsidR="004914B9">
        <w:rPr>
          <w:rFonts w:ascii="Book Antiqua" w:hAnsi="Book Antiqua"/>
          <w:sz w:val="24"/>
          <w:szCs w:val="24"/>
        </w:rPr>
        <w:t xml:space="preserve">Nationell match </w:t>
      </w:r>
      <w:r w:rsidRPr="00F520FB">
        <w:rPr>
          <w:rFonts w:ascii="Book Antiqua" w:hAnsi="Book Antiqua"/>
          <w:sz w:val="24"/>
          <w:szCs w:val="24"/>
        </w:rPr>
        <w:t xml:space="preserve">ska ledas av domare som godkänts av SvFF eller SDF. </w:t>
      </w:r>
      <w:r w:rsidRPr="00F520FB">
        <w:rPr>
          <w:rFonts w:ascii="Book Antiqua" w:hAnsi="Book Antiqua"/>
          <w:strike/>
          <w:sz w:val="24"/>
          <w:szCs w:val="24"/>
        </w:rPr>
        <w:t xml:space="preserve"> </w:t>
      </w:r>
    </w:p>
    <w:p w14:paraId="1D273C41" w14:textId="77777777" w:rsidR="00C00E98" w:rsidRPr="00F520FB" w:rsidRDefault="00C00E98" w:rsidP="00C00E98">
      <w:pPr>
        <w:tabs>
          <w:tab w:val="left" w:pos="851"/>
          <w:tab w:val="left" w:pos="1134"/>
        </w:tabs>
        <w:spacing w:after="0" w:line="240" w:lineRule="auto"/>
        <w:ind w:hanging="851"/>
        <w:rPr>
          <w:rFonts w:ascii="Book Antiqua" w:hAnsi="Book Antiqua"/>
          <w:sz w:val="24"/>
          <w:szCs w:val="24"/>
        </w:rPr>
      </w:pPr>
    </w:p>
    <w:p w14:paraId="053F4004" w14:textId="77777777" w:rsidR="00C00E98" w:rsidRPr="00F520FB" w:rsidRDefault="00C00E98" w:rsidP="00C00E98">
      <w:pPr>
        <w:tabs>
          <w:tab w:val="left" w:pos="851"/>
          <w:tab w:val="left" w:pos="1134"/>
        </w:tabs>
        <w:spacing w:after="0" w:line="240" w:lineRule="auto"/>
        <w:ind w:left="851" w:hanging="851"/>
        <w:rPr>
          <w:rFonts w:ascii="Book Antiqua" w:hAnsi="Book Antiqua"/>
          <w:strike/>
          <w:sz w:val="24"/>
          <w:szCs w:val="24"/>
        </w:rPr>
      </w:pPr>
      <w:r w:rsidRPr="00F520FB">
        <w:rPr>
          <w:rFonts w:ascii="Book Antiqua" w:hAnsi="Book Antiqua"/>
          <w:sz w:val="24"/>
          <w:szCs w:val="24"/>
        </w:rPr>
        <w:tab/>
        <w:t xml:space="preserve">I förbundsserierna ska domare, assisterande domare och i förekommande fall fjärdedomare vara på idrottsplatsen för att inspektera spelplanen minst en timme före avspark. </w:t>
      </w:r>
    </w:p>
    <w:p w14:paraId="668787FB" w14:textId="77777777" w:rsidR="00C00E98" w:rsidRPr="00F520FB" w:rsidRDefault="00C00E98" w:rsidP="00C00E98">
      <w:pPr>
        <w:tabs>
          <w:tab w:val="left" w:pos="851"/>
          <w:tab w:val="left" w:pos="1134"/>
        </w:tabs>
        <w:spacing w:after="0" w:line="240" w:lineRule="auto"/>
        <w:ind w:left="851" w:hanging="851"/>
        <w:rPr>
          <w:rFonts w:ascii="Book Antiqua" w:hAnsi="Book Antiqua"/>
          <w:strike/>
          <w:sz w:val="24"/>
          <w:szCs w:val="24"/>
        </w:rPr>
      </w:pPr>
    </w:p>
    <w:p w14:paraId="7878A0AA" w14:textId="779D0966" w:rsidR="00C00E98" w:rsidRPr="00F520FB" w:rsidRDefault="00C00E98" w:rsidP="00C00E98">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Särskilda tävlingsbestämmelser för Allsvenskan, Superettan och </w:t>
      </w:r>
      <w:r w:rsidR="0096139F">
        <w:rPr>
          <w:rFonts w:ascii="Book Antiqua" w:hAnsi="Book Antiqua"/>
          <w:sz w:val="24"/>
          <w:szCs w:val="24"/>
        </w:rPr>
        <w:t xml:space="preserve">OBOS </w:t>
      </w:r>
      <w:r w:rsidRPr="00F520FB">
        <w:rPr>
          <w:rFonts w:ascii="Book Antiqua" w:hAnsi="Book Antiqua"/>
          <w:sz w:val="24"/>
          <w:szCs w:val="24"/>
        </w:rPr>
        <w:t xml:space="preserve">Damallsvenskan föreskriver vad som gäller i samband med en domarskada vid match i dessa serier. </w:t>
      </w:r>
    </w:p>
    <w:p w14:paraId="46B89CF5" w14:textId="77777777" w:rsidR="00C00E98" w:rsidRPr="00F520FB" w:rsidRDefault="00C00E98" w:rsidP="00C00E98">
      <w:pPr>
        <w:tabs>
          <w:tab w:val="left" w:pos="851"/>
          <w:tab w:val="left" w:pos="1134"/>
        </w:tabs>
        <w:spacing w:after="0" w:line="240" w:lineRule="auto"/>
        <w:ind w:left="851" w:hanging="851"/>
        <w:rPr>
          <w:rFonts w:ascii="Book Antiqua" w:hAnsi="Book Antiqua"/>
          <w:strike/>
          <w:sz w:val="24"/>
          <w:szCs w:val="24"/>
        </w:rPr>
      </w:pPr>
    </w:p>
    <w:p w14:paraId="336A3EF1" w14:textId="77777777" w:rsidR="00C00E98" w:rsidRPr="00F520FB" w:rsidRDefault="00C00E98" w:rsidP="00C00E98">
      <w:pPr>
        <w:spacing w:after="0" w:line="240" w:lineRule="auto"/>
        <w:ind w:left="851"/>
        <w:rPr>
          <w:rFonts w:ascii="Book Antiqua" w:hAnsi="Book Antiqua"/>
          <w:sz w:val="24"/>
          <w:szCs w:val="24"/>
        </w:rPr>
      </w:pPr>
      <w:r w:rsidRPr="00F520FB">
        <w:rPr>
          <w:rFonts w:ascii="Book Antiqua" w:hAnsi="Book Antiqua"/>
          <w:sz w:val="24"/>
          <w:szCs w:val="24"/>
        </w:rPr>
        <w:t>Om domare vid match i div. 1, herrar, inte infunnit sig senast 15 minuter före avspark eller i det fall domaren skadar sig får domare och assisterande domare ersättas av, som lägst, behörig distriktsdomare.  Den högst rankade domaren bland de assisterande och den inkallade domaren ersätter domaren. Om behörig domare inte finns på idrottsplatsen, åligger det arrangerande förening att söka ny domare. Om inte nyinkallad domare kan vara på plats inom 45 minuter ska matchen inte slutföras på utsatt matchdag, om inte särskilda skäl föreligger.</w:t>
      </w:r>
    </w:p>
    <w:p w14:paraId="0DFD7886" w14:textId="77777777" w:rsidR="00C00E98" w:rsidRPr="00F520FB" w:rsidRDefault="00C00E98" w:rsidP="00C00E98">
      <w:pPr>
        <w:spacing w:after="0" w:line="240" w:lineRule="auto"/>
        <w:ind w:left="851"/>
        <w:rPr>
          <w:rFonts w:ascii="Book Antiqua" w:hAnsi="Book Antiqua"/>
          <w:sz w:val="24"/>
          <w:szCs w:val="24"/>
        </w:rPr>
      </w:pPr>
    </w:p>
    <w:p w14:paraId="50055F68" w14:textId="77777777" w:rsidR="00C00E98" w:rsidRPr="00F520FB" w:rsidRDefault="00C00E98" w:rsidP="00C00E98">
      <w:pPr>
        <w:spacing w:after="0" w:line="240" w:lineRule="auto"/>
        <w:ind w:left="851"/>
        <w:rPr>
          <w:b/>
          <w:bCs/>
        </w:rPr>
      </w:pPr>
      <w:r w:rsidRPr="00F520FB">
        <w:rPr>
          <w:rFonts w:ascii="Book Antiqua" w:hAnsi="Book Antiqua"/>
          <w:bCs/>
          <w:sz w:val="24"/>
          <w:szCs w:val="24"/>
        </w:rPr>
        <w:t xml:space="preserve">Om domare vid match i div. </w:t>
      </w:r>
      <w:proofErr w:type="gramStart"/>
      <w:r w:rsidRPr="00F520FB">
        <w:rPr>
          <w:rFonts w:ascii="Book Antiqua" w:hAnsi="Book Antiqua"/>
          <w:bCs/>
          <w:sz w:val="24"/>
          <w:szCs w:val="24"/>
        </w:rPr>
        <w:t>2-3</w:t>
      </w:r>
      <w:proofErr w:type="gramEnd"/>
      <w:r w:rsidRPr="00F520FB">
        <w:rPr>
          <w:rFonts w:ascii="Book Antiqua" w:hAnsi="Book Antiqua"/>
          <w:bCs/>
          <w:sz w:val="24"/>
          <w:szCs w:val="24"/>
        </w:rPr>
        <w:t>, herrar, samt Elitettan och division 1, damer,</w:t>
      </w:r>
      <w:r w:rsidRPr="00F520FB">
        <w:rPr>
          <w:rFonts w:ascii="Book Antiqua" w:hAnsi="Book Antiqua"/>
          <w:sz w:val="24"/>
          <w:szCs w:val="24"/>
        </w:rPr>
        <w:t xml:space="preserve"> inte infunnit sig senast 15 minuter före avspark eller i det fall domaren skadar sig</w:t>
      </w:r>
      <w:r w:rsidRPr="00F520FB">
        <w:rPr>
          <w:bCs/>
        </w:rPr>
        <w:t xml:space="preserve"> </w:t>
      </w:r>
      <w:r w:rsidRPr="00F520FB">
        <w:rPr>
          <w:rFonts w:ascii="Book Antiqua" w:hAnsi="Book Antiqua"/>
          <w:sz w:val="24"/>
          <w:szCs w:val="24"/>
        </w:rPr>
        <w:t xml:space="preserve">får domare och assisterande domare ersättas av, som lägst, distriktsdomare.  Den högst rankade domaren bland de assisterande och den inkallade domaren ersätter domaren. Om behörig domare inte finns på idrottsplatsen, åligger det arrangerande förening att söka ny domare. Om inte inkallad domare kan vara på plats inom 45 minuter, ska matchen slutföras med en domare, en assisterande domare samt en annan lämplig person, vilken har som enda uppgift att signalera till domaren om bollen passerar planens begränsningslinjer. </w:t>
      </w:r>
    </w:p>
    <w:p w14:paraId="7929F17E" w14:textId="77777777" w:rsidR="00C00E98" w:rsidRPr="00F520FB" w:rsidRDefault="00C00E98" w:rsidP="00C00E98">
      <w:pPr>
        <w:tabs>
          <w:tab w:val="left" w:pos="851"/>
          <w:tab w:val="left" w:pos="1134"/>
        </w:tabs>
        <w:spacing w:after="0" w:line="240" w:lineRule="auto"/>
        <w:ind w:hanging="851"/>
        <w:rPr>
          <w:rFonts w:ascii="Book Antiqua" w:hAnsi="Book Antiqua"/>
          <w:sz w:val="24"/>
          <w:szCs w:val="24"/>
        </w:rPr>
      </w:pPr>
    </w:p>
    <w:p w14:paraId="5922715F" w14:textId="77777777" w:rsidR="00C00E98" w:rsidRPr="00F520FB" w:rsidRDefault="00C00E98" w:rsidP="00C00E98">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SDF har rätt att i distriktsserierna fastställa hur lång tid före match som domare ska inställa sig samt vad som gäller när en domare skadar sig.</w:t>
      </w:r>
    </w:p>
    <w:p w14:paraId="1415ADEE" w14:textId="7B8A477C" w:rsidR="00DE4186" w:rsidRDefault="00DE4186" w:rsidP="0072449F">
      <w:pPr>
        <w:tabs>
          <w:tab w:val="left" w:pos="851"/>
          <w:tab w:val="left" w:pos="1134"/>
        </w:tabs>
        <w:spacing w:after="0" w:line="240" w:lineRule="auto"/>
        <w:rPr>
          <w:rFonts w:ascii="Book Antiqua" w:hAnsi="Book Antiqua"/>
          <w:strike/>
          <w:sz w:val="16"/>
          <w:szCs w:val="24"/>
        </w:rPr>
      </w:pPr>
    </w:p>
    <w:p w14:paraId="02E54F52" w14:textId="206BF7C1" w:rsidR="002E1613" w:rsidRDefault="002E1613" w:rsidP="0072449F">
      <w:pPr>
        <w:tabs>
          <w:tab w:val="left" w:pos="851"/>
          <w:tab w:val="left" w:pos="1134"/>
        </w:tabs>
        <w:spacing w:after="0" w:line="240" w:lineRule="auto"/>
        <w:rPr>
          <w:rFonts w:ascii="Book Antiqua" w:hAnsi="Book Antiqua"/>
          <w:strike/>
          <w:sz w:val="16"/>
          <w:szCs w:val="24"/>
        </w:rPr>
      </w:pPr>
    </w:p>
    <w:p w14:paraId="690C6B12" w14:textId="2E3E68A3" w:rsidR="00154756" w:rsidRDefault="00154756" w:rsidP="0072449F">
      <w:pPr>
        <w:tabs>
          <w:tab w:val="left" w:pos="851"/>
          <w:tab w:val="left" w:pos="1134"/>
        </w:tabs>
        <w:spacing w:after="0" w:line="240" w:lineRule="auto"/>
        <w:rPr>
          <w:rFonts w:ascii="Book Antiqua" w:hAnsi="Book Antiqua"/>
          <w:strike/>
          <w:sz w:val="16"/>
          <w:szCs w:val="24"/>
        </w:rPr>
      </w:pPr>
    </w:p>
    <w:p w14:paraId="2B410F35" w14:textId="03830762" w:rsidR="00154756" w:rsidRDefault="00154756" w:rsidP="0072449F">
      <w:pPr>
        <w:tabs>
          <w:tab w:val="left" w:pos="851"/>
          <w:tab w:val="left" w:pos="1134"/>
        </w:tabs>
        <w:spacing w:after="0" w:line="240" w:lineRule="auto"/>
        <w:rPr>
          <w:rFonts w:ascii="Book Antiqua" w:hAnsi="Book Antiqua"/>
          <w:strike/>
          <w:sz w:val="16"/>
          <w:szCs w:val="24"/>
        </w:rPr>
      </w:pPr>
    </w:p>
    <w:p w14:paraId="54BEF173" w14:textId="2CE5DCF3" w:rsidR="00154756" w:rsidRDefault="00154756" w:rsidP="0072449F">
      <w:pPr>
        <w:tabs>
          <w:tab w:val="left" w:pos="851"/>
          <w:tab w:val="left" w:pos="1134"/>
        </w:tabs>
        <w:spacing w:after="0" w:line="240" w:lineRule="auto"/>
        <w:rPr>
          <w:rFonts w:ascii="Book Antiqua" w:hAnsi="Book Antiqua"/>
          <w:strike/>
          <w:sz w:val="16"/>
          <w:szCs w:val="24"/>
        </w:rPr>
      </w:pPr>
    </w:p>
    <w:p w14:paraId="095A160C" w14:textId="77777777" w:rsidR="00154756" w:rsidRPr="003B68FB" w:rsidRDefault="00154756" w:rsidP="0072449F">
      <w:pPr>
        <w:tabs>
          <w:tab w:val="left" w:pos="851"/>
          <w:tab w:val="left" w:pos="1134"/>
        </w:tabs>
        <w:spacing w:after="0" w:line="240" w:lineRule="auto"/>
        <w:rPr>
          <w:rFonts w:ascii="Book Antiqua" w:hAnsi="Book Antiqua"/>
          <w:strike/>
          <w:sz w:val="16"/>
          <w:szCs w:val="24"/>
        </w:rPr>
      </w:pPr>
    </w:p>
    <w:p w14:paraId="026B26DE" w14:textId="0050FF21" w:rsidR="00C00E98" w:rsidRPr="00F520FB" w:rsidRDefault="001F6FCF" w:rsidP="00C00E98">
      <w:pPr>
        <w:tabs>
          <w:tab w:val="left" w:pos="851"/>
          <w:tab w:val="left" w:pos="1134"/>
        </w:tabs>
        <w:spacing w:after="0" w:line="240" w:lineRule="auto"/>
        <w:ind w:left="851" w:hanging="851"/>
        <w:rPr>
          <w:rFonts w:ascii="Book Antiqua" w:hAnsi="Book Antiqua"/>
          <w:b/>
          <w:sz w:val="24"/>
          <w:szCs w:val="24"/>
        </w:rPr>
      </w:pPr>
      <w:r>
        <w:rPr>
          <w:rFonts w:ascii="Book Antiqua" w:hAnsi="Book Antiqua"/>
          <w:b/>
          <w:sz w:val="24"/>
          <w:szCs w:val="24"/>
        </w:rPr>
        <w:lastRenderedPageBreak/>
        <w:t>30</w:t>
      </w:r>
      <w:r w:rsidR="00C00E98" w:rsidRPr="00F520FB">
        <w:rPr>
          <w:rFonts w:ascii="Book Antiqua" w:hAnsi="Book Antiqua"/>
          <w:b/>
          <w:sz w:val="24"/>
          <w:szCs w:val="24"/>
        </w:rPr>
        <w:t xml:space="preserve"> §</w:t>
      </w:r>
      <w:r w:rsidR="00C00E98" w:rsidRPr="00F520FB">
        <w:rPr>
          <w:rFonts w:ascii="Book Antiqua" w:hAnsi="Book Antiqua"/>
          <w:b/>
          <w:sz w:val="24"/>
          <w:szCs w:val="24"/>
        </w:rPr>
        <w:tab/>
        <w:t xml:space="preserve">Domarutrustning </w:t>
      </w:r>
    </w:p>
    <w:p w14:paraId="63BEBACF" w14:textId="77777777" w:rsidR="00C00E98" w:rsidRPr="00F520FB" w:rsidRDefault="00C00E98" w:rsidP="00C00E98">
      <w:pPr>
        <w:tabs>
          <w:tab w:val="left" w:pos="851"/>
          <w:tab w:val="left" w:pos="1134"/>
        </w:tabs>
        <w:spacing w:after="0" w:line="240" w:lineRule="auto"/>
        <w:ind w:left="851" w:hanging="851"/>
        <w:rPr>
          <w:rFonts w:ascii="Book Antiqua" w:hAnsi="Book Antiqua"/>
          <w:strike/>
          <w:sz w:val="24"/>
          <w:szCs w:val="24"/>
        </w:rPr>
      </w:pPr>
    </w:p>
    <w:p w14:paraId="27117ED4" w14:textId="199234CD" w:rsidR="00C00E98" w:rsidRDefault="00C00E98" w:rsidP="00C00E98">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Domare ska vara iklädd korrekt domardräkt. Reklam på domardräkt måste vara godkänd av Förbundsstyrelsen. </w:t>
      </w:r>
    </w:p>
    <w:p w14:paraId="190068D4" w14:textId="77777777" w:rsidR="002E1613" w:rsidRPr="00F520FB" w:rsidRDefault="002E1613" w:rsidP="00C00E98">
      <w:pPr>
        <w:tabs>
          <w:tab w:val="left" w:pos="851"/>
          <w:tab w:val="left" w:pos="1134"/>
        </w:tabs>
        <w:spacing w:after="0" w:line="240" w:lineRule="auto"/>
        <w:ind w:left="851" w:hanging="851"/>
        <w:rPr>
          <w:rFonts w:ascii="Book Antiqua" w:hAnsi="Book Antiqua"/>
          <w:sz w:val="24"/>
          <w:szCs w:val="24"/>
        </w:rPr>
      </w:pPr>
    </w:p>
    <w:p w14:paraId="7A5CE289" w14:textId="3E583F8C" w:rsidR="00C00E98" w:rsidRPr="00F520FB" w:rsidRDefault="004B3965" w:rsidP="00C00E98">
      <w:pPr>
        <w:tabs>
          <w:tab w:val="left" w:pos="851"/>
          <w:tab w:val="left" w:pos="1134"/>
        </w:tabs>
        <w:spacing w:after="0" w:line="240" w:lineRule="auto"/>
        <w:ind w:left="851" w:hanging="851"/>
        <w:rPr>
          <w:rFonts w:ascii="Book Antiqua" w:hAnsi="Book Antiqua"/>
          <w:b/>
          <w:sz w:val="24"/>
          <w:szCs w:val="24"/>
        </w:rPr>
      </w:pPr>
      <w:r>
        <w:rPr>
          <w:rFonts w:ascii="Book Antiqua" w:hAnsi="Book Antiqua"/>
          <w:b/>
          <w:sz w:val="24"/>
          <w:szCs w:val="24"/>
        </w:rPr>
        <w:t>3</w:t>
      </w:r>
      <w:r w:rsidR="001F6FCF">
        <w:rPr>
          <w:rFonts w:ascii="Book Antiqua" w:hAnsi="Book Antiqua"/>
          <w:b/>
          <w:sz w:val="24"/>
          <w:szCs w:val="24"/>
        </w:rPr>
        <w:t>1</w:t>
      </w:r>
      <w:r w:rsidR="00C00E98" w:rsidRPr="00F520FB">
        <w:rPr>
          <w:rFonts w:ascii="Book Antiqua" w:hAnsi="Book Antiqua"/>
          <w:b/>
          <w:sz w:val="24"/>
          <w:szCs w:val="24"/>
        </w:rPr>
        <w:t xml:space="preserve"> §</w:t>
      </w:r>
      <w:r w:rsidR="00C00E98" w:rsidRPr="00F520FB">
        <w:rPr>
          <w:rFonts w:ascii="Book Antiqua" w:hAnsi="Book Antiqua"/>
          <w:b/>
          <w:sz w:val="24"/>
          <w:szCs w:val="24"/>
        </w:rPr>
        <w:tab/>
        <w:t>Domarobservatör</w:t>
      </w:r>
    </w:p>
    <w:p w14:paraId="586B9801" w14:textId="77777777" w:rsidR="00C00E98" w:rsidRPr="00F520FB" w:rsidRDefault="00C00E98" w:rsidP="00C00E98">
      <w:pPr>
        <w:tabs>
          <w:tab w:val="left" w:pos="851"/>
          <w:tab w:val="left" w:pos="1134"/>
        </w:tabs>
        <w:spacing w:after="0" w:line="240" w:lineRule="auto"/>
        <w:ind w:left="851" w:hanging="851"/>
        <w:rPr>
          <w:rFonts w:ascii="Book Antiqua" w:hAnsi="Book Antiqua"/>
          <w:sz w:val="24"/>
          <w:szCs w:val="24"/>
        </w:rPr>
      </w:pPr>
    </w:p>
    <w:p w14:paraId="32B3507B" w14:textId="77777777" w:rsidR="00C00E98" w:rsidRPr="00F520FB" w:rsidRDefault="00C00E98" w:rsidP="00C00E98">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SvFF respektive SDF får utse domarobservatör till match. Utsedd person ska vara behörig i enlighet med fastställd arbetsordning. </w:t>
      </w:r>
    </w:p>
    <w:p w14:paraId="78F41646" w14:textId="77777777" w:rsidR="00C00E98" w:rsidRPr="00F520FB" w:rsidRDefault="00C00E98" w:rsidP="00C00E98">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Förening ska vid match i förbundstävling reservera minst en sittplats för av SvFF utsedd domarobservatör.</w:t>
      </w:r>
    </w:p>
    <w:p w14:paraId="47077650" w14:textId="77777777" w:rsidR="00C00E98" w:rsidRPr="003B68FB" w:rsidRDefault="00C00E98" w:rsidP="00C00E98">
      <w:pPr>
        <w:tabs>
          <w:tab w:val="left" w:pos="851"/>
          <w:tab w:val="left" w:pos="1134"/>
        </w:tabs>
        <w:spacing w:after="0" w:line="240" w:lineRule="auto"/>
        <w:rPr>
          <w:rFonts w:ascii="Book Antiqua" w:hAnsi="Book Antiqua"/>
          <w:sz w:val="16"/>
          <w:szCs w:val="24"/>
        </w:rPr>
      </w:pPr>
    </w:p>
    <w:p w14:paraId="0452B0B6" w14:textId="77777777" w:rsidR="00C00E98" w:rsidRPr="003B68FB" w:rsidRDefault="00C00E98" w:rsidP="00C00E98">
      <w:pPr>
        <w:tabs>
          <w:tab w:val="left" w:pos="851"/>
          <w:tab w:val="left" w:pos="1134"/>
        </w:tabs>
        <w:spacing w:after="0" w:line="240" w:lineRule="auto"/>
        <w:ind w:left="851" w:hanging="851"/>
        <w:rPr>
          <w:rFonts w:ascii="Book Antiqua" w:hAnsi="Book Antiqua"/>
          <w:sz w:val="16"/>
          <w:szCs w:val="24"/>
        </w:rPr>
      </w:pPr>
    </w:p>
    <w:p w14:paraId="7351DAD4" w14:textId="5A8ABE4B" w:rsidR="00C00E98" w:rsidRPr="00F520FB" w:rsidRDefault="001802CF" w:rsidP="00C00E98">
      <w:pPr>
        <w:tabs>
          <w:tab w:val="left" w:pos="851"/>
          <w:tab w:val="left" w:pos="1134"/>
        </w:tabs>
        <w:spacing w:after="0" w:line="240" w:lineRule="auto"/>
        <w:ind w:left="851" w:hanging="851"/>
        <w:rPr>
          <w:rFonts w:ascii="Book Antiqua" w:hAnsi="Book Antiqua"/>
          <w:b/>
          <w:sz w:val="24"/>
          <w:szCs w:val="24"/>
        </w:rPr>
      </w:pPr>
      <w:r w:rsidRPr="00F520FB">
        <w:rPr>
          <w:rFonts w:ascii="Book Antiqua" w:hAnsi="Book Antiqua"/>
          <w:b/>
          <w:sz w:val="24"/>
          <w:szCs w:val="24"/>
        </w:rPr>
        <w:t>3</w:t>
      </w:r>
      <w:r w:rsidR="001F6FCF">
        <w:rPr>
          <w:rFonts w:ascii="Book Antiqua" w:hAnsi="Book Antiqua"/>
          <w:b/>
          <w:sz w:val="24"/>
          <w:szCs w:val="24"/>
        </w:rPr>
        <w:t>2</w:t>
      </w:r>
      <w:r w:rsidR="00C00E98" w:rsidRPr="00F520FB">
        <w:rPr>
          <w:rFonts w:ascii="Book Antiqua" w:hAnsi="Book Antiqua"/>
          <w:b/>
          <w:sz w:val="24"/>
          <w:szCs w:val="24"/>
        </w:rPr>
        <w:t xml:space="preserve"> §</w:t>
      </w:r>
      <w:r w:rsidR="00C00E98" w:rsidRPr="00F520FB">
        <w:rPr>
          <w:rFonts w:ascii="Book Antiqua" w:hAnsi="Book Antiqua"/>
          <w:b/>
          <w:sz w:val="24"/>
          <w:szCs w:val="24"/>
        </w:rPr>
        <w:tab/>
        <w:t xml:space="preserve">Domarersättning </w:t>
      </w:r>
    </w:p>
    <w:p w14:paraId="2644F75F" w14:textId="77777777" w:rsidR="00C00E98" w:rsidRPr="00F520FB" w:rsidRDefault="00C00E98" w:rsidP="00C00E98">
      <w:pPr>
        <w:tabs>
          <w:tab w:val="left" w:pos="851"/>
          <w:tab w:val="left" w:pos="1134"/>
        </w:tabs>
        <w:spacing w:after="0" w:line="240" w:lineRule="auto"/>
        <w:ind w:left="851" w:hanging="851"/>
        <w:rPr>
          <w:rFonts w:ascii="Book Antiqua" w:hAnsi="Book Antiqua"/>
          <w:sz w:val="24"/>
          <w:szCs w:val="24"/>
        </w:rPr>
      </w:pPr>
    </w:p>
    <w:p w14:paraId="3ED2B0D5" w14:textId="4E473CF7" w:rsidR="00C00E98" w:rsidRDefault="00C00E98" w:rsidP="00C00E98">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r w:rsidR="00DC3AC6">
        <w:rPr>
          <w:rFonts w:ascii="Book Antiqua" w:hAnsi="Book Antiqua"/>
          <w:sz w:val="24"/>
          <w:szCs w:val="24"/>
        </w:rPr>
        <w:t xml:space="preserve">Arrangerande förening ansvarar </w:t>
      </w:r>
      <w:r w:rsidR="0037571B">
        <w:rPr>
          <w:rFonts w:ascii="Book Antiqua" w:hAnsi="Book Antiqua"/>
          <w:sz w:val="24"/>
          <w:szCs w:val="24"/>
        </w:rPr>
        <w:t xml:space="preserve">för </w:t>
      </w:r>
      <w:r w:rsidR="000207B1">
        <w:rPr>
          <w:rFonts w:ascii="Book Antiqua" w:hAnsi="Book Antiqua"/>
          <w:sz w:val="24"/>
          <w:szCs w:val="24"/>
        </w:rPr>
        <w:t xml:space="preserve">utbetalning av </w:t>
      </w:r>
      <w:r w:rsidR="00536FC2">
        <w:rPr>
          <w:rFonts w:ascii="Book Antiqua" w:hAnsi="Book Antiqua"/>
          <w:sz w:val="24"/>
          <w:szCs w:val="24"/>
        </w:rPr>
        <w:t>ersättning till domare.</w:t>
      </w:r>
      <w:r w:rsidR="002D565D">
        <w:rPr>
          <w:rFonts w:ascii="Book Antiqua" w:hAnsi="Book Antiqua"/>
          <w:sz w:val="24"/>
          <w:szCs w:val="24"/>
        </w:rPr>
        <w:t xml:space="preserve"> Därutöver har F</w:t>
      </w:r>
      <w:r w:rsidRPr="00F520FB">
        <w:rPr>
          <w:rFonts w:ascii="Book Antiqua" w:hAnsi="Book Antiqua"/>
          <w:sz w:val="24"/>
          <w:szCs w:val="24"/>
        </w:rPr>
        <w:t xml:space="preserve">örbundsstyrelsen </w:t>
      </w:r>
      <w:r w:rsidR="00044586">
        <w:rPr>
          <w:rFonts w:ascii="Book Antiqua" w:hAnsi="Book Antiqua"/>
          <w:sz w:val="24"/>
          <w:szCs w:val="24"/>
        </w:rPr>
        <w:t xml:space="preserve">rätt att </w:t>
      </w:r>
      <w:r w:rsidRPr="00F520FB">
        <w:rPr>
          <w:rFonts w:ascii="Book Antiqua" w:hAnsi="Book Antiqua"/>
          <w:sz w:val="24"/>
          <w:szCs w:val="24"/>
        </w:rPr>
        <w:t xml:space="preserve">utfärda föreskrifter om ersättning till domare. </w:t>
      </w:r>
    </w:p>
    <w:p w14:paraId="3325AAAA" w14:textId="77777777" w:rsidR="001A7990" w:rsidRDefault="001A7990" w:rsidP="00C00E98">
      <w:pPr>
        <w:spacing w:after="0" w:line="240" w:lineRule="auto"/>
        <w:rPr>
          <w:rFonts w:ascii="Book Antiqua" w:hAnsi="Book Antiqua"/>
          <w:sz w:val="16"/>
          <w:szCs w:val="16"/>
        </w:rPr>
      </w:pPr>
    </w:p>
    <w:p w14:paraId="4710FE25" w14:textId="77777777" w:rsidR="001A7990" w:rsidRPr="00F520FB" w:rsidRDefault="001A7990" w:rsidP="00C00E98">
      <w:pPr>
        <w:spacing w:after="0" w:line="240" w:lineRule="auto"/>
        <w:rPr>
          <w:rFonts w:ascii="Book Antiqua" w:hAnsi="Book Antiqua"/>
          <w:sz w:val="16"/>
          <w:szCs w:val="16"/>
        </w:rPr>
      </w:pPr>
    </w:p>
    <w:p w14:paraId="71A7AA5B" w14:textId="1DFAA6F3" w:rsidR="00C00E98" w:rsidRPr="00F520FB" w:rsidRDefault="001802CF" w:rsidP="00C00E98">
      <w:pPr>
        <w:tabs>
          <w:tab w:val="left" w:pos="900"/>
        </w:tabs>
        <w:spacing w:after="0" w:line="240" w:lineRule="auto"/>
        <w:rPr>
          <w:rFonts w:ascii="Book Antiqua" w:hAnsi="Book Antiqua"/>
          <w:b/>
          <w:sz w:val="24"/>
          <w:szCs w:val="24"/>
        </w:rPr>
      </w:pPr>
      <w:r w:rsidRPr="00F520FB">
        <w:rPr>
          <w:rFonts w:ascii="Book Antiqua" w:hAnsi="Book Antiqua"/>
          <w:b/>
          <w:sz w:val="24"/>
          <w:szCs w:val="24"/>
        </w:rPr>
        <w:t>3</w:t>
      </w:r>
      <w:r w:rsidR="001F6FCF">
        <w:rPr>
          <w:rFonts w:ascii="Book Antiqua" w:hAnsi="Book Antiqua"/>
          <w:b/>
          <w:sz w:val="24"/>
          <w:szCs w:val="24"/>
        </w:rPr>
        <w:t>3</w:t>
      </w:r>
      <w:r w:rsidR="00C00E98" w:rsidRPr="00F520FB">
        <w:rPr>
          <w:rFonts w:ascii="Book Antiqua" w:hAnsi="Book Antiqua"/>
          <w:b/>
          <w:sz w:val="24"/>
          <w:szCs w:val="24"/>
        </w:rPr>
        <w:t xml:space="preserve"> § </w:t>
      </w:r>
      <w:r w:rsidR="00C00E98" w:rsidRPr="00F520FB">
        <w:rPr>
          <w:rFonts w:ascii="Book Antiqua" w:hAnsi="Book Antiqua"/>
          <w:b/>
          <w:sz w:val="24"/>
          <w:szCs w:val="24"/>
        </w:rPr>
        <w:tab/>
        <w:t>Matchdelegat</w:t>
      </w:r>
    </w:p>
    <w:p w14:paraId="483F5108" w14:textId="77777777" w:rsidR="00C00E98" w:rsidRPr="00F520FB" w:rsidRDefault="00C00E98" w:rsidP="00C00E98">
      <w:pPr>
        <w:tabs>
          <w:tab w:val="left" w:pos="900"/>
        </w:tabs>
        <w:spacing w:after="0" w:line="240" w:lineRule="auto"/>
        <w:rPr>
          <w:rFonts w:ascii="Book Antiqua" w:hAnsi="Book Antiqua"/>
          <w:b/>
          <w:sz w:val="16"/>
          <w:szCs w:val="16"/>
        </w:rPr>
      </w:pPr>
    </w:p>
    <w:p w14:paraId="40147001" w14:textId="77777777" w:rsidR="00C00E98" w:rsidRPr="00F520FB" w:rsidRDefault="00C00E98" w:rsidP="00C00E98">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Förbundsstyrelsen får utse matchdelegat till matcher i förbundstävlingar. Utsedd person ska vara väl förtrogen med SvFF:s tävlingsregler och ha genomgått av SvFF godkänd delegatutbildning.</w:t>
      </w:r>
    </w:p>
    <w:p w14:paraId="6B19B6DE" w14:textId="77777777" w:rsidR="00C00E98" w:rsidRPr="00F520FB" w:rsidRDefault="00C00E98" w:rsidP="00C00E98">
      <w:pPr>
        <w:tabs>
          <w:tab w:val="left" w:pos="851"/>
          <w:tab w:val="left" w:pos="1134"/>
        </w:tabs>
        <w:spacing w:after="0" w:line="240" w:lineRule="auto"/>
        <w:ind w:left="851" w:hanging="851"/>
        <w:rPr>
          <w:rFonts w:ascii="Book Antiqua" w:hAnsi="Book Antiqua"/>
          <w:sz w:val="24"/>
          <w:szCs w:val="24"/>
        </w:rPr>
      </w:pPr>
    </w:p>
    <w:p w14:paraId="5489610D" w14:textId="1C0194BA" w:rsidR="00C00E98" w:rsidRPr="003B68FB" w:rsidRDefault="00C00E98" w:rsidP="003B68FB">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Ledamot i Förbundsstyrelsen, Disciplinnämnden och </w:t>
      </w:r>
      <w:r w:rsidR="00401B15">
        <w:rPr>
          <w:rFonts w:ascii="Book Antiqua" w:hAnsi="Book Antiqua"/>
          <w:sz w:val="24"/>
          <w:szCs w:val="24"/>
        </w:rPr>
        <w:t xml:space="preserve">Överklagandenämnden </w:t>
      </w:r>
      <w:r w:rsidRPr="00F520FB">
        <w:rPr>
          <w:rFonts w:ascii="Book Antiqua" w:hAnsi="Book Antiqua"/>
          <w:sz w:val="24"/>
          <w:szCs w:val="24"/>
        </w:rPr>
        <w:t>får inte utses till matchdelegat.</w:t>
      </w:r>
      <w:r w:rsidR="003B68FB">
        <w:rPr>
          <w:rFonts w:ascii="Book Antiqua" w:hAnsi="Book Antiqua"/>
          <w:sz w:val="24"/>
          <w:szCs w:val="24"/>
        </w:rPr>
        <w:t xml:space="preserve">  </w:t>
      </w:r>
    </w:p>
    <w:p w14:paraId="355D1A0C" w14:textId="77777777" w:rsidR="00C00E98" w:rsidRPr="00F520FB" w:rsidRDefault="00C00E98" w:rsidP="00C00E98">
      <w:pPr>
        <w:spacing w:after="0" w:line="240" w:lineRule="auto"/>
        <w:rPr>
          <w:rFonts w:ascii="Book Antiqua" w:hAnsi="Book Antiqua"/>
          <w:sz w:val="16"/>
          <w:szCs w:val="16"/>
        </w:rPr>
      </w:pPr>
      <w:r w:rsidRPr="00F520FB">
        <w:rPr>
          <w:rFonts w:ascii="Book Antiqua" w:hAnsi="Book Antiqua"/>
          <w:sz w:val="16"/>
          <w:szCs w:val="16"/>
        </w:rPr>
        <w:tab/>
      </w:r>
    </w:p>
    <w:p w14:paraId="4FBD0E88" w14:textId="77777777" w:rsidR="00C00E98" w:rsidRPr="00F520FB" w:rsidRDefault="00C00E98" w:rsidP="00C00E98">
      <w:pPr>
        <w:spacing w:after="0" w:line="240" w:lineRule="auto"/>
        <w:rPr>
          <w:rFonts w:ascii="Book Antiqua" w:hAnsi="Book Antiqua"/>
          <w:sz w:val="16"/>
          <w:szCs w:val="16"/>
        </w:rPr>
      </w:pPr>
    </w:p>
    <w:p w14:paraId="22E35EE2" w14:textId="33E37C3D" w:rsidR="00C00E98" w:rsidRPr="00F520FB" w:rsidRDefault="001802CF" w:rsidP="00C00E98">
      <w:pPr>
        <w:tabs>
          <w:tab w:val="left" w:pos="900"/>
        </w:tabs>
        <w:spacing w:after="0" w:line="240" w:lineRule="auto"/>
        <w:rPr>
          <w:rFonts w:ascii="Book Antiqua" w:hAnsi="Book Antiqua"/>
          <w:b/>
          <w:sz w:val="24"/>
          <w:szCs w:val="24"/>
        </w:rPr>
      </w:pPr>
      <w:r w:rsidRPr="00F520FB">
        <w:rPr>
          <w:rFonts w:ascii="Book Antiqua" w:hAnsi="Book Antiqua"/>
          <w:b/>
          <w:sz w:val="24"/>
          <w:szCs w:val="24"/>
        </w:rPr>
        <w:t>3</w:t>
      </w:r>
      <w:r w:rsidR="001F6FCF">
        <w:rPr>
          <w:rFonts w:ascii="Book Antiqua" w:hAnsi="Book Antiqua"/>
          <w:b/>
          <w:sz w:val="24"/>
          <w:szCs w:val="24"/>
        </w:rPr>
        <w:t>4</w:t>
      </w:r>
      <w:r w:rsidR="00C00E98" w:rsidRPr="00F520FB">
        <w:rPr>
          <w:rFonts w:ascii="Book Antiqua" w:hAnsi="Book Antiqua"/>
          <w:b/>
          <w:sz w:val="24"/>
          <w:szCs w:val="24"/>
        </w:rPr>
        <w:t xml:space="preserve"> § </w:t>
      </w:r>
      <w:r w:rsidR="00C00E98" w:rsidRPr="00F520FB">
        <w:rPr>
          <w:rFonts w:ascii="Book Antiqua" w:hAnsi="Book Antiqua"/>
          <w:b/>
          <w:sz w:val="24"/>
          <w:szCs w:val="24"/>
        </w:rPr>
        <w:tab/>
        <w:t>Säkerhetsdelegat</w:t>
      </w:r>
    </w:p>
    <w:p w14:paraId="07BBD806" w14:textId="77777777" w:rsidR="00C00E98" w:rsidRPr="00F520FB" w:rsidRDefault="00C00E98" w:rsidP="00C00E98">
      <w:pPr>
        <w:tabs>
          <w:tab w:val="left" w:pos="900"/>
        </w:tabs>
        <w:spacing w:after="0" w:line="240" w:lineRule="auto"/>
        <w:rPr>
          <w:rFonts w:ascii="Book Antiqua" w:hAnsi="Book Antiqua"/>
          <w:sz w:val="16"/>
          <w:szCs w:val="16"/>
        </w:rPr>
      </w:pPr>
    </w:p>
    <w:p w14:paraId="4C5B2270" w14:textId="77777777" w:rsidR="00C00E98" w:rsidRPr="00F520FB" w:rsidRDefault="00C00E98" w:rsidP="00C00E98">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Förbundsstyrelsen får utse säkerhetsdelegat till match i förbundstävlingar. Utsedd person ska vara väl förtrogen med SvFF:s tävlingsregler och ha genomgått av SvFF godkänd delegatutbildning.</w:t>
      </w:r>
    </w:p>
    <w:p w14:paraId="5F450EBC" w14:textId="77777777" w:rsidR="00C00E98" w:rsidRPr="00F520FB" w:rsidRDefault="00C00E98" w:rsidP="00C00E98">
      <w:pPr>
        <w:tabs>
          <w:tab w:val="left" w:pos="851"/>
          <w:tab w:val="left" w:pos="1134"/>
        </w:tabs>
        <w:spacing w:after="0" w:line="240" w:lineRule="auto"/>
        <w:ind w:left="851" w:hanging="851"/>
        <w:rPr>
          <w:rFonts w:ascii="Book Antiqua" w:hAnsi="Book Antiqua"/>
          <w:sz w:val="24"/>
          <w:szCs w:val="24"/>
        </w:rPr>
      </w:pPr>
    </w:p>
    <w:p w14:paraId="77531949" w14:textId="03B3563A" w:rsidR="00C00E98" w:rsidRPr="00F520FB" w:rsidRDefault="00C00E98" w:rsidP="00C00E98">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Ledamot i Förbundsstyrelsen, Disciplinnämnden och </w:t>
      </w:r>
      <w:r w:rsidR="00401B15">
        <w:rPr>
          <w:rFonts w:ascii="Book Antiqua" w:hAnsi="Book Antiqua"/>
          <w:sz w:val="24"/>
          <w:szCs w:val="24"/>
        </w:rPr>
        <w:t xml:space="preserve">Överklagandenämnden </w:t>
      </w:r>
      <w:r w:rsidRPr="00F520FB">
        <w:rPr>
          <w:rFonts w:ascii="Book Antiqua" w:hAnsi="Book Antiqua"/>
          <w:sz w:val="24"/>
          <w:szCs w:val="24"/>
        </w:rPr>
        <w:t xml:space="preserve">får inte utses till säkerhetsdelegat.  </w:t>
      </w:r>
    </w:p>
    <w:p w14:paraId="49FE014D" w14:textId="77777777" w:rsidR="00C00E98" w:rsidRPr="003B68FB" w:rsidRDefault="00C00E98" w:rsidP="00C00E98">
      <w:pPr>
        <w:tabs>
          <w:tab w:val="left" w:pos="851"/>
          <w:tab w:val="left" w:pos="1134"/>
        </w:tabs>
        <w:spacing w:after="0" w:line="240" w:lineRule="auto"/>
        <w:ind w:left="851" w:hanging="851"/>
        <w:rPr>
          <w:rFonts w:ascii="Book Antiqua" w:hAnsi="Book Antiqua"/>
          <w:sz w:val="16"/>
          <w:szCs w:val="16"/>
        </w:rPr>
      </w:pPr>
      <w:r w:rsidRPr="00F520FB">
        <w:rPr>
          <w:rFonts w:ascii="Book Antiqua" w:hAnsi="Book Antiqua"/>
          <w:sz w:val="24"/>
          <w:szCs w:val="24"/>
        </w:rPr>
        <w:t xml:space="preserve">  </w:t>
      </w:r>
    </w:p>
    <w:p w14:paraId="704D3893" w14:textId="77777777" w:rsidR="00C00E98" w:rsidRPr="00F520FB" w:rsidRDefault="00C00E98" w:rsidP="00C00E98">
      <w:pPr>
        <w:spacing w:after="0" w:line="240" w:lineRule="auto"/>
        <w:rPr>
          <w:rFonts w:ascii="Book Antiqua" w:hAnsi="Book Antiqua"/>
          <w:sz w:val="16"/>
          <w:szCs w:val="16"/>
        </w:rPr>
      </w:pPr>
    </w:p>
    <w:p w14:paraId="5D806440" w14:textId="39220056" w:rsidR="00C00E98" w:rsidRPr="00F520FB" w:rsidRDefault="001802CF" w:rsidP="00C00E98">
      <w:pPr>
        <w:tabs>
          <w:tab w:val="left" w:pos="900"/>
        </w:tabs>
        <w:spacing w:after="0" w:line="240" w:lineRule="auto"/>
        <w:rPr>
          <w:rFonts w:ascii="Book Antiqua" w:hAnsi="Book Antiqua"/>
          <w:b/>
          <w:sz w:val="24"/>
          <w:szCs w:val="24"/>
        </w:rPr>
      </w:pPr>
      <w:r w:rsidRPr="00F520FB">
        <w:rPr>
          <w:rFonts w:ascii="Book Antiqua" w:hAnsi="Book Antiqua"/>
          <w:b/>
          <w:sz w:val="24"/>
          <w:szCs w:val="24"/>
        </w:rPr>
        <w:t>3</w:t>
      </w:r>
      <w:r w:rsidR="001F6FCF">
        <w:rPr>
          <w:rFonts w:ascii="Book Antiqua" w:hAnsi="Book Antiqua"/>
          <w:b/>
          <w:sz w:val="24"/>
          <w:szCs w:val="24"/>
        </w:rPr>
        <w:t>5</w:t>
      </w:r>
      <w:r w:rsidR="00C00E98" w:rsidRPr="00F520FB">
        <w:rPr>
          <w:rFonts w:ascii="Book Antiqua" w:hAnsi="Book Antiqua"/>
          <w:b/>
          <w:sz w:val="24"/>
          <w:szCs w:val="24"/>
        </w:rPr>
        <w:t xml:space="preserve"> § </w:t>
      </w:r>
      <w:r w:rsidR="00C00E98" w:rsidRPr="00F520FB">
        <w:rPr>
          <w:rFonts w:ascii="Book Antiqua" w:hAnsi="Book Antiqua"/>
          <w:b/>
          <w:sz w:val="24"/>
          <w:szCs w:val="24"/>
        </w:rPr>
        <w:tab/>
        <w:t>Matchobservatör</w:t>
      </w:r>
    </w:p>
    <w:p w14:paraId="2192C70A" w14:textId="77777777" w:rsidR="00C00E98" w:rsidRPr="00F520FB" w:rsidRDefault="00C00E98" w:rsidP="00C00E98">
      <w:pPr>
        <w:tabs>
          <w:tab w:val="left" w:pos="900"/>
        </w:tabs>
        <w:spacing w:after="0" w:line="240" w:lineRule="auto"/>
        <w:rPr>
          <w:rFonts w:ascii="Book Antiqua" w:hAnsi="Book Antiqua"/>
          <w:b/>
          <w:sz w:val="24"/>
          <w:szCs w:val="24"/>
          <w:u w:val="single"/>
        </w:rPr>
      </w:pPr>
    </w:p>
    <w:p w14:paraId="16EA91AB" w14:textId="77777777" w:rsidR="00C00E98" w:rsidRPr="00F520FB" w:rsidRDefault="00C00E98" w:rsidP="00C00E98">
      <w:pPr>
        <w:tabs>
          <w:tab w:val="left" w:pos="900"/>
        </w:tabs>
        <w:spacing w:after="0" w:line="240" w:lineRule="auto"/>
        <w:rPr>
          <w:rFonts w:ascii="Book Antiqua" w:hAnsi="Book Antiqua"/>
          <w:sz w:val="24"/>
          <w:szCs w:val="24"/>
        </w:rPr>
      </w:pPr>
      <w:r w:rsidRPr="00F520FB">
        <w:rPr>
          <w:rFonts w:ascii="Book Antiqua" w:hAnsi="Book Antiqua"/>
          <w:sz w:val="24"/>
          <w:szCs w:val="24"/>
        </w:rPr>
        <w:tab/>
        <w:t>SDF kan utse matchobservatör till match i distriktstävlingarna.</w:t>
      </w:r>
    </w:p>
    <w:p w14:paraId="3FE30817" w14:textId="77777777" w:rsidR="00C00E98" w:rsidRPr="00F520FB" w:rsidRDefault="00C00E98" w:rsidP="00C00E98">
      <w:pPr>
        <w:spacing w:after="0" w:line="240" w:lineRule="auto"/>
        <w:rPr>
          <w:rFonts w:ascii="Book Antiqua" w:hAnsi="Book Antiqua"/>
          <w:sz w:val="16"/>
          <w:szCs w:val="16"/>
        </w:rPr>
      </w:pPr>
    </w:p>
    <w:p w14:paraId="03BA3253" w14:textId="77777777" w:rsidR="00C00E98" w:rsidRPr="00F520FB" w:rsidRDefault="00C00E98" w:rsidP="00C00E98">
      <w:pPr>
        <w:spacing w:after="0" w:line="240" w:lineRule="auto"/>
        <w:rPr>
          <w:rFonts w:ascii="Book Antiqua" w:hAnsi="Book Antiqua"/>
          <w:sz w:val="16"/>
          <w:szCs w:val="16"/>
        </w:rPr>
      </w:pPr>
    </w:p>
    <w:p w14:paraId="19295712" w14:textId="6873A45A" w:rsidR="00C00E98" w:rsidRPr="00F520FB" w:rsidRDefault="001802CF" w:rsidP="00C00E98">
      <w:pPr>
        <w:tabs>
          <w:tab w:val="left" w:pos="900"/>
        </w:tabs>
        <w:spacing w:after="0" w:line="240" w:lineRule="auto"/>
        <w:rPr>
          <w:rFonts w:ascii="Book Antiqua" w:hAnsi="Book Antiqua"/>
          <w:b/>
          <w:sz w:val="24"/>
          <w:szCs w:val="24"/>
        </w:rPr>
      </w:pPr>
      <w:r w:rsidRPr="00F520FB">
        <w:rPr>
          <w:rFonts w:ascii="Book Antiqua" w:hAnsi="Book Antiqua"/>
          <w:b/>
          <w:sz w:val="24"/>
          <w:szCs w:val="24"/>
        </w:rPr>
        <w:t>3</w:t>
      </w:r>
      <w:r w:rsidR="001F6FCF">
        <w:rPr>
          <w:rFonts w:ascii="Book Antiqua" w:hAnsi="Book Antiqua"/>
          <w:b/>
          <w:sz w:val="24"/>
          <w:szCs w:val="24"/>
        </w:rPr>
        <w:t>6</w:t>
      </w:r>
      <w:r w:rsidR="00C00E98" w:rsidRPr="00F520FB">
        <w:rPr>
          <w:rFonts w:ascii="Book Antiqua" w:hAnsi="Book Antiqua"/>
          <w:b/>
          <w:sz w:val="24"/>
          <w:szCs w:val="24"/>
        </w:rPr>
        <w:t xml:space="preserve"> § </w:t>
      </w:r>
      <w:r w:rsidR="00C00E98" w:rsidRPr="00F520FB">
        <w:rPr>
          <w:rFonts w:ascii="Book Antiqua" w:hAnsi="Book Antiqua"/>
          <w:b/>
          <w:sz w:val="24"/>
          <w:szCs w:val="24"/>
        </w:rPr>
        <w:tab/>
        <w:t>Bollpojkar och bollflickor</w:t>
      </w:r>
    </w:p>
    <w:p w14:paraId="61FE1ADD" w14:textId="77777777" w:rsidR="00C00E98" w:rsidRPr="00F520FB" w:rsidRDefault="00C00E98" w:rsidP="00C00E98">
      <w:pPr>
        <w:spacing w:after="0" w:line="240" w:lineRule="auto"/>
        <w:rPr>
          <w:rFonts w:ascii="Book Antiqua" w:hAnsi="Book Antiqua"/>
          <w:sz w:val="16"/>
          <w:szCs w:val="16"/>
        </w:rPr>
      </w:pPr>
    </w:p>
    <w:p w14:paraId="6C597B81" w14:textId="77777777" w:rsidR="00C00E98" w:rsidRPr="00F520FB" w:rsidRDefault="00C00E98" w:rsidP="00C00E98">
      <w:pPr>
        <w:tabs>
          <w:tab w:val="left" w:pos="851"/>
          <w:tab w:val="left" w:pos="1134"/>
        </w:tabs>
        <w:spacing w:after="0" w:line="240" w:lineRule="auto"/>
        <w:ind w:left="851"/>
        <w:rPr>
          <w:rFonts w:ascii="Book Antiqua" w:hAnsi="Book Antiqua"/>
          <w:sz w:val="24"/>
          <w:szCs w:val="24"/>
        </w:rPr>
      </w:pPr>
      <w:r w:rsidRPr="00F520FB">
        <w:rPr>
          <w:rFonts w:ascii="Book Antiqua" w:hAnsi="Book Antiqua"/>
          <w:sz w:val="24"/>
          <w:szCs w:val="24"/>
        </w:rPr>
        <w:t>Arrangerande förening som deltar i förbundsserierna ska utse erforderligt antal för uppgiften lämpliga bollpojkar och bollflickor. Bollpojkarna och bollflickorna ska vara klädda i färger som klart skiljer sig från spelarnas och domarnas dräkt.</w:t>
      </w:r>
    </w:p>
    <w:p w14:paraId="3FE4014B" w14:textId="77777777" w:rsidR="00C00E98" w:rsidRPr="00F520FB" w:rsidRDefault="00C00E98" w:rsidP="00C00E98">
      <w:pPr>
        <w:tabs>
          <w:tab w:val="left" w:pos="851"/>
          <w:tab w:val="left" w:pos="1134"/>
        </w:tabs>
        <w:spacing w:after="0" w:line="240" w:lineRule="auto"/>
        <w:ind w:hanging="851"/>
        <w:rPr>
          <w:rFonts w:ascii="Book Antiqua" w:hAnsi="Book Antiqua"/>
          <w:sz w:val="24"/>
          <w:szCs w:val="24"/>
        </w:rPr>
      </w:pPr>
    </w:p>
    <w:p w14:paraId="291276C9" w14:textId="77777777" w:rsidR="00C00E98" w:rsidRPr="00F520FB" w:rsidRDefault="00C00E98" w:rsidP="00C00E98">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SDF fastställer vad som gäller i distriktsserierna avseende bollpojkar och bollflickor.</w:t>
      </w:r>
    </w:p>
    <w:p w14:paraId="4463BD02" w14:textId="5902F8CF" w:rsidR="003B68FB" w:rsidRDefault="003B68FB" w:rsidP="00C00E98">
      <w:pPr>
        <w:tabs>
          <w:tab w:val="left" w:pos="851"/>
          <w:tab w:val="left" w:pos="1134"/>
          <w:tab w:val="left" w:pos="1560"/>
        </w:tabs>
        <w:spacing w:after="0" w:line="240" w:lineRule="auto"/>
        <w:rPr>
          <w:rFonts w:ascii="Book Antiqua" w:eastAsia="Times New Roman" w:hAnsi="Book Antiqua" w:cs="Times New Roman"/>
          <w:sz w:val="16"/>
          <w:szCs w:val="16"/>
        </w:rPr>
      </w:pPr>
    </w:p>
    <w:p w14:paraId="62F79F72" w14:textId="77777777" w:rsidR="00DE4186" w:rsidRDefault="00DE4186" w:rsidP="00C00E98">
      <w:pPr>
        <w:tabs>
          <w:tab w:val="left" w:pos="851"/>
          <w:tab w:val="left" w:pos="1134"/>
          <w:tab w:val="left" w:pos="1560"/>
        </w:tabs>
        <w:spacing w:after="0" w:line="240" w:lineRule="auto"/>
        <w:rPr>
          <w:rFonts w:ascii="Book Antiqua" w:eastAsia="Times New Roman" w:hAnsi="Book Antiqua" w:cs="Times New Roman"/>
          <w:sz w:val="16"/>
          <w:szCs w:val="16"/>
        </w:rPr>
      </w:pPr>
    </w:p>
    <w:p w14:paraId="3B17F754" w14:textId="37750AFB" w:rsidR="00C00E98" w:rsidRPr="00F520FB" w:rsidRDefault="001802CF" w:rsidP="00C00E98">
      <w:pPr>
        <w:tabs>
          <w:tab w:val="left" w:pos="851"/>
          <w:tab w:val="left" w:pos="1134"/>
          <w:tab w:val="left" w:pos="1560"/>
        </w:tabs>
        <w:spacing w:after="0" w:line="240" w:lineRule="auto"/>
        <w:rPr>
          <w:rFonts w:ascii="Book Antiqua" w:eastAsia="Calibri" w:hAnsi="Book Antiqua" w:cs="Times New Roman"/>
          <w:b/>
          <w:bCs/>
          <w:sz w:val="24"/>
          <w:szCs w:val="24"/>
          <w:lang w:eastAsia="sv-SE"/>
        </w:rPr>
      </w:pPr>
      <w:r w:rsidRPr="00F520FB">
        <w:rPr>
          <w:rFonts w:ascii="Book Antiqua" w:eastAsia="Calibri" w:hAnsi="Book Antiqua" w:cs="Times New Roman"/>
          <w:b/>
          <w:bCs/>
          <w:sz w:val="24"/>
          <w:szCs w:val="24"/>
          <w:lang w:eastAsia="sv-SE"/>
        </w:rPr>
        <w:t>3</w:t>
      </w:r>
      <w:r w:rsidR="001F6FCF">
        <w:rPr>
          <w:rFonts w:ascii="Book Antiqua" w:eastAsia="Calibri" w:hAnsi="Book Antiqua" w:cs="Times New Roman"/>
          <w:b/>
          <w:bCs/>
          <w:sz w:val="24"/>
          <w:szCs w:val="24"/>
          <w:lang w:eastAsia="sv-SE"/>
        </w:rPr>
        <w:t>7</w:t>
      </w:r>
      <w:r w:rsidR="003B68FB">
        <w:rPr>
          <w:rFonts w:ascii="Book Antiqua" w:eastAsia="Calibri" w:hAnsi="Book Antiqua" w:cs="Times New Roman"/>
          <w:b/>
          <w:bCs/>
          <w:sz w:val="24"/>
          <w:szCs w:val="24"/>
          <w:lang w:eastAsia="sv-SE"/>
        </w:rPr>
        <w:t xml:space="preserve"> §</w:t>
      </w:r>
      <w:r w:rsidR="003B68FB">
        <w:rPr>
          <w:rFonts w:ascii="Book Antiqua" w:eastAsia="Calibri" w:hAnsi="Book Antiqua" w:cs="Times New Roman"/>
          <w:b/>
          <w:bCs/>
          <w:sz w:val="24"/>
          <w:szCs w:val="24"/>
          <w:lang w:eastAsia="sv-SE"/>
        </w:rPr>
        <w:tab/>
      </w:r>
      <w:proofErr w:type="spellStart"/>
      <w:r w:rsidR="003B68FB">
        <w:rPr>
          <w:rFonts w:ascii="Book Antiqua" w:eastAsia="Calibri" w:hAnsi="Book Antiqua" w:cs="Times New Roman"/>
          <w:b/>
          <w:bCs/>
          <w:sz w:val="24"/>
          <w:szCs w:val="24"/>
          <w:lang w:eastAsia="sv-SE"/>
        </w:rPr>
        <w:t>La</w:t>
      </w:r>
      <w:r w:rsidR="00C00E98" w:rsidRPr="00F520FB">
        <w:rPr>
          <w:rFonts w:ascii="Book Antiqua" w:eastAsia="Calibri" w:hAnsi="Book Antiqua" w:cs="Times New Roman"/>
          <w:b/>
          <w:bCs/>
          <w:sz w:val="24"/>
          <w:szCs w:val="24"/>
          <w:lang w:eastAsia="sv-SE"/>
        </w:rPr>
        <w:t>gvärdar</w:t>
      </w:r>
      <w:proofErr w:type="spellEnd"/>
    </w:p>
    <w:p w14:paraId="217837F2" w14:textId="77777777" w:rsidR="00C00E98" w:rsidRPr="00F520FB" w:rsidRDefault="00C00E98" w:rsidP="00C00E98">
      <w:pPr>
        <w:tabs>
          <w:tab w:val="left" w:pos="851"/>
          <w:tab w:val="left" w:pos="1134"/>
          <w:tab w:val="left" w:pos="1560"/>
        </w:tabs>
        <w:spacing w:after="0" w:line="240" w:lineRule="auto"/>
        <w:rPr>
          <w:rFonts w:ascii="Book Antiqua" w:eastAsia="Calibri" w:hAnsi="Book Antiqua" w:cs="Times New Roman"/>
          <w:b/>
          <w:bCs/>
          <w:sz w:val="24"/>
          <w:szCs w:val="24"/>
          <w:lang w:eastAsia="sv-SE"/>
        </w:rPr>
      </w:pPr>
    </w:p>
    <w:p w14:paraId="1C06FE02" w14:textId="77777777" w:rsidR="002927F1" w:rsidRDefault="00C00E98" w:rsidP="003B68FB">
      <w:pPr>
        <w:tabs>
          <w:tab w:val="left" w:pos="851"/>
          <w:tab w:val="left" w:pos="1134"/>
          <w:tab w:val="left" w:pos="1560"/>
        </w:tabs>
        <w:spacing w:after="0" w:line="240" w:lineRule="auto"/>
        <w:ind w:left="851"/>
        <w:rPr>
          <w:rFonts w:ascii="Book Antiqua" w:eastAsia="Calibri" w:hAnsi="Book Antiqua" w:cs="Times New Roman"/>
          <w:sz w:val="24"/>
          <w:szCs w:val="24"/>
          <w:lang w:eastAsia="sv-SE"/>
        </w:rPr>
      </w:pPr>
      <w:r w:rsidRPr="00F520FB">
        <w:rPr>
          <w:rFonts w:ascii="Book Antiqua" w:eastAsia="Calibri" w:hAnsi="Book Antiqua" w:cs="Times New Roman"/>
          <w:sz w:val="24"/>
          <w:szCs w:val="24"/>
          <w:lang w:eastAsia="sv-SE"/>
        </w:rPr>
        <w:t xml:space="preserve">SDF har rätt att besluta att </w:t>
      </w:r>
      <w:proofErr w:type="spellStart"/>
      <w:r w:rsidRPr="00F520FB">
        <w:rPr>
          <w:rFonts w:ascii="Book Antiqua" w:eastAsia="Calibri" w:hAnsi="Book Antiqua" w:cs="Times New Roman"/>
          <w:sz w:val="24"/>
          <w:szCs w:val="24"/>
          <w:lang w:eastAsia="sv-SE"/>
        </w:rPr>
        <w:t>lagvärdar</w:t>
      </w:r>
      <w:proofErr w:type="spellEnd"/>
      <w:r w:rsidRPr="00F520FB">
        <w:rPr>
          <w:rFonts w:ascii="Book Antiqua" w:eastAsia="Calibri" w:hAnsi="Book Antiqua" w:cs="Times New Roman"/>
          <w:sz w:val="24"/>
          <w:szCs w:val="24"/>
          <w:lang w:eastAsia="sv-SE"/>
        </w:rPr>
        <w:t xml:space="preserve"> ska finnas i distriktsserierna samt utfärda bestämmelser för dessa.</w:t>
      </w:r>
    </w:p>
    <w:p w14:paraId="7B145677" w14:textId="77777777" w:rsidR="001F6FCF" w:rsidRDefault="001F6FCF" w:rsidP="003B68FB">
      <w:pPr>
        <w:tabs>
          <w:tab w:val="left" w:pos="851"/>
          <w:tab w:val="left" w:pos="1134"/>
          <w:tab w:val="left" w:pos="1560"/>
        </w:tabs>
        <w:spacing w:after="0" w:line="240" w:lineRule="auto"/>
        <w:ind w:left="851"/>
        <w:rPr>
          <w:rFonts w:ascii="Book Antiqua" w:eastAsia="Calibri" w:hAnsi="Book Antiqua" w:cs="Times New Roman"/>
          <w:sz w:val="24"/>
          <w:szCs w:val="24"/>
          <w:lang w:eastAsia="sv-SE"/>
        </w:rPr>
      </w:pPr>
    </w:p>
    <w:p w14:paraId="5645FE27" w14:textId="5A9E682C" w:rsidR="001F6FCF" w:rsidRPr="007866E5" w:rsidRDefault="001F6FCF" w:rsidP="007866E5">
      <w:pPr>
        <w:tabs>
          <w:tab w:val="left" w:pos="851"/>
          <w:tab w:val="left" w:pos="1134"/>
          <w:tab w:val="left" w:pos="1560"/>
        </w:tabs>
        <w:spacing w:after="0" w:line="240" w:lineRule="auto"/>
        <w:rPr>
          <w:rFonts w:ascii="Book Antiqua" w:eastAsia="Calibri" w:hAnsi="Book Antiqua" w:cs="Times New Roman"/>
          <w:b/>
          <w:bCs/>
          <w:sz w:val="24"/>
          <w:szCs w:val="24"/>
          <w:lang w:eastAsia="sv-SE"/>
        </w:rPr>
      </w:pPr>
      <w:r w:rsidRPr="001F6FCF">
        <w:rPr>
          <w:rFonts w:ascii="Book Antiqua" w:eastAsia="Calibri" w:hAnsi="Book Antiqua" w:cs="Times New Roman"/>
          <w:b/>
          <w:bCs/>
          <w:sz w:val="24"/>
          <w:szCs w:val="24"/>
          <w:lang w:eastAsia="sv-SE"/>
        </w:rPr>
        <w:t>38 §</w:t>
      </w:r>
      <w:r w:rsidRPr="001F6FCF">
        <w:rPr>
          <w:rFonts w:ascii="Book Antiqua" w:eastAsia="Calibri" w:hAnsi="Book Antiqua" w:cs="Times New Roman"/>
          <w:b/>
          <w:bCs/>
          <w:sz w:val="24"/>
          <w:szCs w:val="24"/>
          <w:lang w:eastAsia="sv-SE"/>
        </w:rPr>
        <w:tab/>
      </w:r>
      <w:r w:rsidRPr="007866E5">
        <w:rPr>
          <w:rFonts w:ascii="Book Antiqua" w:eastAsia="Calibri" w:hAnsi="Book Antiqua" w:cs="Times New Roman"/>
          <w:b/>
          <w:bCs/>
          <w:sz w:val="24"/>
          <w:szCs w:val="24"/>
          <w:lang w:eastAsia="sv-SE"/>
        </w:rPr>
        <w:t>Match</w:t>
      </w:r>
      <w:r w:rsidR="000962AE" w:rsidRPr="00FF3364">
        <w:rPr>
          <w:rFonts w:ascii="Book Antiqua" w:eastAsia="Calibri" w:hAnsi="Book Antiqua" w:cs="Times New Roman"/>
          <w:b/>
          <w:bCs/>
          <w:sz w:val="24"/>
          <w:szCs w:val="24"/>
          <w:lang w:eastAsia="sv-SE"/>
        </w:rPr>
        <w:t>spe</w:t>
      </w:r>
      <w:r w:rsidRPr="007866E5">
        <w:rPr>
          <w:rFonts w:ascii="Book Antiqua" w:eastAsia="Calibri" w:hAnsi="Book Antiqua" w:cs="Times New Roman"/>
          <w:b/>
          <w:bCs/>
          <w:sz w:val="24"/>
          <w:szCs w:val="24"/>
          <w:lang w:eastAsia="sv-SE"/>
        </w:rPr>
        <w:t>a</w:t>
      </w:r>
      <w:r w:rsidR="000962AE">
        <w:rPr>
          <w:rFonts w:ascii="Book Antiqua" w:eastAsia="Calibri" w:hAnsi="Book Antiqua" w:cs="Times New Roman"/>
          <w:b/>
          <w:bCs/>
          <w:sz w:val="24"/>
          <w:szCs w:val="24"/>
          <w:lang w:eastAsia="sv-SE"/>
        </w:rPr>
        <w:t>k</w:t>
      </w:r>
      <w:r w:rsidRPr="007866E5">
        <w:rPr>
          <w:rFonts w:ascii="Book Antiqua" w:eastAsia="Calibri" w:hAnsi="Book Antiqua" w:cs="Times New Roman"/>
          <w:b/>
          <w:bCs/>
          <w:sz w:val="24"/>
          <w:szCs w:val="24"/>
          <w:lang w:eastAsia="sv-SE"/>
        </w:rPr>
        <w:t>er</w:t>
      </w:r>
    </w:p>
    <w:p w14:paraId="7BFFA53E" w14:textId="77777777" w:rsidR="00BE4961" w:rsidRPr="007866E5" w:rsidRDefault="00BE4961" w:rsidP="007866E5">
      <w:pPr>
        <w:tabs>
          <w:tab w:val="left" w:pos="851"/>
          <w:tab w:val="left" w:pos="1134"/>
          <w:tab w:val="left" w:pos="1560"/>
        </w:tabs>
        <w:spacing w:after="0" w:line="240" w:lineRule="auto"/>
        <w:rPr>
          <w:rFonts w:ascii="Book Antiqua" w:eastAsia="Calibri" w:hAnsi="Book Antiqua" w:cs="Times New Roman"/>
          <w:b/>
          <w:bCs/>
          <w:sz w:val="24"/>
          <w:szCs w:val="24"/>
          <w:lang w:eastAsia="sv-SE"/>
        </w:rPr>
      </w:pPr>
      <w:r w:rsidRPr="007866E5">
        <w:rPr>
          <w:rFonts w:ascii="Book Antiqua" w:eastAsia="Calibri" w:hAnsi="Book Antiqua" w:cs="Times New Roman"/>
          <w:b/>
          <w:bCs/>
          <w:sz w:val="24"/>
          <w:szCs w:val="24"/>
          <w:lang w:eastAsia="sv-SE"/>
        </w:rPr>
        <w:tab/>
      </w:r>
    </w:p>
    <w:p w14:paraId="2AE843CA" w14:textId="7A35FBC7" w:rsidR="00052513" w:rsidRDefault="00BE4961" w:rsidP="007866E5">
      <w:pPr>
        <w:tabs>
          <w:tab w:val="left" w:pos="851"/>
          <w:tab w:val="left" w:pos="1134"/>
          <w:tab w:val="left" w:pos="1560"/>
        </w:tabs>
        <w:spacing w:after="0" w:line="240" w:lineRule="auto"/>
        <w:ind w:left="851"/>
        <w:rPr>
          <w:rFonts w:ascii="Book Antiqua" w:eastAsia="Calibri" w:hAnsi="Book Antiqua" w:cs="Times New Roman"/>
          <w:sz w:val="24"/>
          <w:szCs w:val="24"/>
          <w:lang w:eastAsia="sv-SE"/>
        </w:rPr>
      </w:pPr>
      <w:r w:rsidRPr="007866E5">
        <w:rPr>
          <w:rFonts w:ascii="Book Antiqua" w:eastAsia="Calibri" w:hAnsi="Book Antiqua" w:cs="Times New Roman"/>
          <w:sz w:val="24"/>
          <w:szCs w:val="24"/>
          <w:lang w:eastAsia="sv-SE"/>
        </w:rPr>
        <w:t xml:space="preserve">För Allsvenskan, Superettan och </w:t>
      </w:r>
      <w:r w:rsidR="0096139F">
        <w:rPr>
          <w:rFonts w:ascii="Book Antiqua" w:eastAsia="Calibri" w:hAnsi="Book Antiqua" w:cs="Times New Roman"/>
          <w:sz w:val="24"/>
          <w:szCs w:val="24"/>
          <w:lang w:eastAsia="sv-SE"/>
        </w:rPr>
        <w:t xml:space="preserve">OBOS </w:t>
      </w:r>
      <w:r w:rsidRPr="007866E5">
        <w:rPr>
          <w:rFonts w:ascii="Book Antiqua" w:eastAsia="Calibri" w:hAnsi="Book Antiqua" w:cs="Times New Roman"/>
          <w:sz w:val="24"/>
          <w:szCs w:val="24"/>
          <w:lang w:eastAsia="sv-SE"/>
        </w:rPr>
        <w:t>Damallsvenskan gäller särskilda föreskrifter</w:t>
      </w:r>
      <w:r w:rsidR="00052513">
        <w:rPr>
          <w:rFonts w:ascii="Book Antiqua" w:eastAsia="Calibri" w:hAnsi="Book Antiqua" w:cs="Times New Roman"/>
          <w:sz w:val="24"/>
          <w:szCs w:val="24"/>
          <w:lang w:eastAsia="sv-SE"/>
        </w:rPr>
        <w:t xml:space="preserve"> om matchspeaker </w:t>
      </w:r>
      <w:proofErr w:type="gramStart"/>
      <w:r w:rsidR="00052513">
        <w:rPr>
          <w:rFonts w:ascii="Book Antiqua" w:eastAsia="Calibri" w:hAnsi="Book Antiqua" w:cs="Times New Roman"/>
          <w:sz w:val="24"/>
          <w:szCs w:val="24"/>
          <w:lang w:eastAsia="sv-SE"/>
        </w:rPr>
        <w:t>m.m</w:t>
      </w:r>
      <w:r w:rsidRPr="007866E5">
        <w:rPr>
          <w:rFonts w:ascii="Book Antiqua" w:eastAsia="Calibri" w:hAnsi="Book Antiqua" w:cs="Times New Roman"/>
          <w:sz w:val="24"/>
          <w:szCs w:val="24"/>
          <w:lang w:eastAsia="sv-SE"/>
        </w:rPr>
        <w:t>.</w:t>
      </w:r>
      <w:proofErr w:type="gramEnd"/>
    </w:p>
    <w:p w14:paraId="04673A54" w14:textId="77777777" w:rsidR="00052513" w:rsidRDefault="00052513" w:rsidP="007866E5">
      <w:pPr>
        <w:tabs>
          <w:tab w:val="left" w:pos="851"/>
          <w:tab w:val="left" w:pos="1134"/>
          <w:tab w:val="left" w:pos="1560"/>
        </w:tabs>
        <w:spacing w:after="0" w:line="240" w:lineRule="auto"/>
        <w:ind w:left="851"/>
        <w:rPr>
          <w:rFonts w:ascii="Book Antiqua" w:eastAsia="Calibri" w:hAnsi="Book Antiqua" w:cs="Times New Roman"/>
          <w:sz w:val="24"/>
          <w:szCs w:val="24"/>
          <w:lang w:eastAsia="sv-SE"/>
        </w:rPr>
      </w:pPr>
    </w:p>
    <w:p w14:paraId="1127E841" w14:textId="534DF5A3" w:rsidR="00052513" w:rsidRDefault="00052513" w:rsidP="007866E5">
      <w:pPr>
        <w:tabs>
          <w:tab w:val="left" w:pos="851"/>
          <w:tab w:val="left" w:pos="1134"/>
          <w:tab w:val="left" w:pos="1560"/>
        </w:tabs>
        <w:spacing w:after="0" w:line="240" w:lineRule="auto"/>
        <w:ind w:left="851"/>
        <w:rPr>
          <w:rFonts w:ascii="Book Antiqua" w:eastAsia="Calibri" w:hAnsi="Book Antiqua" w:cs="Times New Roman"/>
          <w:sz w:val="24"/>
          <w:szCs w:val="24"/>
          <w:lang w:eastAsia="sv-SE"/>
        </w:rPr>
      </w:pPr>
      <w:r>
        <w:rPr>
          <w:rFonts w:ascii="Book Antiqua" w:eastAsia="Calibri" w:hAnsi="Book Antiqua" w:cs="Times New Roman"/>
          <w:sz w:val="24"/>
          <w:szCs w:val="24"/>
          <w:lang w:eastAsia="sv-SE"/>
        </w:rPr>
        <w:t xml:space="preserve">I de fall matchspeaker används i de lägre förbundsserierna </w:t>
      </w:r>
      <w:r w:rsidR="00B66391">
        <w:rPr>
          <w:rFonts w:ascii="Book Antiqua" w:eastAsia="Calibri" w:hAnsi="Book Antiqua" w:cs="Times New Roman"/>
          <w:sz w:val="24"/>
          <w:szCs w:val="24"/>
          <w:lang w:eastAsia="sv-SE"/>
        </w:rPr>
        <w:t xml:space="preserve">eller i distriktsserierna </w:t>
      </w:r>
      <w:r>
        <w:rPr>
          <w:rFonts w:ascii="Book Antiqua" w:eastAsia="Calibri" w:hAnsi="Book Antiqua" w:cs="Times New Roman"/>
          <w:sz w:val="24"/>
          <w:szCs w:val="24"/>
          <w:lang w:eastAsia="sv-SE"/>
        </w:rPr>
        <w:t>ska informationen från speakern hållas neutral.</w:t>
      </w:r>
    </w:p>
    <w:p w14:paraId="23DACC29" w14:textId="77777777" w:rsidR="004B5FB0" w:rsidRDefault="004B5FB0" w:rsidP="007866E5">
      <w:pPr>
        <w:tabs>
          <w:tab w:val="left" w:pos="851"/>
          <w:tab w:val="left" w:pos="1134"/>
          <w:tab w:val="left" w:pos="1560"/>
        </w:tabs>
        <w:spacing w:after="0" w:line="240" w:lineRule="auto"/>
        <w:ind w:left="851"/>
        <w:rPr>
          <w:rFonts w:ascii="Book Antiqua" w:eastAsia="Calibri" w:hAnsi="Book Antiqua" w:cs="Times New Roman"/>
          <w:sz w:val="24"/>
          <w:szCs w:val="24"/>
          <w:lang w:eastAsia="sv-SE"/>
        </w:rPr>
      </w:pPr>
    </w:p>
    <w:p w14:paraId="25299B7B" w14:textId="77777777" w:rsidR="004B5FB0" w:rsidRDefault="004B5FB0" w:rsidP="007866E5">
      <w:pPr>
        <w:tabs>
          <w:tab w:val="left" w:pos="851"/>
          <w:tab w:val="left" w:pos="1134"/>
          <w:tab w:val="left" w:pos="1560"/>
        </w:tabs>
        <w:spacing w:after="0" w:line="240" w:lineRule="auto"/>
        <w:ind w:left="851"/>
        <w:rPr>
          <w:rFonts w:ascii="Book Antiqua" w:eastAsia="Calibri" w:hAnsi="Book Antiqua" w:cs="Times New Roman"/>
          <w:sz w:val="24"/>
          <w:szCs w:val="24"/>
          <w:lang w:eastAsia="sv-SE"/>
        </w:rPr>
      </w:pPr>
    </w:p>
    <w:p w14:paraId="21AFBF3A" w14:textId="77777777" w:rsidR="004B5FB0" w:rsidRDefault="004B5FB0" w:rsidP="007866E5">
      <w:pPr>
        <w:tabs>
          <w:tab w:val="left" w:pos="851"/>
          <w:tab w:val="left" w:pos="1134"/>
          <w:tab w:val="left" w:pos="1560"/>
        </w:tabs>
        <w:spacing w:after="0" w:line="240" w:lineRule="auto"/>
        <w:ind w:left="851"/>
        <w:rPr>
          <w:rFonts w:ascii="Book Antiqua" w:eastAsia="Calibri" w:hAnsi="Book Antiqua" w:cs="Times New Roman"/>
          <w:sz w:val="24"/>
          <w:szCs w:val="24"/>
          <w:lang w:eastAsia="sv-SE"/>
        </w:rPr>
      </w:pPr>
    </w:p>
    <w:p w14:paraId="575C8261" w14:textId="77777777" w:rsidR="004B5FB0" w:rsidRDefault="004B5FB0" w:rsidP="007866E5">
      <w:pPr>
        <w:tabs>
          <w:tab w:val="left" w:pos="851"/>
          <w:tab w:val="left" w:pos="1134"/>
          <w:tab w:val="left" w:pos="1560"/>
        </w:tabs>
        <w:spacing w:after="0" w:line="240" w:lineRule="auto"/>
        <w:ind w:left="851"/>
        <w:rPr>
          <w:rFonts w:ascii="Book Antiqua" w:eastAsia="Calibri" w:hAnsi="Book Antiqua" w:cs="Times New Roman"/>
          <w:sz w:val="24"/>
          <w:szCs w:val="24"/>
          <w:lang w:eastAsia="sv-SE"/>
        </w:rPr>
      </w:pPr>
    </w:p>
    <w:p w14:paraId="6565248A" w14:textId="77777777" w:rsidR="004B5FB0" w:rsidRDefault="004B5FB0" w:rsidP="007866E5">
      <w:pPr>
        <w:tabs>
          <w:tab w:val="left" w:pos="851"/>
          <w:tab w:val="left" w:pos="1134"/>
          <w:tab w:val="left" w:pos="1560"/>
        </w:tabs>
        <w:spacing w:after="0" w:line="240" w:lineRule="auto"/>
        <w:ind w:left="851"/>
        <w:rPr>
          <w:rFonts w:ascii="Book Antiqua" w:eastAsia="Calibri" w:hAnsi="Book Antiqua" w:cs="Times New Roman"/>
          <w:sz w:val="24"/>
          <w:szCs w:val="24"/>
          <w:lang w:eastAsia="sv-SE"/>
        </w:rPr>
      </w:pPr>
    </w:p>
    <w:p w14:paraId="18FC3C5E" w14:textId="77777777" w:rsidR="004B5FB0" w:rsidRDefault="004B5FB0" w:rsidP="007866E5">
      <w:pPr>
        <w:tabs>
          <w:tab w:val="left" w:pos="851"/>
          <w:tab w:val="left" w:pos="1134"/>
          <w:tab w:val="left" w:pos="1560"/>
        </w:tabs>
        <w:spacing w:after="0" w:line="240" w:lineRule="auto"/>
        <w:ind w:left="851"/>
        <w:rPr>
          <w:rFonts w:ascii="Book Antiqua" w:eastAsia="Calibri" w:hAnsi="Book Antiqua" w:cs="Times New Roman"/>
          <w:sz w:val="24"/>
          <w:szCs w:val="24"/>
          <w:lang w:eastAsia="sv-SE"/>
        </w:rPr>
      </w:pPr>
    </w:p>
    <w:p w14:paraId="08FE61F0" w14:textId="77777777" w:rsidR="004B5FB0" w:rsidRDefault="004B5FB0" w:rsidP="007866E5">
      <w:pPr>
        <w:tabs>
          <w:tab w:val="left" w:pos="851"/>
          <w:tab w:val="left" w:pos="1134"/>
          <w:tab w:val="left" w:pos="1560"/>
        </w:tabs>
        <w:spacing w:after="0" w:line="240" w:lineRule="auto"/>
        <w:ind w:left="851"/>
        <w:rPr>
          <w:rFonts w:ascii="Book Antiqua" w:eastAsia="Calibri" w:hAnsi="Book Antiqua" w:cs="Times New Roman"/>
          <w:sz w:val="24"/>
          <w:szCs w:val="24"/>
          <w:lang w:eastAsia="sv-SE"/>
        </w:rPr>
      </w:pPr>
    </w:p>
    <w:p w14:paraId="713378C1" w14:textId="77777777" w:rsidR="004B5FB0" w:rsidRDefault="004B5FB0" w:rsidP="007866E5">
      <w:pPr>
        <w:tabs>
          <w:tab w:val="left" w:pos="851"/>
          <w:tab w:val="left" w:pos="1134"/>
          <w:tab w:val="left" w:pos="1560"/>
        </w:tabs>
        <w:spacing w:after="0" w:line="240" w:lineRule="auto"/>
        <w:ind w:left="851"/>
        <w:rPr>
          <w:rFonts w:ascii="Book Antiqua" w:eastAsia="Calibri" w:hAnsi="Book Antiqua" w:cs="Times New Roman"/>
          <w:sz w:val="24"/>
          <w:szCs w:val="24"/>
          <w:lang w:eastAsia="sv-SE"/>
        </w:rPr>
      </w:pPr>
    </w:p>
    <w:p w14:paraId="1AE9EE59" w14:textId="77777777" w:rsidR="004B5FB0" w:rsidRDefault="004B5FB0" w:rsidP="007866E5">
      <w:pPr>
        <w:tabs>
          <w:tab w:val="left" w:pos="851"/>
          <w:tab w:val="left" w:pos="1134"/>
          <w:tab w:val="left" w:pos="1560"/>
        </w:tabs>
        <w:spacing w:after="0" w:line="240" w:lineRule="auto"/>
        <w:ind w:left="851"/>
        <w:rPr>
          <w:rFonts w:ascii="Book Antiqua" w:eastAsia="Calibri" w:hAnsi="Book Antiqua" w:cs="Times New Roman"/>
          <w:sz w:val="24"/>
          <w:szCs w:val="24"/>
          <w:lang w:eastAsia="sv-SE"/>
        </w:rPr>
      </w:pPr>
    </w:p>
    <w:p w14:paraId="3C07FAF6" w14:textId="77777777" w:rsidR="004B5FB0" w:rsidRDefault="004B5FB0" w:rsidP="007866E5">
      <w:pPr>
        <w:tabs>
          <w:tab w:val="left" w:pos="851"/>
          <w:tab w:val="left" w:pos="1134"/>
          <w:tab w:val="left" w:pos="1560"/>
        </w:tabs>
        <w:spacing w:after="0" w:line="240" w:lineRule="auto"/>
        <w:ind w:left="851"/>
        <w:rPr>
          <w:rFonts w:ascii="Book Antiqua" w:eastAsia="Calibri" w:hAnsi="Book Antiqua" w:cs="Times New Roman"/>
          <w:sz w:val="24"/>
          <w:szCs w:val="24"/>
          <w:lang w:eastAsia="sv-SE"/>
        </w:rPr>
      </w:pPr>
    </w:p>
    <w:p w14:paraId="6AF2531A" w14:textId="77777777" w:rsidR="004B5FB0" w:rsidRDefault="004B5FB0" w:rsidP="007866E5">
      <w:pPr>
        <w:tabs>
          <w:tab w:val="left" w:pos="851"/>
          <w:tab w:val="left" w:pos="1134"/>
          <w:tab w:val="left" w:pos="1560"/>
        </w:tabs>
        <w:spacing w:after="0" w:line="240" w:lineRule="auto"/>
        <w:ind w:left="851"/>
        <w:rPr>
          <w:rFonts w:ascii="Book Antiqua" w:eastAsia="Calibri" w:hAnsi="Book Antiqua" w:cs="Times New Roman"/>
          <w:sz w:val="24"/>
          <w:szCs w:val="24"/>
          <w:lang w:eastAsia="sv-SE"/>
        </w:rPr>
      </w:pPr>
    </w:p>
    <w:p w14:paraId="3D0DC26E" w14:textId="77777777" w:rsidR="004B5FB0" w:rsidRDefault="004B5FB0" w:rsidP="007866E5">
      <w:pPr>
        <w:tabs>
          <w:tab w:val="left" w:pos="851"/>
          <w:tab w:val="left" w:pos="1134"/>
          <w:tab w:val="left" w:pos="1560"/>
        </w:tabs>
        <w:spacing w:after="0" w:line="240" w:lineRule="auto"/>
        <w:ind w:left="851"/>
        <w:rPr>
          <w:rFonts w:ascii="Book Antiqua" w:eastAsia="Calibri" w:hAnsi="Book Antiqua" w:cs="Times New Roman"/>
          <w:sz w:val="24"/>
          <w:szCs w:val="24"/>
          <w:lang w:eastAsia="sv-SE"/>
        </w:rPr>
      </w:pPr>
    </w:p>
    <w:p w14:paraId="26BAAEA9" w14:textId="77777777" w:rsidR="004B5FB0" w:rsidRDefault="004B5FB0" w:rsidP="007866E5">
      <w:pPr>
        <w:tabs>
          <w:tab w:val="left" w:pos="851"/>
          <w:tab w:val="left" w:pos="1134"/>
          <w:tab w:val="left" w:pos="1560"/>
        </w:tabs>
        <w:spacing w:after="0" w:line="240" w:lineRule="auto"/>
        <w:ind w:left="851"/>
        <w:rPr>
          <w:rFonts w:ascii="Book Antiqua" w:eastAsia="Calibri" w:hAnsi="Book Antiqua" w:cs="Times New Roman"/>
          <w:sz w:val="24"/>
          <w:szCs w:val="24"/>
          <w:lang w:eastAsia="sv-SE"/>
        </w:rPr>
      </w:pPr>
    </w:p>
    <w:p w14:paraId="2F6B8951" w14:textId="77777777" w:rsidR="004B5FB0" w:rsidRDefault="004B5FB0" w:rsidP="007866E5">
      <w:pPr>
        <w:tabs>
          <w:tab w:val="left" w:pos="851"/>
          <w:tab w:val="left" w:pos="1134"/>
          <w:tab w:val="left" w:pos="1560"/>
        </w:tabs>
        <w:spacing w:after="0" w:line="240" w:lineRule="auto"/>
        <w:ind w:left="851"/>
        <w:rPr>
          <w:rFonts w:ascii="Book Antiqua" w:eastAsia="Calibri" w:hAnsi="Book Antiqua" w:cs="Times New Roman"/>
          <w:sz w:val="24"/>
          <w:szCs w:val="24"/>
          <w:lang w:eastAsia="sv-SE"/>
        </w:rPr>
      </w:pPr>
    </w:p>
    <w:p w14:paraId="7B92274F" w14:textId="77777777" w:rsidR="004B5FB0" w:rsidRDefault="004B5FB0" w:rsidP="007866E5">
      <w:pPr>
        <w:tabs>
          <w:tab w:val="left" w:pos="851"/>
          <w:tab w:val="left" w:pos="1134"/>
          <w:tab w:val="left" w:pos="1560"/>
        </w:tabs>
        <w:spacing w:after="0" w:line="240" w:lineRule="auto"/>
        <w:ind w:left="851"/>
        <w:rPr>
          <w:rFonts w:ascii="Book Antiqua" w:eastAsia="Calibri" w:hAnsi="Book Antiqua" w:cs="Times New Roman"/>
          <w:sz w:val="24"/>
          <w:szCs w:val="24"/>
          <w:lang w:eastAsia="sv-SE"/>
        </w:rPr>
      </w:pPr>
    </w:p>
    <w:p w14:paraId="268523B0" w14:textId="77777777" w:rsidR="004B5FB0" w:rsidRDefault="004B5FB0" w:rsidP="007866E5">
      <w:pPr>
        <w:tabs>
          <w:tab w:val="left" w:pos="851"/>
          <w:tab w:val="left" w:pos="1134"/>
          <w:tab w:val="left" w:pos="1560"/>
        </w:tabs>
        <w:spacing w:after="0" w:line="240" w:lineRule="auto"/>
        <w:ind w:left="851"/>
        <w:rPr>
          <w:rFonts w:ascii="Book Antiqua" w:eastAsia="Calibri" w:hAnsi="Book Antiqua" w:cs="Times New Roman"/>
          <w:sz w:val="24"/>
          <w:szCs w:val="24"/>
          <w:lang w:eastAsia="sv-SE"/>
        </w:rPr>
      </w:pPr>
    </w:p>
    <w:p w14:paraId="6D2C62E8" w14:textId="77777777" w:rsidR="004B5FB0" w:rsidRDefault="004B5FB0" w:rsidP="007866E5">
      <w:pPr>
        <w:tabs>
          <w:tab w:val="left" w:pos="851"/>
          <w:tab w:val="left" w:pos="1134"/>
          <w:tab w:val="left" w:pos="1560"/>
        </w:tabs>
        <w:spacing w:after="0" w:line="240" w:lineRule="auto"/>
        <w:ind w:left="851"/>
        <w:rPr>
          <w:rFonts w:ascii="Book Antiqua" w:eastAsia="Calibri" w:hAnsi="Book Antiqua" w:cs="Times New Roman"/>
          <w:sz w:val="24"/>
          <w:szCs w:val="24"/>
          <w:lang w:eastAsia="sv-SE"/>
        </w:rPr>
      </w:pPr>
    </w:p>
    <w:p w14:paraId="2CAAAE09" w14:textId="77777777" w:rsidR="004B5FB0" w:rsidRDefault="004B5FB0" w:rsidP="007866E5">
      <w:pPr>
        <w:tabs>
          <w:tab w:val="left" w:pos="851"/>
          <w:tab w:val="left" w:pos="1134"/>
          <w:tab w:val="left" w:pos="1560"/>
        </w:tabs>
        <w:spacing w:after="0" w:line="240" w:lineRule="auto"/>
        <w:ind w:left="851"/>
        <w:rPr>
          <w:rFonts w:ascii="Book Antiqua" w:eastAsia="Calibri" w:hAnsi="Book Antiqua" w:cs="Times New Roman"/>
          <w:sz w:val="24"/>
          <w:szCs w:val="24"/>
          <w:lang w:eastAsia="sv-SE"/>
        </w:rPr>
      </w:pPr>
    </w:p>
    <w:p w14:paraId="6D58F5FA" w14:textId="77777777" w:rsidR="004B5FB0" w:rsidRDefault="004B5FB0" w:rsidP="007866E5">
      <w:pPr>
        <w:tabs>
          <w:tab w:val="left" w:pos="851"/>
          <w:tab w:val="left" w:pos="1134"/>
          <w:tab w:val="left" w:pos="1560"/>
        </w:tabs>
        <w:spacing w:after="0" w:line="240" w:lineRule="auto"/>
        <w:ind w:left="851"/>
        <w:rPr>
          <w:rFonts w:ascii="Book Antiqua" w:eastAsia="Calibri" w:hAnsi="Book Antiqua" w:cs="Times New Roman"/>
          <w:sz w:val="24"/>
          <w:szCs w:val="24"/>
          <w:lang w:eastAsia="sv-SE"/>
        </w:rPr>
      </w:pPr>
    </w:p>
    <w:p w14:paraId="49C6D262" w14:textId="77777777" w:rsidR="004B5FB0" w:rsidRDefault="004B5FB0" w:rsidP="007866E5">
      <w:pPr>
        <w:tabs>
          <w:tab w:val="left" w:pos="851"/>
          <w:tab w:val="left" w:pos="1134"/>
          <w:tab w:val="left" w:pos="1560"/>
        </w:tabs>
        <w:spacing w:after="0" w:line="240" w:lineRule="auto"/>
        <w:ind w:left="851"/>
        <w:rPr>
          <w:rFonts w:ascii="Book Antiqua" w:eastAsia="Calibri" w:hAnsi="Book Antiqua" w:cs="Times New Roman"/>
          <w:sz w:val="24"/>
          <w:szCs w:val="24"/>
          <w:lang w:eastAsia="sv-SE"/>
        </w:rPr>
      </w:pPr>
    </w:p>
    <w:p w14:paraId="6CB39D94" w14:textId="77777777" w:rsidR="004B5FB0" w:rsidRDefault="004B5FB0" w:rsidP="007866E5">
      <w:pPr>
        <w:tabs>
          <w:tab w:val="left" w:pos="851"/>
          <w:tab w:val="left" w:pos="1134"/>
          <w:tab w:val="left" w:pos="1560"/>
        </w:tabs>
        <w:spacing w:after="0" w:line="240" w:lineRule="auto"/>
        <w:ind w:left="851"/>
        <w:rPr>
          <w:rFonts w:ascii="Book Antiqua" w:eastAsia="Calibri" w:hAnsi="Book Antiqua" w:cs="Times New Roman"/>
          <w:sz w:val="24"/>
          <w:szCs w:val="24"/>
          <w:lang w:eastAsia="sv-SE"/>
        </w:rPr>
      </w:pPr>
    </w:p>
    <w:p w14:paraId="41AB927C" w14:textId="77777777" w:rsidR="004B5FB0" w:rsidRDefault="004B5FB0" w:rsidP="007866E5">
      <w:pPr>
        <w:tabs>
          <w:tab w:val="left" w:pos="851"/>
          <w:tab w:val="left" w:pos="1134"/>
          <w:tab w:val="left" w:pos="1560"/>
        </w:tabs>
        <w:spacing w:after="0" w:line="240" w:lineRule="auto"/>
        <w:ind w:left="851"/>
        <w:rPr>
          <w:rFonts w:ascii="Book Antiqua" w:eastAsia="Calibri" w:hAnsi="Book Antiqua" w:cs="Times New Roman"/>
          <w:sz w:val="24"/>
          <w:szCs w:val="24"/>
          <w:lang w:eastAsia="sv-SE"/>
        </w:rPr>
      </w:pPr>
    </w:p>
    <w:p w14:paraId="49B23F86" w14:textId="77777777" w:rsidR="004B5FB0" w:rsidRDefault="004B5FB0" w:rsidP="007866E5">
      <w:pPr>
        <w:tabs>
          <w:tab w:val="left" w:pos="851"/>
          <w:tab w:val="left" w:pos="1134"/>
          <w:tab w:val="left" w:pos="1560"/>
        </w:tabs>
        <w:spacing w:after="0" w:line="240" w:lineRule="auto"/>
        <w:ind w:left="851"/>
        <w:rPr>
          <w:rFonts w:ascii="Book Antiqua" w:eastAsia="Calibri" w:hAnsi="Book Antiqua" w:cs="Times New Roman"/>
          <w:sz w:val="24"/>
          <w:szCs w:val="24"/>
          <w:lang w:eastAsia="sv-SE"/>
        </w:rPr>
      </w:pPr>
    </w:p>
    <w:p w14:paraId="4F0736D1" w14:textId="77777777" w:rsidR="004B5FB0" w:rsidRDefault="004B5FB0" w:rsidP="007866E5">
      <w:pPr>
        <w:tabs>
          <w:tab w:val="left" w:pos="851"/>
          <w:tab w:val="left" w:pos="1134"/>
          <w:tab w:val="left" w:pos="1560"/>
        </w:tabs>
        <w:spacing w:after="0" w:line="240" w:lineRule="auto"/>
        <w:ind w:left="851"/>
        <w:rPr>
          <w:rFonts w:ascii="Book Antiqua" w:eastAsia="Calibri" w:hAnsi="Book Antiqua" w:cs="Times New Roman"/>
          <w:sz w:val="24"/>
          <w:szCs w:val="24"/>
          <w:lang w:eastAsia="sv-SE"/>
        </w:rPr>
      </w:pPr>
    </w:p>
    <w:p w14:paraId="32FF6BCA" w14:textId="77777777" w:rsidR="004B5FB0" w:rsidRDefault="004B5FB0" w:rsidP="007866E5">
      <w:pPr>
        <w:tabs>
          <w:tab w:val="left" w:pos="851"/>
          <w:tab w:val="left" w:pos="1134"/>
          <w:tab w:val="left" w:pos="1560"/>
        </w:tabs>
        <w:spacing w:after="0" w:line="240" w:lineRule="auto"/>
        <w:ind w:left="851"/>
        <w:rPr>
          <w:rFonts w:ascii="Book Antiqua" w:eastAsia="Calibri" w:hAnsi="Book Antiqua" w:cs="Times New Roman"/>
          <w:sz w:val="24"/>
          <w:szCs w:val="24"/>
          <w:lang w:eastAsia="sv-SE"/>
        </w:rPr>
      </w:pPr>
    </w:p>
    <w:p w14:paraId="4FA4BC3E" w14:textId="77777777" w:rsidR="004B5FB0" w:rsidRDefault="004B5FB0" w:rsidP="007866E5">
      <w:pPr>
        <w:tabs>
          <w:tab w:val="left" w:pos="851"/>
          <w:tab w:val="left" w:pos="1134"/>
          <w:tab w:val="left" w:pos="1560"/>
        </w:tabs>
        <w:spacing w:after="0" w:line="240" w:lineRule="auto"/>
        <w:ind w:left="851"/>
        <w:rPr>
          <w:rFonts w:ascii="Book Antiqua" w:eastAsia="Calibri" w:hAnsi="Book Antiqua" w:cs="Times New Roman"/>
          <w:sz w:val="24"/>
          <w:szCs w:val="24"/>
          <w:lang w:eastAsia="sv-SE"/>
        </w:rPr>
      </w:pPr>
    </w:p>
    <w:p w14:paraId="29591229" w14:textId="77777777" w:rsidR="004B5FB0" w:rsidRDefault="004B5FB0" w:rsidP="007866E5">
      <w:pPr>
        <w:tabs>
          <w:tab w:val="left" w:pos="851"/>
          <w:tab w:val="left" w:pos="1134"/>
          <w:tab w:val="left" w:pos="1560"/>
        </w:tabs>
        <w:spacing w:after="0" w:line="240" w:lineRule="auto"/>
        <w:ind w:left="851"/>
        <w:rPr>
          <w:rFonts w:ascii="Book Antiqua" w:eastAsia="Calibri" w:hAnsi="Book Antiqua" w:cs="Times New Roman"/>
          <w:sz w:val="24"/>
          <w:szCs w:val="24"/>
          <w:lang w:eastAsia="sv-SE"/>
        </w:rPr>
      </w:pPr>
    </w:p>
    <w:p w14:paraId="69F0E67C" w14:textId="77777777" w:rsidR="004B5FB0" w:rsidRDefault="004B5FB0" w:rsidP="007866E5">
      <w:pPr>
        <w:tabs>
          <w:tab w:val="left" w:pos="851"/>
          <w:tab w:val="left" w:pos="1134"/>
          <w:tab w:val="left" w:pos="1560"/>
        </w:tabs>
        <w:spacing w:after="0" w:line="240" w:lineRule="auto"/>
        <w:ind w:left="851"/>
        <w:rPr>
          <w:rFonts w:ascii="Book Antiqua" w:eastAsia="Calibri" w:hAnsi="Book Antiqua" w:cs="Times New Roman"/>
          <w:sz w:val="24"/>
          <w:szCs w:val="24"/>
          <w:lang w:eastAsia="sv-SE"/>
        </w:rPr>
      </w:pPr>
    </w:p>
    <w:p w14:paraId="44478676" w14:textId="77777777" w:rsidR="004B5FB0" w:rsidRDefault="004B5FB0" w:rsidP="007866E5">
      <w:pPr>
        <w:tabs>
          <w:tab w:val="left" w:pos="851"/>
          <w:tab w:val="left" w:pos="1134"/>
          <w:tab w:val="left" w:pos="1560"/>
        </w:tabs>
        <w:spacing w:after="0" w:line="240" w:lineRule="auto"/>
        <w:ind w:left="851"/>
        <w:rPr>
          <w:rFonts w:ascii="Book Antiqua" w:eastAsia="Calibri" w:hAnsi="Book Antiqua" w:cs="Times New Roman"/>
          <w:sz w:val="24"/>
          <w:szCs w:val="24"/>
          <w:lang w:eastAsia="sv-SE"/>
        </w:rPr>
      </w:pPr>
    </w:p>
    <w:p w14:paraId="2AE78693" w14:textId="77777777" w:rsidR="004B5FB0" w:rsidRDefault="004B5FB0" w:rsidP="000C3935">
      <w:pPr>
        <w:tabs>
          <w:tab w:val="left" w:pos="851"/>
          <w:tab w:val="left" w:pos="1134"/>
          <w:tab w:val="left" w:pos="1560"/>
        </w:tabs>
        <w:spacing w:after="0" w:line="240" w:lineRule="auto"/>
        <w:rPr>
          <w:rFonts w:ascii="Book Antiqua" w:eastAsia="Calibri" w:hAnsi="Book Antiqua" w:cs="Times New Roman"/>
          <w:sz w:val="24"/>
          <w:szCs w:val="24"/>
          <w:lang w:eastAsia="sv-SE"/>
        </w:rPr>
      </w:pPr>
    </w:p>
    <w:p w14:paraId="617F190C" w14:textId="4F5AB7B8" w:rsidR="00702345" w:rsidRPr="000C3935" w:rsidRDefault="001F6FCF" w:rsidP="000C3935">
      <w:pPr>
        <w:tabs>
          <w:tab w:val="left" w:pos="851"/>
          <w:tab w:val="left" w:pos="1134"/>
          <w:tab w:val="left" w:pos="1560"/>
        </w:tabs>
        <w:spacing w:after="0" w:line="240" w:lineRule="auto"/>
        <w:ind w:left="851"/>
        <w:rPr>
          <w:rFonts w:ascii="Book Antiqua" w:eastAsia="Calibri" w:hAnsi="Book Antiqua" w:cs="Times New Roman"/>
          <w:sz w:val="24"/>
          <w:szCs w:val="24"/>
          <w:lang w:eastAsia="sv-SE"/>
        </w:rPr>
      </w:pPr>
      <w:r w:rsidRPr="007866E5">
        <w:rPr>
          <w:rFonts w:ascii="Book Antiqua" w:eastAsia="Calibri" w:hAnsi="Book Antiqua" w:cs="Times New Roman"/>
          <w:sz w:val="24"/>
          <w:szCs w:val="24"/>
          <w:lang w:eastAsia="sv-SE"/>
        </w:rPr>
        <w:lastRenderedPageBreak/>
        <w:tab/>
      </w:r>
    </w:p>
    <w:p w14:paraId="534B43F4" w14:textId="1720D459" w:rsidR="00AD46BC" w:rsidRPr="00702345" w:rsidRDefault="001802CF" w:rsidP="00702345">
      <w:pPr>
        <w:pStyle w:val="Rubrik"/>
        <w:rPr>
          <w:rFonts w:ascii="Book Antiqua" w:hAnsi="Book Antiqua"/>
          <w:b/>
          <w:sz w:val="40"/>
          <w:szCs w:val="40"/>
        </w:rPr>
      </w:pPr>
      <w:r w:rsidRPr="00702345">
        <w:rPr>
          <w:rFonts w:ascii="Book Antiqua" w:hAnsi="Book Antiqua"/>
          <w:b/>
          <w:sz w:val="40"/>
          <w:szCs w:val="40"/>
        </w:rPr>
        <w:t>5</w:t>
      </w:r>
      <w:r w:rsidR="00AD46BC" w:rsidRPr="00702345">
        <w:rPr>
          <w:rFonts w:ascii="Book Antiqua" w:hAnsi="Book Antiqua"/>
          <w:b/>
          <w:sz w:val="40"/>
          <w:szCs w:val="40"/>
        </w:rPr>
        <w:t xml:space="preserve"> kap. - Utvisningar, avstängningar och avvisningar</w:t>
      </w:r>
    </w:p>
    <w:p w14:paraId="097ACE72" w14:textId="77777777" w:rsidR="00AD46BC" w:rsidRPr="00F520FB" w:rsidRDefault="00AD46BC" w:rsidP="00AD46BC">
      <w:pPr>
        <w:spacing w:after="0" w:line="240" w:lineRule="auto"/>
        <w:rPr>
          <w:rFonts w:ascii="Book Antiqua" w:hAnsi="Book Antiqua"/>
          <w:sz w:val="24"/>
          <w:szCs w:val="24"/>
        </w:rPr>
      </w:pPr>
    </w:p>
    <w:p w14:paraId="474EA6FB" w14:textId="77777777" w:rsidR="00AD46BC" w:rsidRPr="00F520FB" w:rsidRDefault="00AD46BC" w:rsidP="00AD46BC">
      <w:pPr>
        <w:tabs>
          <w:tab w:val="left" w:pos="851"/>
          <w:tab w:val="left" w:pos="1134"/>
        </w:tabs>
        <w:spacing w:after="0" w:line="240" w:lineRule="auto"/>
        <w:rPr>
          <w:rFonts w:ascii="Book Antiqua" w:hAnsi="Book Antiqua"/>
          <w:b/>
          <w:sz w:val="24"/>
          <w:szCs w:val="24"/>
        </w:rPr>
      </w:pPr>
      <w:r w:rsidRPr="00F520FB">
        <w:rPr>
          <w:rFonts w:ascii="Book Antiqua" w:hAnsi="Book Antiqua"/>
          <w:b/>
          <w:sz w:val="24"/>
          <w:szCs w:val="24"/>
        </w:rPr>
        <w:t xml:space="preserve">1 § </w:t>
      </w:r>
      <w:r w:rsidRPr="00F520FB">
        <w:rPr>
          <w:rFonts w:ascii="Book Antiqua" w:hAnsi="Book Antiqua"/>
          <w:b/>
          <w:sz w:val="24"/>
          <w:szCs w:val="24"/>
        </w:rPr>
        <w:tab/>
        <w:t xml:space="preserve">Förenings och spelares ansvar </w:t>
      </w:r>
      <w:proofErr w:type="gramStart"/>
      <w:r w:rsidRPr="00F520FB">
        <w:rPr>
          <w:rFonts w:ascii="Book Antiqua" w:hAnsi="Book Antiqua"/>
          <w:b/>
          <w:sz w:val="24"/>
          <w:szCs w:val="24"/>
        </w:rPr>
        <w:t>m.m.</w:t>
      </w:r>
      <w:proofErr w:type="gramEnd"/>
      <w:r w:rsidRPr="00F520FB">
        <w:rPr>
          <w:rFonts w:ascii="Book Antiqua" w:hAnsi="Book Antiqua"/>
          <w:b/>
          <w:sz w:val="24"/>
          <w:szCs w:val="24"/>
        </w:rPr>
        <w:t xml:space="preserve"> </w:t>
      </w:r>
    </w:p>
    <w:p w14:paraId="2F68D489" w14:textId="77777777" w:rsidR="00AD46BC" w:rsidRPr="00F520FB" w:rsidRDefault="00AD46BC" w:rsidP="00AD46BC">
      <w:pPr>
        <w:tabs>
          <w:tab w:val="left" w:pos="0"/>
          <w:tab w:val="left" w:pos="1134"/>
        </w:tabs>
        <w:spacing w:after="0" w:line="240" w:lineRule="auto"/>
        <w:rPr>
          <w:rFonts w:ascii="Book Antiqua" w:hAnsi="Book Antiqua"/>
          <w:b/>
          <w:sz w:val="24"/>
          <w:szCs w:val="24"/>
        </w:rPr>
      </w:pPr>
    </w:p>
    <w:p w14:paraId="63AE4E14" w14:textId="11CCA75E" w:rsidR="00AD46BC" w:rsidRPr="00F520FB" w:rsidRDefault="00AD46BC" w:rsidP="00AD46BC">
      <w:pPr>
        <w:tabs>
          <w:tab w:val="left" w:pos="0"/>
          <w:tab w:val="left" w:pos="851"/>
        </w:tabs>
        <w:spacing w:after="0" w:line="240" w:lineRule="auto"/>
        <w:ind w:left="851"/>
        <w:rPr>
          <w:rFonts w:ascii="Book Antiqua" w:hAnsi="Book Antiqua"/>
          <w:sz w:val="24"/>
          <w:szCs w:val="24"/>
        </w:rPr>
      </w:pPr>
      <w:r w:rsidRPr="00F520FB">
        <w:rPr>
          <w:rFonts w:ascii="Book Antiqua" w:hAnsi="Book Antiqua"/>
          <w:sz w:val="24"/>
          <w:szCs w:val="24"/>
        </w:rPr>
        <w:t>Spelare och berörd förening ansvarar för att kontrollera spelares antal varningar samt att spelare som uppnått sådant antal varningar att spelaren ska vara avstängd, inte medverkar i nästa match.</w:t>
      </w:r>
      <w:r w:rsidR="00E673FC">
        <w:rPr>
          <w:rFonts w:ascii="Book Antiqua" w:hAnsi="Book Antiqua"/>
          <w:sz w:val="24"/>
          <w:szCs w:val="24"/>
        </w:rPr>
        <w:t xml:space="preserve"> </w:t>
      </w:r>
      <w:r w:rsidRPr="00F520FB">
        <w:rPr>
          <w:rFonts w:ascii="Book Antiqua" w:hAnsi="Book Antiqua"/>
          <w:sz w:val="24"/>
          <w:szCs w:val="24"/>
        </w:rPr>
        <w:t xml:space="preserve"> </w:t>
      </w:r>
      <w:r w:rsidR="00E673FC" w:rsidRPr="00E673FC">
        <w:rPr>
          <w:rFonts w:ascii="Book Antiqua" w:hAnsi="Book Antiqua"/>
          <w:sz w:val="24"/>
          <w:szCs w:val="24"/>
        </w:rPr>
        <w:t>Kontroll av att varningar rapporterats korrekt, samt begäran om rättelse om så inte är fallet, ska ske senast 72 timmar efter matchens slut på det sätt som följer av 4 kap. 6 §.</w:t>
      </w:r>
      <w:r w:rsidRPr="00F520FB">
        <w:rPr>
          <w:rFonts w:ascii="Book Antiqua" w:hAnsi="Book Antiqua"/>
          <w:sz w:val="24"/>
          <w:szCs w:val="24"/>
        </w:rPr>
        <w:t xml:space="preserve"> </w:t>
      </w:r>
    </w:p>
    <w:p w14:paraId="30F64BF4" w14:textId="77777777" w:rsidR="00AD46BC" w:rsidRPr="00F520FB" w:rsidRDefault="00AD46BC" w:rsidP="00AD46BC">
      <w:pPr>
        <w:tabs>
          <w:tab w:val="left" w:pos="0"/>
          <w:tab w:val="left" w:pos="851"/>
        </w:tabs>
        <w:spacing w:after="0" w:line="240" w:lineRule="auto"/>
        <w:ind w:left="851"/>
        <w:rPr>
          <w:rFonts w:ascii="Book Antiqua" w:hAnsi="Book Antiqua"/>
          <w:sz w:val="24"/>
          <w:szCs w:val="24"/>
        </w:rPr>
      </w:pPr>
    </w:p>
    <w:p w14:paraId="73CC9EB0" w14:textId="158448E6" w:rsidR="00AD46BC" w:rsidRDefault="00AD46BC" w:rsidP="00AD46BC">
      <w:pPr>
        <w:tabs>
          <w:tab w:val="left" w:pos="0"/>
          <w:tab w:val="left" w:pos="851"/>
        </w:tabs>
        <w:spacing w:after="0" w:line="240" w:lineRule="auto"/>
        <w:ind w:left="851"/>
        <w:rPr>
          <w:ins w:id="134" w:author="Christine Stridsberg" w:date="2021-09-28T15:42:00Z"/>
          <w:rFonts w:ascii="Book Antiqua" w:hAnsi="Book Antiqua"/>
          <w:sz w:val="24"/>
          <w:szCs w:val="24"/>
        </w:rPr>
      </w:pPr>
      <w:r w:rsidRPr="00F520FB">
        <w:rPr>
          <w:rFonts w:ascii="Book Antiqua" w:hAnsi="Book Antiqua"/>
          <w:sz w:val="24"/>
          <w:szCs w:val="24"/>
        </w:rPr>
        <w:t>Spelare och berörd förening ansvarar för att spelare som utvisats inte spelar i nästa match.</w:t>
      </w:r>
    </w:p>
    <w:p w14:paraId="0EED6B76" w14:textId="153D1A61" w:rsidR="00FF1965" w:rsidRDefault="00FF1965" w:rsidP="00AD46BC">
      <w:pPr>
        <w:tabs>
          <w:tab w:val="left" w:pos="0"/>
          <w:tab w:val="left" w:pos="851"/>
        </w:tabs>
        <w:spacing w:after="0" w:line="240" w:lineRule="auto"/>
        <w:ind w:left="851"/>
        <w:rPr>
          <w:ins w:id="135" w:author="Christine Stridsberg" w:date="2021-09-28T15:42:00Z"/>
          <w:rFonts w:ascii="Book Antiqua" w:hAnsi="Book Antiqua"/>
          <w:sz w:val="24"/>
          <w:szCs w:val="24"/>
        </w:rPr>
      </w:pPr>
    </w:p>
    <w:p w14:paraId="6429C232" w14:textId="3104453B" w:rsidR="00FF1965" w:rsidRPr="00F520FB" w:rsidRDefault="00FF1965" w:rsidP="00AD46BC">
      <w:pPr>
        <w:tabs>
          <w:tab w:val="left" w:pos="0"/>
          <w:tab w:val="left" w:pos="851"/>
        </w:tabs>
        <w:spacing w:after="0" w:line="240" w:lineRule="auto"/>
        <w:ind w:left="851"/>
        <w:rPr>
          <w:rFonts w:ascii="Book Antiqua" w:hAnsi="Book Antiqua"/>
          <w:sz w:val="24"/>
          <w:szCs w:val="24"/>
        </w:rPr>
      </w:pPr>
      <w:ins w:id="136" w:author="Christine Stridsberg" w:date="2021-09-28T15:42:00Z">
        <w:r>
          <w:rPr>
            <w:rFonts w:ascii="Book Antiqua" w:hAnsi="Book Antiqua"/>
            <w:sz w:val="24"/>
            <w:szCs w:val="24"/>
          </w:rPr>
          <w:t>Vad som föreskrivs om spelare ovan gäller på motsvarande sätt för ledare</w:t>
        </w:r>
      </w:ins>
      <w:ins w:id="137" w:author="Christine Stridsberg" w:date="2021-09-28T15:43:00Z">
        <w:r w:rsidR="00385F70">
          <w:rPr>
            <w:rFonts w:ascii="Book Antiqua" w:hAnsi="Book Antiqua"/>
            <w:sz w:val="24"/>
            <w:szCs w:val="24"/>
          </w:rPr>
          <w:t>s varningar och avvisning.</w:t>
        </w:r>
      </w:ins>
    </w:p>
    <w:p w14:paraId="0BF0B7FB" w14:textId="77777777" w:rsidR="00AD46BC" w:rsidRPr="00F520FB" w:rsidRDefault="00AD46BC" w:rsidP="00AD46BC">
      <w:pPr>
        <w:pStyle w:val="Sidhuvud"/>
        <w:tabs>
          <w:tab w:val="clear" w:pos="4536"/>
          <w:tab w:val="clear" w:pos="9072"/>
          <w:tab w:val="left" w:pos="0"/>
          <w:tab w:val="left" w:pos="851"/>
        </w:tabs>
        <w:ind w:left="851"/>
        <w:rPr>
          <w:bCs/>
          <w:szCs w:val="24"/>
        </w:rPr>
      </w:pPr>
    </w:p>
    <w:p w14:paraId="2CCEDD58" w14:textId="0B94B01E" w:rsidR="00AD46BC" w:rsidRPr="00F520FB" w:rsidRDefault="00AD46BC" w:rsidP="00AD46BC">
      <w:pPr>
        <w:pStyle w:val="Sidhuvud"/>
        <w:tabs>
          <w:tab w:val="clear" w:pos="4536"/>
          <w:tab w:val="clear" w:pos="9072"/>
          <w:tab w:val="left" w:pos="0"/>
          <w:tab w:val="left" w:pos="851"/>
        </w:tabs>
        <w:ind w:left="851"/>
        <w:rPr>
          <w:bCs/>
          <w:szCs w:val="24"/>
        </w:rPr>
      </w:pPr>
      <w:r w:rsidRPr="00F520FB">
        <w:rPr>
          <w:bCs/>
          <w:szCs w:val="24"/>
        </w:rPr>
        <w:t xml:space="preserve">Spelare som uppenbart försökt erhålla varning eller utvisning </w:t>
      </w:r>
      <w:r w:rsidR="0030741B">
        <w:rPr>
          <w:bCs/>
          <w:szCs w:val="24"/>
        </w:rPr>
        <w:t xml:space="preserve">eller försöker vilseleda domaren, </w:t>
      </w:r>
      <w:proofErr w:type="gramStart"/>
      <w:r w:rsidR="0030741B">
        <w:rPr>
          <w:bCs/>
          <w:szCs w:val="24"/>
        </w:rPr>
        <w:t>t.ex.</w:t>
      </w:r>
      <w:proofErr w:type="gramEnd"/>
      <w:r w:rsidR="0030741B">
        <w:rPr>
          <w:bCs/>
          <w:szCs w:val="24"/>
        </w:rPr>
        <w:t xml:space="preserve"> genom att simulera skada eller låtsas bli utsatt för otillåtet spel (</w:t>
      </w:r>
      <w:r w:rsidR="00605F32">
        <w:rPr>
          <w:bCs/>
          <w:szCs w:val="24"/>
        </w:rPr>
        <w:t>simulering, ”</w:t>
      </w:r>
      <w:r w:rsidR="0030741B">
        <w:rPr>
          <w:bCs/>
          <w:szCs w:val="24"/>
        </w:rPr>
        <w:t>filmning</w:t>
      </w:r>
      <w:r w:rsidR="00605F32">
        <w:rPr>
          <w:bCs/>
          <w:szCs w:val="24"/>
        </w:rPr>
        <w:t>”</w:t>
      </w:r>
      <w:r w:rsidR="0030741B">
        <w:rPr>
          <w:bCs/>
          <w:szCs w:val="24"/>
        </w:rPr>
        <w:t xml:space="preserve">), </w:t>
      </w:r>
      <w:r w:rsidRPr="00F520FB">
        <w:rPr>
          <w:bCs/>
          <w:szCs w:val="24"/>
        </w:rPr>
        <w:t xml:space="preserve">får åläggas </w:t>
      </w:r>
      <w:r w:rsidR="001802CF" w:rsidRPr="00F520FB">
        <w:rPr>
          <w:bCs/>
          <w:szCs w:val="24"/>
        </w:rPr>
        <w:t>förbunds</w:t>
      </w:r>
      <w:r w:rsidRPr="00F520FB">
        <w:rPr>
          <w:bCs/>
          <w:szCs w:val="24"/>
        </w:rPr>
        <w:t>bestraffning</w:t>
      </w:r>
      <w:r w:rsidRPr="00F520FB">
        <w:rPr>
          <w:szCs w:val="24"/>
        </w:rPr>
        <w:t>.</w:t>
      </w:r>
    </w:p>
    <w:p w14:paraId="170E458C" w14:textId="77777777" w:rsidR="00AD46BC" w:rsidRPr="00F520FB" w:rsidRDefault="00AD46BC" w:rsidP="00AD46BC">
      <w:pPr>
        <w:pStyle w:val="Sidhuvud"/>
        <w:tabs>
          <w:tab w:val="clear" w:pos="4536"/>
          <w:tab w:val="clear" w:pos="9072"/>
          <w:tab w:val="left" w:pos="0"/>
          <w:tab w:val="left" w:pos="851"/>
        </w:tabs>
        <w:ind w:left="851"/>
        <w:rPr>
          <w:bCs/>
          <w:szCs w:val="24"/>
        </w:rPr>
      </w:pPr>
    </w:p>
    <w:p w14:paraId="198ED7C4" w14:textId="20330372" w:rsidR="00AD46BC" w:rsidRPr="00F520FB" w:rsidRDefault="00AD46BC" w:rsidP="00AD46BC">
      <w:pPr>
        <w:pStyle w:val="Sidhuvud"/>
        <w:tabs>
          <w:tab w:val="clear" w:pos="4536"/>
          <w:tab w:val="clear" w:pos="9072"/>
          <w:tab w:val="left" w:pos="0"/>
          <w:tab w:val="left" w:pos="851"/>
        </w:tabs>
        <w:ind w:left="851"/>
        <w:rPr>
          <w:bCs/>
          <w:szCs w:val="24"/>
        </w:rPr>
      </w:pPr>
      <w:r w:rsidRPr="00F520FB">
        <w:rPr>
          <w:bCs/>
          <w:szCs w:val="24"/>
        </w:rPr>
        <w:t xml:space="preserve">Förening, vars ledare vid upprepade </w:t>
      </w:r>
      <w:r w:rsidRPr="005927DA">
        <w:rPr>
          <w:bCs/>
          <w:szCs w:val="24"/>
        </w:rPr>
        <w:t>tillfällen</w:t>
      </w:r>
      <w:r w:rsidRPr="00F520FB">
        <w:rPr>
          <w:bCs/>
          <w:szCs w:val="24"/>
        </w:rPr>
        <w:t xml:space="preserve"> dömts för olämpligt uppträdande, kan åläggas en straffavgift om högst 25</w:t>
      </w:r>
      <w:r w:rsidR="00D72889">
        <w:rPr>
          <w:bCs/>
          <w:szCs w:val="24"/>
        </w:rPr>
        <w:t xml:space="preserve"> </w:t>
      </w:r>
      <w:r w:rsidRPr="00F520FB">
        <w:rPr>
          <w:bCs/>
          <w:szCs w:val="24"/>
        </w:rPr>
        <w:t>000 kr.</w:t>
      </w:r>
    </w:p>
    <w:p w14:paraId="17F82DC2" w14:textId="77777777" w:rsidR="00AD46BC" w:rsidRPr="00F520FB" w:rsidRDefault="00AD46BC" w:rsidP="00AD46BC">
      <w:pPr>
        <w:tabs>
          <w:tab w:val="left" w:pos="0"/>
          <w:tab w:val="left" w:pos="851"/>
        </w:tabs>
        <w:spacing w:after="0" w:line="240" w:lineRule="auto"/>
        <w:ind w:left="851"/>
        <w:rPr>
          <w:rFonts w:ascii="Book Antiqua" w:hAnsi="Book Antiqua"/>
          <w:b/>
          <w:sz w:val="24"/>
          <w:szCs w:val="24"/>
        </w:rPr>
      </w:pPr>
    </w:p>
    <w:p w14:paraId="525449FF" w14:textId="77777777" w:rsidR="00AD46BC" w:rsidRPr="00F520FB" w:rsidRDefault="00AD46BC" w:rsidP="00AD46BC">
      <w:pPr>
        <w:tabs>
          <w:tab w:val="left" w:pos="0"/>
          <w:tab w:val="left" w:pos="1134"/>
        </w:tabs>
        <w:spacing w:after="0" w:line="240" w:lineRule="auto"/>
        <w:rPr>
          <w:rFonts w:ascii="Book Antiqua" w:hAnsi="Book Antiqua"/>
          <w:b/>
          <w:sz w:val="16"/>
          <w:szCs w:val="16"/>
        </w:rPr>
      </w:pPr>
    </w:p>
    <w:p w14:paraId="06A79E79" w14:textId="77777777" w:rsidR="00AD46BC" w:rsidRPr="00F520FB" w:rsidRDefault="00AD46BC" w:rsidP="00AD46BC">
      <w:pPr>
        <w:pStyle w:val="Sidhuvud"/>
        <w:tabs>
          <w:tab w:val="clear" w:pos="4536"/>
          <w:tab w:val="clear" w:pos="9072"/>
          <w:tab w:val="left" w:pos="851"/>
          <w:tab w:val="left" w:pos="1134"/>
        </w:tabs>
        <w:rPr>
          <w:b/>
          <w:szCs w:val="24"/>
        </w:rPr>
      </w:pPr>
      <w:r w:rsidRPr="00F520FB">
        <w:rPr>
          <w:b/>
          <w:szCs w:val="24"/>
        </w:rPr>
        <w:t>2 §</w:t>
      </w:r>
      <w:r w:rsidRPr="00F520FB">
        <w:rPr>
          <w:b/>
          <w:szCs w:val="24"/>
        </w:rPr>
        <w:tab/>
        <w:t>Allmänt om utvisning av spelare</w:t>
      </w:r>
    </w:p>
    <w:p w14:paraId="67772B79" w14:textId="77777777" w:rsidR="00AD46BC" w:rsidRPr="00F520FB" w:rsidRDefault="00AD46BC" w:rsidP="00AD46BC">
      <w:pPr>
        <w:tabs>
          <w:tab w:val="left" w:pos="851"/>
          <w:tab w:val="left" w:pos="1134"/>
        </w:tabs>
        <w:spacing w:after="0" w:line="240" w:lineRule="auto"/>
        <w:rPr>
          <w:rFonts w:ascii="Book Antiqua" w:hAnsi="Book Antiqua"/>
          <w:b/>
          <w:sz w:val="24"/>
          <w:szCs w:val="24"/>
        </w:rPr>
      </w:pPr>
    </w:p>
    <w:p w14:paraId="61CB9E8A" w14:textId="77777777"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b/>
          <w:sz w:val="24"/>
          <w:szCs w:val="24"/>
        </w:rPr>
        <w:tab/>
      </w:r>
      <w:r w:rsidRPr="00F520FB">
        <w:rPr>
          <w:rFonts w:ascii="Book Antiqua" w:hAnsi="Book Antiqua"/>
          <w:sz w:val="24"/>
          <w:szCs w:val="24"/>
        </w:rPr>
        <w:t>Utvisad spelare ska stå över i samma tävlings nästkommande match, i den match spelaren är behörig att spela.</w:t>
      </w:r>
    </w:p>
    <w:p w14:paraId="5B8E0F50" w14:textId="77777777" w:rsidR="00AD46BC" w:rsidRPr="00F520FB" w:rsidRDefault="00AD46BC" w:rsidP="00AD46BC">
      <w:pPr>
        <w:tabs>
          <w:tab w:val="left" w:pos="851"/>
          <w:tab w:val="left" w:pos="1134"/>
        </w:tabs>
        <w:spacing w:after="0" w:line="240" w:lineRule="auto"/>
        <w:ind w:left="855"/>
        <w:rPr>
          <w:rFonts w:ascii="Book Antiqua" w:hAnsi="Book Antiqua"/>
          <w:sz w:val="24"/>
          <w:szCs w:val="24"/>
        </w:rPr>
      </w:pPr>
    </w:p>
    <w:p w14:paraId="73EE6193" w14:textId="48134281"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Utvisad spelare får under resterande del av matchen och i samma tävlings nästkommande match, inte befinna sig i det tekniska området.</w:t>
      </w:r>
    </w:p>
    <w:p w14:paraId="1B224BBA" w14:textId="77777777" w:rsidR="00AD46BC" w:rsidRPr="00F520FB" w:rsidRDefault="00AD46BC" w:rsidP="00AD46BC">
      <w:pPr>
        <w:tabs>
          <w:tab w:val="left" w:pos="851"/>
          <w:tab w:val="left" w:pos="1134"/>
        </w:tabs>
        <w:spacing w:after="0" w:line="240" w:lineRule="auto"/>
        <w:rPr>
          <w:rFonts w:ascii="Book Antiqua" w:hAnsi="Book Antiqua"/>
          <w:sz w:val="24"/>
          <w:szCs w:val="24"/>
        </w:rPr>
      </w:pPr>
    </w:p>
    <w:p w14:paraId="0DBFD3D9" w14:textId="567F48E9" w:rsidR="00AD46BC" w:rsidRPr="00F520FB" w:rsidRDefault="00AD46BC" w:rsidP="00AD46BC">
      <w:pPr>
        <w:tabs>
          <w:tab w:val="left" w:pos="851"/>
          <w:tab w:val="left" w:pos="1134"/>
        </w:tabs>
        <w:spacing w:after="0" w:line="240" w:lineRule="auto"/>
        <w:ind w:left="851"/>
        <w:rPr>
          <w:rFonts w:ascii="Book Antiqua" w:hAnsi="Book Antiqua"/>
          <w:strike/>
          <w:sz w:val="24"/>
          <w:szCs w:val="24"/>
        </w:rPr>
      </w:pPr>
      <w:r w:rsidRPr="00F520FB">
        <w:rPr>
          <w:rFonts w:ascii="Book Antiqua" w:hAnsi="Book Antiqua"/>
          <w:sz w:val="24"/>
          <w:szCs w:val="24"/>
        </w:rPr>
        <w:t xml:space="preserve">Spelare kan dessutom åläggas ytterligare bestraffning av SvFF:s Disciplinnämnd avseende förseelser i matcher i Allsvenskan – div. 3 herrar samt </w:t>
      </w:r>
      <w:r w:rsidR="0096139F">
        <w:rPr>
          <w:rFonts w:ascii="Book Antiqua" w:hAnsi="Book Antiqua"/>
          <w:sz w:val="24"/>
          <w:szCs w:val="24"/>
        </w:rPr>
        <w:t xml:space="preserve">OBOS </w:t>
      </w:r>
      <w:r w:rsidRPr="00F520FB">
        <w:rPr>
          <w:rFonts w:ascii="Book Antiqua" w:hAnsi="Book Antiqua"/>
          <w:sz w:val="24"/>
          <w:szCs w:val="24"/>
        </w:rPr>
        <w:t>Damallsvenskan – div. 1, damer.</w:t>
      </w:r>
    </w:p>
    <w:p w14:paraId="132EE4EE" w14:textId="77777777"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p>
    <w:p w14:paraId="091141AD" w14:textId="4D74FAC8"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Bestraffningsärenden i träningsmatcher ska behandlas av SvFF:s Disciplinnämnd om </w:t>
      </w:r>
      <w:r w:rsidR="006244E9">
        <w:rPr>
          <w:rFonts w:ascii="Book Antiqua" w:hAnsi="Book Antiqua"/>
          <w:sz w:val="24"/>
          <w:szCs w:val="24"/>
        </w:rPr>
        <w:t xml:space="preserve">den anmälde </w:t>
      </w:r>
      <w:r w:rsidRPr="00F520FB">
        <w:rPr>
          <w:rFonts w:ascii="Book Antiqua" w:hAnsi="Book Antiqua"/>
          <w:sz w:val="24"/>
          <w:szCs w:val="24"/>
        </w:rPr>
        <w:t>spelarens lag spelar i förbundsserierna.</w:t>
      </w:r>
    </w:p>
    <w:p w14:paraId="76113AB3" w14:textId="77777777"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p>
    <w:p w14:paraId="0E05CF5B" w14:textId="77777777"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Bestraffningsärenden i samtliga kvalmatcher till förbundsserierna ska behandlas av SvFF:s Disciplinnämnd.</w:t>
      </w:r>
    </w:p>
    <w:p w14:paraId="0FF07FF2" w14:textId="77777777"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p>
    <w:p w14:paraId="18692EFF" w14:textId="77777777"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SDF har rätt att besluta att spelare inte har rätt att spela i andra tävlingsmatcher i distriktstävling under tiden tills spelaren avtjänat sin avstängning.</w:t>
      </w:r>
    </w:p>
    <w:p w14:paraId="163CBC70" w14:textId="7EE11352" w:rsidR="00AD46BC" w:rsidRDefault="00AD46BC" w:rsidP="00AD46BC">
      <w:pPr>
        <w:tabs>
          <w:tab w:val="left" w:pos="851"/>
          <w:tab w:val="left" w:pos="1134"/>
        </w:tabs>
        <w:spacing w:after="0" w:line="240" w:lineRule="auto"/>
        <w:rPr>
          <w:rFonts w:ascii="Book Antiqua" w:hAnsi="Book Antiqua"/>
          <w:b/>
          <w:sz w:val="24"/>
          <w:szCs w:val="24"/>
        </w:rPr>
      </w:pPr>
    </w:p>
    <w:p w14:paraId="34EA0962" w14:textId="1176D1E4" w:rsidR="00702345" w:rsidRDefault="00702345" w:rsidP="00AD46BC">
      <w:pPr>
        <w:tabs>
          <w:tab w:val="left" w:pos="851"/>
          <w:tab w:val="left" w:pos="1134"/>
        </w:tabs>
        <w:spacing w:after="0" w:line="240" w:lineRule="auto"/>
        <w:rPr>
          <w:rFonts w:ascii="Book Antiqua" w:hAnsi="Book Antiqua"/>
          <w:b/>
          <w:sz w:val="24"/>
          <w:szCs w:val="24"/>
        </w:rPr>
      </w:pPr>
    </w:p>
    <w:p w14:paraId="165ED0C7" w14:textId="77777777" w:rsidR="00702345" w:rsidRDefault="00702345" w:rsidP="00AD46BC">
      <w:pPr>
        <w:tabs>
          <w:tab w:val="left" w:pos="851"/>
          <w:tab w:val="left" w:pos="1134"/>
        </w:tabs>
        <w:spacing w:after="0" w:line="240" w:lineRule="auto"/>
        <w:rPr>
          <w:rFonts w:ascii="Book Antiqua" w:hAnsi="Book Antiqua"/>
          <w:b/>
          <w:sz w:val="24"/>
          <w:szCs w:val="24"/>
        </w:rPr>
      </w:pPr>
    </w:p>
    <w:p w14:paraId="683F0750" w14:textId="77777777" w:rsidR="00AD46BC" w:rsidRPr="00F520FB" w:rsidRDefault="00AD46BC" w:rsidP="00AD46BC">
      <w:pPr>
        <w:tabs>
          <w:tab w:val="left" w:pos="851"/>
          <w:tab w:val="left" w:pos="1134"/>
        </w:tabs>
        <w:spacing w:after="0" w:line="240" w:lineRule="auto"/>
        <w:rPr>
          <w:rFonts w:ascii="Book Antiqua" w:hAnsi="Book Antiqua"/>
          <w:b/>
          <w:sz w:val="24"/>
          <w:szCs w:val="24"/>
        </w:rPr>
      </w:pPr>
      <w:r w:rsidRPr="00F520FB">
        <w:rPr>
          <w:rFonts w:ascii="Book Antiqua" w:hAnsi="Book Antiqua"/>
          <w:b/>
          <w:sz w:val="24"/>
          <w:szCs w:val="24"/>
        </w:rPr>
        <w:t>3 §</w:t>
      </w:r>
      <w:r w:rsidRPr="00F520FB">
        <w:rPr>
          <w:rFonts w:ascii="Book Antiqua" w:hAnsi="Book Antiqua"/>
          <w:b/>
          <w:sz w:val="24"/>
          <w:szCs w:val="24"/>
        </w:rPr>
        <w:tab/>
        <w:t>Grov utvisning för ojust spel eller för olämpligt uppträdande</w:t>
      </w:r>
    </w:p>
    <w:p w14:paraId="550870D0" w14:textId="77777777" w:rsidR="00AD46BC" w:rsidRPr="00F520FB" w:rsidRDefault="00AD46BC" w:rsidP="00AD46BC">
      <w:pPr>
        <w:tabs>
          <w:tab w:val="left" w:pos="851"/>
          <w:tab w:val="left" w:pos="1134"/>
        </w:tabs>
        <w:spacing w:after="0" w:line="240" w:lineRule="auto"/>
        <w:rPr>
          <w:rFonts w:ascii="Book Antiqua" w:hAnsi="Book Antiqua"/>
          <w:sz w:val="24"/>
          <w:szCs w:val="24"/>
        </w:rPr>
      </w:pPr>
      <w:r w:rsidRPr="00F520FB">
        <w:rPr>
          <w:rFonts w:ascii="Book Antiqua" w:hAnsi="Book Antiqua"/>
          <w:sz w:val="24"/>
          <w:szCs w:val="24"/>
        </w:rPr>
        <w:tab/>
      </w:r>
    </w:p>
    <w:p w14:paraId="3FDCB2DB" w14:textId="77777777"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Spelare som under match utvisas för ojust spel ska anmälas till SvFF:s Disciplinnämnd avseende förbundsserierna respektive till SDF avseende distriktsserierna. </w:t>
      </w:r>
    </w:p>
    <w:p w14:paraId="10C6467D" w14:textId="77777777"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p>
    <w:p w14:paraId="218AF577" w14:textId="77777777"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Spelare, på spelplanen eller i det tekniska området, som under tiden från det att domaren beträtt spelplanen före match tills domaren lämnat spelplanen efter match, utvisas för grovt olämpligt uppträdande, ska anmälas till SvFF:s Disciplinnämnd respektive till SDF avseende distriktsserierna. När spelare utvisas före matchstart eller när en spelare i det tekniska området utvisas ska antalet spelare på spelplanen inte reduceras.</w:t>
      </w:r>
    </w:p>
    <w:p w14:paraId="6AF797B7" w14:textId="77777777"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p>
    <w:p w14:paraId="37843E3E" w14:textId="77777777" w:rsidR="00AD46BC" w:rsidRPr="00F520FB" w:rsidRDefault="00AD46BC" w:rsidP="0072449F">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Anmälan ska innehålla en gärningsbeskrivning. </w:t>
      </w:r>
    </w:p>
    <w:p w14:paraId="6754A69D" w14:textId="77777777" w:rsidR="00AD46BC" w:rsidRPr="00F520FB" w:rsidRDefault="00AD46BC" w:rsidP="00AD46BC">
      <w:pPr>
        <w:tabs>
          <w:tab w:val="left" w:pos="851"/>
          <w:tab w:val="left" w:pos="1134"/>
        </w:tabs>
        <w:spacing w:after="0" w:line="240" w:lineRule="auto"/>
        <w:rPr>
          <w:rFonts w:ascii="Book Antiqua" w:hAnsi="Book Antiqua"/>
          <w:sz w:val="16"/>
          <w:szCs w:val="16"/>
        </w:rPr>
      </w:pPr>
    </w:p>
    <w:p w14:paraId="3588C9ED" w14:textId="77777777" w:rsidR="0072449F" w:rsidRPr="00F520FB" w:rsidRDefault="0072449F" w:rsidP="00AD46BC">
      <w:pPr>
        <w:tabs>
          <w:tab w:val="left" w:pos="851"/>
          <w:tab w:val="left" w:pos="1134"/>
        </w:tabs>
        <w:spacing w:after="0" w:line="240" w:lineRule="auto"/>
        <w:rPr>
          <w:rFonts w:ascii="Book Antiqua" w:hAnsi="Book Antiqua"/>
          <w:sz w:val="16"/>
          <w:szCs w:val="16"/>
        </w:rPr>
      </w:pPr>
    </w:p>
    <w:p w14:paraId="21AC8D48" w14:textId="77777777" w:rsidR="00AD46BC" w:rsidRPr="00F520FB" w:rsidRDefault="00AD46BC" w:rsidP="00AD46BC">
      <w:pPr>
        <w:tabs>
          <w:tab w:val="left" w:pos="851"/>
          <w:tab w:val="left" w:pos="1134"/>
        </w:tabs>
        <w:spacing w:after="0" w:line="240" w:lineRule="auto"/>
        <w:rPr>
          <w:rFonts w:ascii="Book Antiqua" w:hAnsi="Book Antiqua"/>
          <w:b/>
          <w:sz w:val="24"/>
          <w:szCs w:val="24"/>
        </w:rPr>
      </w:pPr>
      <w:r w:rsidRPr="00F520FB">
        <w:rPr>
          <w:rFonts w:ascii="Book Antiqua" w:hAnsi="Book Antiqua"/>
          <w:b/>
          <w:sz w:val="24"/>
          <w:szCs w:val="24"/>
        </w:rPr>
        <w:t>4 §</w:t>
      </w:r>
      <w:r w:rsidRPr="00F520FB">
        <w:rPr>
          <w:rFonts w:ascii="Book Antiqua" w:hAnsi="Book Antiqua"/>
          <w:b/>
          <w:sz w:val="24"/>
          <w:szCs w:val="24"/>
        </w:rPr>
        <w:tab/>
        <w:t>Lindrig utvisning</w:t>
      </w:r>
    </w:p>
    <w:p w14:paraId="73B4BF2C" w14:textId="77777777"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p>
    <w:p w14:paraId="7816E7C7" w14:textId="77777777"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Spelare, på spelplanen eller i det tekniska området, som erhåller två varningar under tiden från det att domaren beträtt spelplanen före match tills domaren lämnat spelplanen efter match, ska erhålla utvisning. När spelare i det tekniska området utvisas ska antalet spelare på spelplanen inte reduceras.</w:t>
      </w:r>
    </w:p>
    <w:p w14:paraId="21C6B39B" w14:textId="77777777" w:rsidR="00AD46BC" w:rsidRPr="00F520FB" w:rsidRDefault="00AD46BC" w:rsidP="00AD46BC">
      <w:pPr>
        <w:tabs>
          <w:tab w:val="left" w:pos="851"/>
          <w:tab w:val="left" w:pos="1134"/>
        </w:tabs>
        <w:spacing w:after="0" w:line="240" w:lineRule="auto"/>
        <w:rPr>
          <w:rFonts w:ascii="Book Antiqua" w:hAnsi="Book Antiqua"/>
          <w:b/>
          <w:sz w:val="16"/>
          <w:szCs w:val="16"/>
        </w:rPr>
      </w:pPr>
    </w:p>
    <w:p w14:paraId="5EE513F4" w14:textId="77777777" w:rsidR="001802CF" w:rsidRPr="00F520FB" w:rsidRDefault="001802CF" w:rsidP="00AD46BC">
      <w:pPr>
        <w:tabs>
          <w:tab w:val="left" w:pos="851"/>
          <w:tab w:val="left" w:pos="1134"/>
        </w:tabs>
        <w:spacing w:after="0" w:line="240" w:lineRule="auto"/>
        <w:rPr>
          <w:rFonts w:ascii="Book Antiqua" w:hAnsi="Book Antiqua"/>
          <w:b/>
          <w:sz w:val="16"/>
          <w:szCs w:val="16"/>
        </w:rPr>
      </w:pPr>
    </w:p>
    <w:p w14:paraId="153B5EE5" w14:textId="77777777" w:rsidR="00AD46BC" w:rsidRPr="00F520FB" w:rsidRDefault="00AD46BC" w:rsidP="00AD46BC">
      <w:pPr>
        <w:tabs>
          <w:tab w:val="left" w:pos="851"/>
          <w:tab w:val="left" w:pos="1134"/>
        </w:tabs>
        <w:spacing w:after="0" w:line="240" w:lineRule="auto"/>
        <w:rPr>
          <w:rFonts w:ascii="Book Antiqua" w:hAnsi="Book Antiqua"/>
          <w:b/>
          <w:sz w:val="24"/>
          <w:szCs w:val="24"/>
        </w:rPr>
      </w:pPr>
      <w:r w:rsidRPr="00F520FB">
        <w:rPr>
          <w:rFonts w:ascii="Book Antiqua" w:hAnsi="Book Antiqua"/>
          <w:b/>
          <w:sz w:val="24"/>
          <w:szCs w:val="24"/>
        </w:rPr>
        <w:t>5 §</w:t>
      </w:r>
      <w:r w:rsidRPr="00F520FB">
        <w:rPr>
          <w:rFonts w:ascii="Book Antiqua" w:hAnsi="Book Antiqua"/>
          <w:b/>
          <w:sz w:val="24"/>
          <w:szCs w:val="24"/>
        </w:rPr>
        <w:tab/>
        <w:t>Målchansutvisning</w:t>
      </w:r>
    </w:p>
    <w:p w14:paraId="21B43635" w14:textId="77777777"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p>
    <w:p w14:paraId="19905FE1" w14:textId="77777777"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Spelare som erhåller målchansutvisning ska stå över samma tävlings nästkommande match, i den match spelaren är behörig att spela. </w:t>
      </w:r>
      <w:r w:rsidRPr="00F520FB">
        <w:rPr>
          <w:rFonts w:ascii="Book Antiqua" w:hAnsi="Book Antiqua"/>
          <w:sz w:val="24"/>
          <w:szCs w:val="24"/>
        </w:rPr>
        <w:tab/>
      </w:r>
    </w:p>
    <w:p w14:paraId="52BAFF4C" w14:textId="77777777" w:rsidR="00AD46BC" w:rsidRPr="00F520FB" w:rsidRDefault="00AD46BC" w:rsidP="00AD46BC">
      <w:pPr>
        <w:tabs>
          <w:tab w:val="left" w:pos="851"/>
          <w:tab w:val="left" w:pos="1134"/>
        </w:tabs>
        <w:spacing w:after="0" w:line="240" w:lineRule="auto"/>
        <w:ind w:left="851" w:hanging="851"/>
        <w:rPr>
          <w:rFonts w:ascii="Book Antiqua" w:hAnsi="Book Antiqua"/>
          <w:iCs/>
          <w:sz w:val="16"/>
          <w:szCs w:val="16"/>
        </w:rPr>
      </w:pPr>
    </w:p>
    <w:p w14:paraId="593B48FB" w14:textId="77777777" w:rsidR="00AD46BC" w:rsidRPr="00F520FB" w:rsidRDefault="00AD46BC" w:rsidP="00AD46BC">
      <w:pPr>
        <w:tabs>
          <w:tab w:val="left" w:pos="851"/>
          <w:tab w:val="left" w:pos="1134"/>
        </w:tabs>
        <w:spacing w:after="0" w:line="240" w:lineRule="auto"/>
        <w:rPr>
          <w:rFonts w:ascii="Book Antiqua" w:hAnsi="Book Antiqua"/>
          <w:iCs/>
          <w:sz w:val="16"/>
          <w:szCs w:val="16"/>
        </w:rPr>
      </w:pPr>
    </w:p>
    <w:p w14:paraId="526B9A9A" w14:textId="77777777" w:rsidR="00AD46BC" w:rsidRPr="00F520FB" w:rsidRDefault="00AD46BC" w:rsidP="00AD46BC">
      <w:pPr>
        <w:tabs>
          <w:tab w:val="left" w:pos="851"/>
          <w:tab w:val="left" w:pos="1134"/>
        </w:tabs>
        <w:spacing w:after="0" w:line="240" w:lineRule="auto"/>
        <w:ind w:left="851" w:hanging="851"/>
        <w:rPr>
          <w:rFonts w:ascii="Book Antiqua" w:hAnsi="Book Antiqua"/>
          <w:b/>
          <w:iCs/>
          <w:sz w:val="24"/>
          <w:szCs w:val="24"/>
        </w:rPr>
      </w:pPr>
      <w:r w:rsidRPr="00F520FB">
        <w:rPr>
          <w:rFonts w:ascii="Book Antiqua" w:hAnsi="Book Antiqua"/>
          <w:b/>
          <w:sz w:val="24"/>
          <w:szCs w:val="24"/>
        </w:rPr>
        <w:t>6 §</w:t>
      </w:r>
      <w:r w:rsidRPr="00F520FB">
        <w:rPr>
          <w:rFonts w:ascii="Book Antiqua" w:hAnsi="Book Antiqua"/>
          <w:b/>
          <w:sz w:val="24"/>
          <w:szCs w:val="24"/>
        </w:rPr>
        <w:tab/>
        <w:t xml:space="preserve">Spelares </w:t>
      </w:r>
      <w:r w:rsidRPr="00F520FB">
        <w:rPr>
          <w:rFonts w:ascii="Book Antiqua" w:hAnsi="Book Antiqua"/>
          <w:b/>
          <w:iCs/>
          <w:sz w:val="24"/>
          <w:szCs w:val="24"/>
        </w:rPr>
        <w:t>ackumulering av varningar</w:t>
      </w:r>
    </w:p>
    <w:p w14:paraId="0516E27C" w14:textId="77777777" w:rsidR="00AD46BC" w:rsidRPr="00F520FB" w:rsidRDefault="00AD46BC" w:rsidP="00AD46BC">
      <w:pPr>
        <w:tabs>
          <w:tab w:val="left" w:pos="851"/>
          <w:tab w:val="left" w:pos="1134"/>
        </w:tabs>
        <w:spacing w:after="0" w:line="240" w:lineRule="auto"/>
        <w:rPr>
          <w:rFonts w:ascii="Book Antiqua" w:hAnsi="Book Antiqua"/>
          <w:sz w:val="24"/>
          <w:szCs w:val="24"/>
        </w:rPr>
      </w:pPr>
    </w:p>
    <w:p w14:paraId="59FB6F09" w14:textId="5D37E697"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Spelare som på spelplanen eller i det tekniska området ådrar sig tre varningar i olika matcher i samma tävling ska stå över i samma tävlings nästkommande match, i den match spelaren är behörig att s</w:t>
      </w:r>
      <w:r w:rsidR="001802CF" w:rsidRPr="00F520FB">
        <w:rPr>
          <w:rFonts w:ascii="Book Antiqua" w:hAnsi="Book Antiqua"/>
          <w:sz w:val="24"/>
          <w:szCs w:val="24"/>
        </w:rPr>
        <w:t>pela om inte annat framgår av 7–</w:t>
      </w:r>
      <w:r w:rsidR="00E23C0D">
        <w:rPr>
          <w:rFonts w:ascii="Book Antiqua" w:hAnsi="Book Antiqua"/>
          <w:sz w:val="24"/>
          <w:szCs w:val="24"/>
        </w:rPr>
        <w:t>14</w:t>
      </w:r>
      <w:r w:rsidRPr="00F520FB">
        <w:rPr>
          <w:rFonts w:ascii="Book Antiqua" w:hAnsi="Book Antiqua"/>
          <w:sz w:val="24"/>
          <w:szCs w:val="24"/>
        </w:rPr>
        <w:t xml:space="preserve"> §§.</w:t>
      </w:r>
      <w:ins w:id="138" w:author="Christine Stridsberg" w:date="2021-10-03T22:52:00Z">
        <w:r w:rsidR="00BD2899">
          <w:rPr>
            <w:rFonts w:ascii="Book Antiqua" w:hAnsi="Book Antiqua"/>
            <w:sz w:val="24"/>
            <w:szCs w:val="24"/>
          </w:rPr>
          <w:t xml:space="preserve"> </w:t>
        </w:r>
      </w:ins>
      <w:moveToRangeStart w:id="139" w:author="Christine Stridsberg" w:date="2021-10-03T22:52:00Z" w:name="move84193945"/>
      <w:moveTo w:id="140" w:author="Christine Stridsberg" w:date="2021-10-03T22:52:00Z">
        <w:r w:rsidR="00BD2899" w:rsidRPr="00F520FB">
          <w:rPr>
            <w:rFonts w:ascii="Book Antiqua" w:hAnsi="Book Antiqua"/>
            <w:sz w:val="24"/>
            <w:szCs w:val="24"/>
          </w:rPr>
          <w:t>Motsvarande gäller därefter varje gång spelaren ådragit sig tre varningar.</w:t>
        </w:r>
      </w:moveTo>
      <w:moveToRangeEnd w:id="139"/>
    </w:p>
    <w:p w14:paraId="1DDF8AC2" w14:textId="77777777"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p>
    <w:p w14:paraId="23DAE9D4" w14:textId="6B317024" w:rsidR="00AD46BC" w:rsidRDefault="00AD46BC" w:rsidP="00AD46BC">
      <w:pPr>
        <w:tabs>
          <w:tab w:val="left" w:pos="851"/>
          <w:tab w:val="left" w:pos="1134"/>
        </w:tabs>
        <w:spacing w:after="0" w:line="240" w:lineRule="auto"/>
        <w:ind w:left="851" w:hanging="851"/>
        <w:rPr>
          <w:ins w:id="141" w:author="Christine Stridsberg" w:date="2021-10-03T22:52:00Z"/>
          <w:rFonts w:ascii="Book Antiqua" w:hAnsi="Book Antiqua"/>
          <w:sz w:val="24"/>
          <w:szCs w:val="24"/>
        </w:rPr>
      </w:pPr>
      <w:del w:id="142" w:author="Christine Stridsberg" w:date="2021-10-03T22:51:00Z">
        <w:r w:rsidRPr="00F520FB" w:rsidDel="00BD2899">
          <w:rPr>
            <w:rFonts w:ascii="Book Antiqua" w:hAnsi="Book Antiqua"/>
            <w:sz w:val="24"/>
            <w:szCs w:val="24"/>
          </w:rPr>
          <w:tab/>
        </w:r>
      </w:del>
      <w:moveFromRangeStart w:id="143" w:author="Christine Stridsberg" w:date="2021-10-03T22:52:00Z" w:name="move84193945"/>
      <w:moveFrom w:id="144" w:author="Christine Stridsberg" w:date="2021-10-03T22:52:00Z">
        <w:r w:rsidRPr="00F520FB" w:rsidDel="00BD2899">
          <w:rPr>
            <w:rFonts w:ascii="Book Antiqua" w:hAnsi="Book Antiqua"/>
            <w:sz w:val="24"/>
            <w:szCs w:val="24"/>
          </w:rPr>
          <w:t>Motsvarande gäller därefter varje gång spelaren ådragit sig tre varningar.</w:t>
        </w:r>
      </w:moveFrom>
      <w:moveFromRangeEnd w:id="143"/>
    </w:p>
    <w:p w14:paraId="62A812A8" w14:textId="1AA8B723" w:rsidR="00BD2899" w:rsidRPr="00F520FB" w:rsidRDefault="00BD2899" w:rsidP="00AD46BC">
      <w:pPr>
        <w:tabs>
          <w:tab w:val="left" w:pos="851"/>
          <w:tab w:val="left" w:pos="1134"/>
        </w:tabs>
        <w:spacing w:after="0" w:line="240" w:lineRule="auto"/>
        <w:ind w:left="851" w:hanging="851"/>
        <w:rPr>
          <w:rFonts w:ascii="Book Antiqua" w:hAnsi="Book Antiqua"/>
          <w:sz w:val="24"/>
          <w:szCs w:val="24"/>
        </w:rPr>
      </w:pPr>
      <w:ins w:id="145" w:author="Christine Stridsberg" w:date="2021-10-03T22:52:00Z">
        <w:r>
          <w:rPr>
            <w:rFonts w:ascii="Book Antiqua" w:hAnsi="Book Antiqua"/>
            <w:sz w:val="24"/>
            <w:szCs w:val="24"/>
          </w:rPr>
          <w:tab/>
        </w:r>
        <w:r w:rsidR="0029341B">
          <w:rPr>
            <w:rFonts w:ascii="Book Antiqua" w:hAnsi="Book Antiqua"/>
            <w:sz w:val="24"/>
            <w:szCs w:val="24"/>
          </w:rPr>
          <w:t>Den första varning</w:t>
        </w:r>
      </w:ins>
      <w:ins w:id="146" w:author="Christine Stridsberg" w:date="2021-10-03T22:53:00Z">
        <w:r w:rsidR="001E0568">
          <w:rPr>
            <w:rFonts w:ascii="Book Antiqua" w:hAnsi="Book Antiqua"/>
            <w:sz w:val="24"/>
            <w:szCs w:val="24"/>
          </w:rPr>
          <w:t xml:space="preserve"> en</w:t>
        </w:r>
      </w:ins>
      <w:ins w:id="147" w:author="Christine Stridsberg" w:date="2021-10-03T22:52:00Z">
        <w:r w:rsidR="0029341B">
          <w:rPr>
            <w:rFonts w:ascii="Book Antiqua" w:hAnsi="Book Antiqua"/>
            <w:sz w:val="24"/>
            <w:szCs w:val="24"/>
          </w:rPr>
          <w:t xml:space="preserve"> spelare erhåller </w:t>
        </w:r>
        <w:r w:rsidR="00376CFB">
          <w:rPr>
            <w:rFonts w:ascii="Book Antiqua" w:hAnsi="Book Antiqua"/>
            <w:sz w:val="24"/>
            <w:szCs w:val="24"/>
          </w:rPr>
          <w:t>i tävling</w:t>
        </w:r>
      </w:ins>
      <w:ins w:id="148" w:author="Christine Stridsberg" w:date="2021-10-03T22:54:00Z">
        <w:r w:rsidR="004A190F">
          <w:rPr>
            <w:rFonts w:ascii="Book Antiqua" w:hAnsi="Book Antiqua"/>
            <w:sz w:val="24"/>
            <w:szCs w:val="24"/>
          </w:rPr>
          <w:t>en</w:t>
        </w:r>
      </w:ins>
      <w:ins w:id="149" w:author="Christine Stridsberg" w:date="2021-10-03T22:52:00Z">
        <w:r w:rsidR="00376CFB">
          <w:rPr>
            <w:rFonts w:ascii="Book Antiqua" w:hAnsi="Book Antiqua"/>
            <w:sz w:val="24"/>
            <w:szCs w:val="24"/>
          </w:rPr>
          <w:t xml:space="preserve"> annulleras </w:t>
        </w:r>
        <w:r w:rsidR="00C02D13">
          <w:rPr>
            <w:rFonts w:ascii="Book Antiqua" w:hAnsi="Book Antiqua"/>
            <w:sz w:val="24"/>
            <w:szCs w:val="24"/>
          </w:rPr>
          <w:t>i ackumulationshänseende om spelare</w:t>
        </w:r>
      </w:ins>
      <w:ins w:id="150" w:author="Christine Stridsberg" w:date="2021-10-03T22:53:00Z">
        <w:r w:rsidR="00DA65E5">
          <w:rPr>
            <w:rFonts w:ascii="Book Antiqua" w:hAnsi="Book Antiqua"/>
            <w:sz w:val="24"/>
            <w:szCs w:val="24"/>
          </w:rPr>
          <w:t>n</w:t>
        </w:r>
      </w:ins>
      <w:ins w:id="151" w:author="Christine Stridsberg" w:date="2021-10-03T22:54:00Z">
        <w:r w:rsidR="004A190F">
          <w:rPr>
            <w:rFonts w:ascii="Book Antiqua" w:hAnsi="Book Antiqua"/>
            <w:sz w:val="24"/>
            <w:szCs w:val="24"/>
          </w:rPr>
          <w:t>,</w:t>
        </w:r>
      </w:ins>
      <w:ins w:id="152" w:author="Christine Stridsberg" w:date="2021-10-04T10:12:00Z">
        <w:r w:rsidR="009A6345">
          <w:rPr>
            <w:rFonts w:ascii="Book Antiqua" w:hAnsi="Book Antiqua"/>
            <w:sz w:val="24"/>
            <w:szCs w:val="24"/>
          </w:rPr>
          <w:t xml:space="preserve"> efter första varningen och</w:t>
        </w:r>
      </w:ins>
      <w:ins w:id="153" w:author="Christine Stridsberg" w:date="2021-10-03T22:54:00Z">
        <w:r w:rsidR="004A190F">
          <w:rPr>
            <w:rFonts w:ascii="Book Antiqua" w:hAnsi="Book Antiqua"/>
            <w:sz w:val="24"/>
            <w:szCs w:val="24"/>
          </w:rPr>
          <w:t xml:space="preserve"> innan </w:t>
        </w:r>
        <w:r w:rsidR="009C3634">
          <w:rPr>
            <w:rFonts w:ascii="Book Antiqua" w:hAnsi="Book Antiqua"/>
            <w:sz w:val="24"/>
            <w:szCs w:val="24"/>
          </w:rPr>
          <w:t>tre varningar</w:t>
        </w:r>
      </w:ins>
      <w:ins w:id="154" w:author="Christine Stridsberg" w:date="2021-10-04T10:12:00Z">
        <w:r w:rsidR="00BA7BC2">
          <w:rPr>
            <w:rFonts w:ascii="Book Antiqua" w:hAnsi="Book Antiqua"/>
            <w:sz w:val="24"/>
            <w:szCs w:val="24"/>
          </w:rPr>
          <w:t xml:space="preserve"> uppnåtts</w:t>
        </w:r>
      </w:ins>
      <w:ins w:id="155" w:author="Christine Stridsberg" w:date="2021-10-03T22:54:00Z">
        <w:r w:rsidR="009C3634">
          <w:rPr>
            <w:rFonts w:ascii="Book Antiqua" w:hAnsi="Book Antiqua"/>
            <w:sz w:val="24"/>
            <w:szCs w:val="24"/>
          </w:rPr>
          <w:t>,</w:t>
        </w:r>
      </w:ins>
      <w:ins w:id="156" w:author="Christine Stridsberg" w:date="2021-10-03T22:53:00Z">
        <w:r w:rsidR="00DA65E5">
          <w:rPr>
            <w:rFonts w:ascii="Book Antiqua" w:hAnsi="Book Antiqua"/>
            <w:sz w:val="24"/>
            <w:szCs w:val="24"/>
          </w:rPr>
          <w:t xml:space="preserve"> underlåter att ådra sig </w:t>
        </w:r>
      </w:ins>
      <w:ins w:id="157" w:author="Christine Stridsberg" w:date="2021-10-03T22:54:00Z">
        <w:r w:rsidR="009C3634">
          <w:rPr>
            <w:rFonts w:ascii="Book Antiqua" w:hAnsi="Book Antiqua"/>
            <w:sz w:val="24"/>
            <w:szCs w:val="24"/>
          </w:rPr>
          <w:t>varning</w:t>
        </w:r>
      </w:ins>
      <w:ins w:id="158" w:author="Christine Stridsberg" w:date="2021-10-03T22:56:00Z">
        <w:r w:rsidR="003873C7">
          <w:rPr>
            <w:rFonts w:ascii="Book Antiqua" w:hAnsi="Book Antiqua"/>
            <w:sz w:val="24"/>
            <w:szCs w:val="24"/>
          </w:rPr>
          <w:t xml:space="preserve"> eller utvisning</w:t>
        </w:r>
      </w:ins>
      <w:ins w:id="159" w:author="Christine Stridsberg" w:date="2021-10-03T22:55:00Z">
        <w:r w:rsidR="00334A26">
          <w:rPr>
            <w:rFonts w:ascii="Book Antiqua" w:hAnsi="Book Antiqua"/>
            <w:sz w:val="24"/>
            <w:szCs w:val="24"/>
          </w:rPr>
          <w:t xml:space="preserve"> </w:t>
        </w:r>
        <w:r w:rsidR="00790D22">
          <w:rPr>
            <w:rFonts w:ascii="Book Antiqua" w:hAnsi="Book Antiqua"/>
            <w:sz w:val="24"/>
            <w:szCs w:val="24"/>
          </w:rPr>
          <w:t>under</w:t>
        </w:r>
      </w:ins>
      <w:ins w:id="160" w:author="Christine Stridsberg" w:date="2021-10-04T16:40:00Z">
        <w:r w:rsidR="001F4CEA">
          <w:rPr>
            <w:rFonts w:ascii="Book Antiqua" w:hAnsi="Book Antiqua"/>
            <w:sz w:val="24"/>
            <w:szCs w:val="24"/>
          </w:rPr>
          <w:t xml:space="preserve"> lagets</w:t>
        </w:r>
      </w:ins>
      <w:ins w:id="161" w:author="Christine Stridsberg" w:date="2021-10-03T22:55:00Z">
        <w:r w:rsidR="00790D22">
          <w:rPr>
            <w:rFonts w:ascii="Book Antiqua" w:hAnsi="Book Antiqua"/>
            <w:sz w:val="24"/>
            <w:szCs w:val="24"/>
          </w:rPr>
          <w:t xml:space="preserve"> tio på varandra följande och </w:t>
        </w:r>
      </w:ins>
      <w:ins w:id="162" w:author="Christine Stridsberg" w:date="2021-10-04T16:55:00Z">
        <w:r w:rsidR="00AF52F4">
          <w:rPr>
            <w:rFonts w:ascii="Book Antiqua" w:hAnsi="Book Antiqua"/>
            <w:sz w:val="24"/>
            <w:szCs w:val="24"/>
          </w:rPr>
          <w:t>slutförda</w:t>
        </w:r>
      </w:ins>
      <w:ins w:id="163" w:author="Christine Stridsberg" w:date="2021-10-03T22:55:00Z">
        <w:r w:rsidR="00790D22">
          <w:rPr>
            <w:rFonts w:ascii="Book Antiqua" w:hAnsi="Book Antiqua"/>
            <w:sz w:val="24"/>
            <w:szCs w:val="24"/>
          </w:rPr>
          <w:t xml:space="preserve"> matcher i samma tävling.</w:t>
        </w:r>
        <w:r w:rsidR="002A0B51">
          <w:rPr>
            <w:rFonts w:ascii="Book Antiqua" w:hAnsi="Book Antiqua"/>
            <w:sz w:val="24"/>
            <w:szCs w:val="24"/>
          </w:rPr>
          <w:t xml:space="preserve"> </w:t>
        </w:r>
        <w:r w:rsidR="002A0B51" w:rsidRPr="002A0B51">
          <w:rPr>
            <w:rFonts w:ascii="Book Antiqua" w:hAnsi="Book Antiqua"/>
            <w:sz w:val="24"/>
            <w:szCs w:val="24"/>
          </w:rPr>
          <w:t>Endast en varning per tävling kan annulleras med stöd av föregående mening.</w:t>
        </w:r>
      </w:ins>
    </w:p>
    <w:p w14:paraId="20492A15" w14:textId="77777777" w:rsidR="00AD46BC" w:rsidRPr="00F520FB" w:rsidRDefault="00AD46BC" w:rsidP="00AD46BC">
      <w:pPr>
        <w:tabs>
          <w:tab w:val="left" w:pos="851"/>
          <w:tab w:val="left" w:pos="1134"/>
        </w:tabs>
        <w:spacing w:after="0" w:line="240" w:lineRule="auto"/>
        <w:rPr>
          <w:rFonts w:ascii="Book Antiqua" w:hAnsi="Book Antiqua"/>
          <w:sz w:val="24"/>
          <w:szCs w:val="24"/>
        </w:rPr>
      </w:pPr>
    </w:p>
    <w:p w14:paraId="31E026B8" w14:textId="77777777"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Om spelare som erhåller målchansutvisning eller blir utvisad för grov förseelse under match, och spelaren tidigare under matchen erhållit en varning, ska den varningen ingå i ackumuleringen av varningar.</w:t>
      </w:r>
      <w:r w:rsidRPr="00F520FB">
        <w:rPr>
          <w:rFonts w:ascii="Book Antiqua" w:hAnsi="Book Antiqua"/>
          <w:sz w:val="24"/>
          <w:szCs w:val="24"/>
        </w:rPr>
        <w:tab/>
      </w:r>
    </w:p>
    <w:p w14:paraId="7F3A386E" w14:textId="77777777"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p>
    <w:p w14:paraId="7793E11F" w14:textId="77777777"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De två varningar som utdelas till spelare som utvisas för lindrig förseelse ska inte inräknas i den ackumulering av varningar som i övrigt tillämpas.</w:t>
      </w:r>
    </w:p>
    <w:p w14:paraId="7F306A8E" w14:textId="77777777" w:rsidR="00AD46BC" w:rsidRPr="00F520FB" w:rsidRDefault="00AD46BC" w:rsidP="00AD46BC">
      <w:pPr>
        <w:pStyle w:val="Sidhuvud"/>
        <w:tabs>
          <w:tab w:val="clear" w:pos="4536"/>
          <w:tab w:val="clear" w:pos="9072"/>
          <w:tab w:val="left" w:pos="851"/>
          <w:tab w:val="left" w:pos="1134"/>
        </w:tabs>
        <w:rPr>
          <w:szCs w:val="24"/>
        </w:rPr>
      </w:pPr>
      <w:r w:rsidRPr="00F520FB">
        <w:rPr>
          <w:szCs w:val="24"/>
        </w:rPr>
        <w:tab/>
      </w:r>
    </w:p>
    <w:p w14:paraId="7F74B302" w14:textId="77777777" w:rsidR="00AD46BC" w:rsidRPr="00F520FB" w:rsidRDefault="00AD46BC" w:rsidP="00AD46BC">
      <w:pPr>
        <w:tabs>
          <w:tab w:val="left" w:pos="0"/>
          <w:tab w:val="left" w:pos="851"/>
        </w:tabs>
        <w:spacing w:after="0" w:line="240" w:lineRule="auto"/>
        <w:ind w:left="851" w:right="-143"/>
        <w:rPr>
          <w:rFonts w:ascii="Book Antiqua" w:hAnsi="Book Antiqua"/>
          <w:iCs/>
          <w:sz w:val="24"/>
          <w:szCs w:val="24"/>
        </w:rPr>
      </w:pPr>
      <w:r w:rsidRPr="00F520FB">
        <w:rPr>
          <w:rFonts w:ascii="Book Antiqua" w:hAnsi="Book Antiqua"/>
          <w:iCs/>
          <w:sz w:val="24"/>
          <w:szCs w:val="24"/>
        </w:rPr>
        <w:t>SDF har rätt att fastställa i vilka distriktsserier ackumulering av varningar ska tillämpas samt om spelaren har rätt att spela i andra lag i föreningen under tiden från det att spelaren fått sin tredje ackumulerade varning tills spelaren stått över match.</w:t>
      </w:r>
    </w:p>
    <w:p w14:paraId="3B044372" w14:textId="77777777" w:rsidR="00AD46BC" w:rsidRPr="00F520FB" w:rsidRDefault="00AD46BC" w:rsidP="00AD46BC">
      <w:pPr>
        <w:tabs>
          <w:tab w:val="left" w:pos="851"/>
          <w:tab w:val="left" w:pos="1134"/>
        </w:tabs>
        <w:spacing w:after="0" w:line="240" w:lineRule="auto"/>
        <w:rPr>
          <w:rFonts w:ascii="Book Antiqua" w:hAnsi="Book Antiqua"/>
          <w:sz w:val="16"/>
          <w:szCs w:val="16"/>
        </w:rPr>
      </w:pPr>
    </w:p>
    <w:p w14:paraId="2D9C3FA9" w14:textId="77777777" w:rsidR="00AD46BC" w:rsidRPr="00F520FB" w:rsidRDefault="00AD46BC" w:rsidP="00AD46BC">
      <w:pPr>
        <w:tabs>
          <w:tab w:val="left" w:pos="851"/>
          <w:tab w:val="left" w:pos="1134"/>
        </w:tabs>
        <w:spacing w:after="0" w:line="240" w:lineRule="auto"/>
        <w:rPr>
          <w:rFonts w:ascii="Book Antiqua" w:hAnsi="Book Antiqua"/>
          <w:sz w:val="16"/>
          <w:szCs w:val="16"/>
        </w:rPr>
      </w:pPr>
    </w:p>
    <w:p w14:paraId="5E4308AA" w14:textId="77777777" w:rsidR="00AD46BC" w:rsidRPr="00F520FB" w:rsidRDefault="00AD46BC" w:rsidP="00AD46BC">
      <w:pPr>
        <w:tabs>
          <w:tab w:val="left" w:pos="851"/>
          <w:tab w:val="left" w:pos="1134"/>
        </w:tabs>
        <w:spacing w:after="0" w:line="240" w:lineRule="auto"/>
        <w:ind w:left="851" w:hanging="851"/>
        <w:rPr>
          <w:rFonts w:ascii="Book Antiqua" w:hAnsi="Book Antiqua"/>
          <w:b/>
          <w:iCs/>
          <w:sz w:val="24"/>
          <w:szCs w:val="24"/>
        </w:rPr>
      </w:pPr>
      <w:r w:rsidRPr="00F520FB">
        <w:rPr>
          <w:rFonts w:ascii="Book Antiqua" w:hAnsi="Book Antiqua"/>
          <w:b/>
          <w:sz w:val="24"/>
          <w:szCs w:val="24"/>
        </w:rPr>
        <w:t>7 §</w:t>
      </w:r>
      <w:r w:rsidRPr="00F520FB">
        <w:rPr>
          <w:rFonts w:ascii="Book Antiqua" w:hAnsi="Book Antiqua"/>
          <w:b/>
          <w:sz w:val="24"/>
          <w:szCs w:val="24"/>
        </w:rPr>
        <w:tab/>
        <w:t>Avstängningar och varningar i samband med nationell spelarövergång</w:t>
      </w:r>
    </w:p>
    <w:p w14:paraId="4CB04C88" w14:textId="77777777" w:rsidR="00AD46BC" w:rsidRPr="00F520FB" w:rsidRDefault="00AD46BC" w:rsidP="00AD46BC">
      <w:pPr>
        <w:tabs>
          <w:tab w:val="left" w:pos="851"/>
          <w:tab w:val="left" w:pos="1134"/>
        </w:tabs>
        <w:spacing w:after="0" w:line="240" w:lineRule="auto"/>
        <w:ind w:left="851" w:hanging="851"/>
        <w:rPr>
          <w:rFonts w:ascii="Book Antiqua" w:hAnsi="Book Antiqua"/>
          <w:b/>
          <w:sz w:val="24"/>
          <w:szCs w:val="24"/>
        </w:rPr>
      </w:pPr>
      <w:r w:rsidRPr="00F520FB">
        <w:rPr>
          <w:rFonts w:ascii="Book Antiqua" w:hAnsi="Book Antiqua"/>
          <w:b/>
          <w:sz w:val="24"/>
          <w:szCs w:val="24"/>
        </w:rPr>
        <w:tab/>
      </w:r>
    </w:p>
    <w:p w14:paraId="2274D107" w14:textId="77777777" w:rsidR="00AD46BC" w:rsidRPr="00F520FB" w:rsidRDefault="00AD46BC" w:rsidP="00AD46BC">
      <w:pPr>
        <w:tabs>
          <w:tab w:val="left" w:pos="851"/>
          <w:tab w:val="left" w:pos="1134"/>
        </w:tabs>
        <w:spacing w:after="0" w:line="240" w:lineRule="auto"/>
        <w:ind w:left="851" w:hanging="851"/>
        <w:rPr>
          <w:rFonts w:ascii="Book Antiqua" w:hAnsi="Book Antiqua"/>
          <w:bCs/>
          <w:sz w:val="24"/>
          <w:szCs w:val="24"/>
        </w:rPr>
      </w:pPr>
      <w:r w:rsidRPr="00F520FB">
        <w:rPr>
          <w:rFonts w:ascii="Book Antiqua" w:hAnsi="Book Antiqua"/>
          <w:b/>
          <w:sz w:val="24"/>
          <w:szCs w:val="24"/>
        </w:rPr>
        <w:tab/>
      </w:r>
      <w:r w:rsidRPr="00F520FB">
        <w:rPr>
          <w:rFonts w:ascii="Book Antiqua" w:hAnsi="Book Antiqua"/>
          <w:bCs/>
          <w:sz w:val="24"/>
          <w:szCs w:val="24"/>
        </w:rPr>
        <w:t>Spelare som utvisats i sista seriematchen för förenings representationslag, och som övergår till annan förening innan representationslaget spelar ny match i samma tävling, är efter övergången avstängd i den första seriematchen i den nya föreningens</w:t>
      </w:r>
      <w:r w:rsidR="00C807C7" w:rsidRPr="00C807C7">
        <w:rPr>
          <w:rFonts w:ascii="Book Antiqua" w:hAnsi="Book Antiqua"/>
          <w:bCs/>
          <w:sz w:val="24"/>
          <w:szCs w:val="24"/>
        </w:rPr>
        <w:t xml:space="preserve"> </w:t>
      </w:r>
      <w:r w:rsidRPr="00F520FB">
        <w:rPr>
          <w:rFonts w:ascii="Book Antiqua" w:hAnsi="Book Antiqua"/>
          <w:bCs/>
          <w:sz w:val="24"/>
          <w:szCs w:val="24"/>
        </w:rPr>
        <w:t>representationslag under samma säsong.</w:t>
      </w:r>
    </w:p>
    <w:p w14:paraId="7683C84A" w14:textId="77777777" w:rsidR="00AD46BC" w:rsidRPr="00F520FB" w:rsidRDefault="00AD46BC" w:rsidP="00AD46BC">
      <w:pPr>
        <w:tabs>
          <w:tab w:val="left" w:pos="851"/>
          <w:tab w:val="left" w:pos="1134"/>
        </w:tabs>
        <w:spacing w:after="0" w:line="240" w:lineRule="auto"/>
        <w:ind w:left="851" w:hanging="851"/>
        <w:rPr>
          <w:rFonts w:ascii="Book Antiqua" w:hAnsi="Book Antiqua"/>
          <w:bCs/>
          <w:sz w:val="24"/>
          <w:szCs w:val="24"/>
        </w:rPr>
      </w:pPr>
    </w:p>
    <w:p w14:paraId="38A7BB6A" w14:textId="3947051A" w:rsidR="00AD46BC" w:rsidRPr="00F520FB" w:rsidRDefault="00AD46BC" w:rsidP="00AD46BC">
      <w:pPr>
        <w:tabs>
          <w:tab w:val="left" w:pos="851"/>
          <w:tab w:val="left" w:pos="1134"/>
        </w:tabs>
        <w:spacing w:after="0" w:line="240" w:lineRule="auto"/>
        <w:ind w:left="851" w:hanging="851"/>
        <w:rPr>
          <w:rFonts w:ascii="Book Antiqua" w:hAnsi="Book Antiqua"/>
          <w:strike/>
          <w:sz w:val="24"/>
          <w:szCs w:val="24"/>
        </w:rPr>
      </w:pPr>
      <w:r w:rsidRPr="00F520FB">
        <w:rPr>
          <w:rFonts w:ascii="Book Antiqua" w:hAnsi="Book Antiqua"/>
          <w:b/>
          <w:sz w:val="24"/>
          <w:szCs w:val="24"/>
        </w:rPr>
        <w:tab/>
      </w:r>
      <w:r w:rsidRPr="00F520FB">
        <w:rPr>
          <w:rFonts w:ascii="Book Antiqua" w:hAnsi="Book Antiqua"/>
          <w:sz w:val="24"/>
          <w:szCs w:val="24"/>
        </w:rPr>
        <w:t xml:space="preserve">Spelare som till följd av bestämmelsen om ackumulerade varningar inte får spela i nästkommande seriematch i förenings representationslag och som övergår till annan förening </w:t>
      </w:r>
      <w:r w:rsidRPr="00F520FB">
        <w:rPr>
          <w:rFonts w:ascii="Book Antiqua" w:hAnsi="Book Antiqua"/>
          <w:bCs/>
          <w:sz w:val="24"/>
          <w:szCs w:val="24"/>
        </w:rPr>
        <w:t>innan representationslaget spelar ny match i samma tävling</w:t>
      </w:r>
      <w:r w:rsidRPr="00F520FB">
        <w:rPr>
          <w:rFonts w:ascii="Book Antiqua" w:hAnsi="Book Antiqua"/>
          <w:sz w:val="24"/>
          <w:szCs w:val="24"/>
        </w:rPr>
        <w:t xml:space="preserve">, </w:t>
      </w:r>
      <w:r w:rsidRPr="00F520FB">
        <w:rPr>
          <w:rFonts w:ascii="Book Antiqua" w:hAnsi="Book Antiqua"/>
          <w:bCs/>
          <w:sz w:val="24"/>
          <w:szCs w:val="24"/>
        </w:rPr>
        <w:t>är efter övergången avstängd i första seriematchen i den nya föreningens</w:t>
      </w:r>
      <w:r w:rsidR="00690FDC">
        <w:rPr>
          <w:rFonts w:ascii="Book Antiqua" w:hAnsi="Book Antiqua"/>
          <w:bCs/>
          <w:sz w:val="24"/>
          <w:szCs w:val="24"/>
        </w:rPr>
        <w:t xml:space="preserve"> </w:t>
      </w:r>
      <w:r w:rsidRPr="00F520FB">
        <w:rPr>
          <w:rFonts w:ascii="Book Antiqua" w:hAnsi="Book Antiqua"/>
          <w:bCs/>
          <w:sz w:val="24"/>
          <w:szCs w:val="24"/>
        </w:rPr>
        <w:t>representationslag under samma säsong.</w:t>
      </w:r>
      <w:r w:rsidRPr="00F520FB">
        <w:rPr>
          <w:rFonts w:ascii="Book Antiqua" w:hAnsi="Book Antiqua"/>
          <w:sz w:val="24"/>
          <w:szCs w:val="24"/>
        </w:rPr>
        <w:t xml:space="preserve"> </w:t>
      </w:r>
    </w:p>
    <w:p w14:paraId="15CDA727" w14:textId="77777777"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p>
    <w:p w14:paraId="0D924E40" w14:textId="77777777" w:rsidR="00AD46BC" w:rsidRPr="00F520FB" w:rsidRDefault="00AD46BC" w:rsidP="00B35A12">
      <w:pPr>
        <w:tabs>
          <w:tab w:val="left" w:pos="851"/>
          <w:tab w:val="left" w:pos="1134"/>
        </w:tabs>
        <w:spacing w:after="0" w:line="240" w:lineRule="auto"/>
        <w:ind w:left="851" w:hanging="851"/>
        <w:rPr>
          <w:rFonts w:ascii="Book Antiqua" w:hAnsi="Book Antiqua"/>
          <w:bCs/>
          <w:sz w:val="24"/>
          <w:szCs w:val="24"/>
        </w:rPr>
      </w:pPr>
      <w:r w:rsidRPr="00F520FB">
        <w:rPr>
          <w:rFonts w:ascii="Book Antiqua" w:hAnsi="Book Antiqua"/>
          <w:b/>
          <w:sz w:val="24"/>
          <w:szCs w:val="24"/>
        </w:rPr>
        <w:tab/>
      </w:r>
      <w:r w:rsidRPr="00F520FB">
        <w:rPr>
          <w:rFonts w:ascii="Book Antiqua" w:hAnsi="Book Antiqua"/>
          <w:bCs/>
          <w:sz w:val="24"/>
          <w:szCs w:val="24"/>
        </w:rPr>
        <w:t xml:space="preserve">Spelare som övergår till annan förening för med sig de varningar spelaren erhållit i representationslaget till den nya föreningens representationslag. </w:t>
      </w:r>
    </w:p>
    <w:p w14:paraId="40D0A0E0" w14:textId="77777777" w:rsidR="00AD46BC" w:rsidRPr="006759E3" w:rsidRDefault="00AD46BC">
      <w:pPr>
        <w:tabs>
          <w:tab w:val="left" w:pos="851"/>
          <w:tab w:val="left" w:pos="1134"/>
        </w:tabs>
        <w:spacing w:after="0" w:line="240" w:lineRule="auto"/>
        <w:ind w:left="851" w:hanging="851"/>
        <w:rPr>
          <w:rFonts w:ascii="Book Antiqua" w:hAnsi="Book Antiqua"/>
          <w:bCs/>
          <w:sz w:val="24"/>
          <w:szCs w:val="24"/>
        </w:rPr>
      </w:pPr>
      <w:r w:rsidRPr="006759E3">
        <w:rPr>
          <w:rFonts w:ascii="Book Antiqua" w:hAnsi="Book Antiqua"/>
          <w:bCs/>
          <w:sz w:val="24"/>
          <w:szCs w:val="24"/>
        </w:rPr>
        <w:tab/>
      </w:r>
    </w:p>
    <w:p w14:paraId="1EB890FC" w14:textId="77777777" w:rsidR="006759E3" w:rsidRPr="006759E3" w:rsidRDefault="006759E3" w:rsidP="007866E5">
      <w:pPr>
        <w:spacing w:after="0" w:line="240" w:lineRule="auto"/>
        <w:ind w:left="851" w:hanging="851"/>
        <w:rPr>
          <w:rFonts w:ascii="Book Antiqua" w:hAnsi="Book Antiqua"/>
          <w:sz w:val="24"/>
          <w:szCs w:val="24"/>
        </w:rPr>
      </w:pPr>
      <w:r w:rsidRPr="006759E3">
        <w:rPr>
          <w:rFonts w:ascii="Book Antiqua" w:hAnsi="Book Antiqua"/>
          <w:sz w:val="24"/>
          <w:szCs w:val="24"/>
        </w:rPr>
        <w:t>              Spelare som övergår från förening där representationslaget inte tillämpar bestämmelsen om ackumulering av varningar för inte med sig de varningar spelaren erhållit i representationslaget till den nya föreningens representationslag.</w:t>
      </w:r>
    </w:p>
    <w:p w14:paraId="299EE4B2" w14:textId="77777777" w:rsidR="006759E3" w:rsidRDefault="00AD46BC" w:rsidP="00B35A12">
      <w:pPr>
        <w:tabs>
          <w:tab w:val="left" w:pos="851"/>
          <w:tab w:val="left" w:pos="1134"/>
        </w:tabs>
        <w:spacing w:after="0" w:line="240" w:lineRule="auto"/>
        <w:ind w:left="851" w:hanging="851"/>
        <w:rPr>
          <w:rFonts w:ascii="Book Antiqua" w:hAnsi="Book Antiqua"/>
          <w:bCs/>
          <w:sz w:val="24"/>
          <w:szCs w:val="24"/>
        </w:rPr>
      </w:pPr>
      <w:r w:rsidRPr="00F520FB">
        <w:rPr>
          <w:rFonts w:ascii="Book Antiqua" w:hAnsi="Book Antiqua"/>
          <w:bCs/>
          <w:sz w:val="24"/>
          <w:szCs w:val="24"/>
        </w:rPr>
        <w:tab/>
      </w:r>
    </w:p>
    <w:p w14:paraId="4FB84FA3" w14:textId="77777777" w:rsidR="00AD46BC" w:rsidRPr="00F520FB" w:rsidRDefault="006759E3">
      <w:pPr>
        <w:tabs>
          <w:tab w:val="left" w:pos="851"/>
          <w:tab w:val="left" w:pos="1134"/>
        </w:tabs>
        <w:spacing w:after="0" w:line="240" w:lineRule="auto"/>
        <w:ind w:left="851" w:hanging="851"/>
        <w:rPr>
          <w:rFonts w:ascii="Book Antiqua" w:hAnsi="Book Antiqua"/>
          <w:bCs/>
          <w:sz w:val="24"/>
          <w:szCs w:val="24"/>
        </w:rPr>
      </w:pPr>
      <w:r>
        <w:rPr>
          <w:rFonts w:ascii="Book Antiqua" w:hAnsi="Book Antiqua"/>
          <w:bCs/>
          <w:sz w:val="24"/>
          <w:szCs w:val="24"/>
        </w:rPr>
        <w:tab/>
      </w:r>
      <w:r w:rsidR="00AD46BC" w:rsidRPr="00F520FB">
        <w:rPr>
          <w:rFonts w:ascii="Book Antiqua" w:hAnsi="Book Antiqua"/>
          <w:bCs/>
          <w:sz w:val="24"/>
          <w:szCs w:val="24"/>
        </w:rPr>
        <w:t>SDF får föreskriva vad som gäller avstängningar och varningar i distriktsserierna i samband med spelares övergång till distrikt där andra lag än representationslag ges rätt att delta i representationsserierna.</w:t>
      </w:r>
    </w:p>
    <w:p w14:paraId="6CD40B49" w14:textId="77777777" w:rsidR="00AD46BC" w:rsidRPr="00F520FB" w:rsidRDefault="00AD46BC" w:rsidP="00AD46BC">
      <w:pPr>
        <w:tabs>
          <w:tab w:val="left" w:pos="851"/>
          <w:tab w:val="left" w:pos="1134"/>
        </w:tabs>
        <w:spacing w:after="0" w:line="240" w:lineRule="auto"/>
        <w:ind w:left="851" w:hanging="851"/>
        <w:rPr>
          <w:rFonts w:ascii="Book Antiqua" w:hAnsi="Book Antiqua"/>
          <w:bCs/>
          <w:sz w:val="24"/>
          <w:szCs w:val="24"/>
        </w:rPr>
      </w:pPr>
    </w:p>
    <w:p w14:paraId="1DC1DF04" w14:textId="1BFA053F" w:rsidR="00AD46BC" w:rsidRDefault="00AD46BC" w:rsidP="00AD46BC">
      <w:pPr>
        <w:tabs>
          <w:tab w:val="left" w:pos="851"/>
          <w:tab w:val="left" w:pos="1134"/>
        </w:tabs>
        <w:spacing w:after="0" w:line="240" w:lineRule="auto"/>
        <w:ind w:left="851" w:hanging="851"/>
        <w:rPr>
          <w:rFonts w:ascii="Book Antiqua" w:hAnsi="Book Antiqua"/>
          <w:bCs/>
          <w:sz w:val="24"/>
          <w:szCs w:val="24"/>
        </w:rPr>
      </w:pPr>
      <w:r w:rsidRPr="00F520FB">
        <w:rPr>
          <w:rFonts w:ascii="Book Antiqua" w:hAnsi="Book Antiqua"/>
          <w:b/>
          <w:sz w:val="24"/>
          <w:szCs w:val="24"/>
        </w:rPr>
        <w:tab/>
      </w:r>
      <w:r w:rsidRPr="00F520FB">
        <w:rPr>
          <w:rFonts w:ascii="Book Antiqua" w:hAnsi="Book Antiqua"/>
          <w:bCs/>
          <w:sz w:val="24"/>
          <w:szCs w:val="24"/>
        </w:rPr>
        <w:t xml:space="preserve">Om </w:t>
      </w:r>
      <w:r w:rsidR="001B1CDF" w:rsidRPr="00F520FB">
        <w:rPr>
          <w:rFonts w:ascii="Book Antiqua" w:hAnsi="Book Antiqua"/>
          <w:bCs/>
          <w:sz w:val="24"/>
          <w:szCs w:val="24"/>
        </w:rPr>
        <w:t>förbunds</w:t>
      </w:r>
      <w:r w:rsidRPr="00F520FB">
        <w:rPr>
          <w:rFonts w:ascii="Book Antiqua" w:hAnsi="Book Antiqua"/>
          <w:bCs/>
          <w:sz w:val="24"/>
          <w:szCs w:val="24"/>
        </w:rPr>
        <w:t xml:space="preserve">bestraffning ådömts spelare som övergår till annan förening ska sådan bestraffning även vara tillämplig vid spelarens deltagande i den nya föreningen. </w:t>
      </w:r>
    </w:p>
    <w:p w14:paraId="61A81175" w14:textId="0CA9F30F" w:rsidR="0001430A" w:rsidRDefault="0001430A" w:rsidP="00AD46BC">
      <w:pPr>
        <w:tabs>
          <w:tab w:val="left" w:pos="851"/>
          <w:tab w:val="left" w:pos="1134"/>
        </w:tabs>
        <w:spacing w:after="0" w:line="240" w:lineRule="auto"/>
        <w:ind w:left="851" w:hanging="851"/>
        <w:rPr>
          <w:rFonts w:ascii="Book Antiqua" w:hAnsi="Book Antiqua"/>
          <w:bCs/>
          <w:sz w:val="24"/>
          <w:szCs w:val="24"/>
        </w:rPr>
      </w:pPr>
    </w:p>
    <w:p w14:paraId="6EDE2BD6" w14:textId="75926837" w:rsidR="0001430A" w:rsidRDefault="0001430A" w:rsidP="00AD46BC">
      <w:pPr>
        <w:tabs>
          <w:tab w:val="left" w:pos="851"/>
          <w:tab w:val="left" w:pos="1134"/>
        </w:tabs>
        <w:spacing w:after="0" w:line="240" w:lineRule="auto"/>
        <w:ind w:left="851" w:hanging="851"/>
        <w:rPr>
          <w:rFonts w:ascii="Book Antiqua" w:hAnsi="Book Antiqua"/>
          <w:bCs/>
          <w:sz w:val="24"/>
          <w:szCs w:val="24"/>
        </w:rPr>
      </w:pPr>
    </w:p>
    <w:p w14:paraId="0CB50237" w14:textId="77777777" w:rsidR="0001430A" w:rsidRPr="00F520FB" w:rsidRDefault="0001430A" w:rsidP="00AD46BC">
      <w:pPr>
        <w:tabs>
          <w:tab w:val="left" w:pos="851"/>
          <w:tab w:val="left" w:pos="1134"/>
        </w:tabs>
        <w:spacing w:after="0" w:line="240" w:lineRule="auto"/>
        <w:ind w:left="851" w:hanging="851"/>
        <w:rPr>
          <w:rFonts w:ascii="Book Antiqua" w:hAnsi="Book Antiqua"/>
          <w:bCs/>
          <w:sz w:val="24"/>
          <w:szCs w:val="24"/>
        </w:rPr>
      </w:pPr>
    </w:p>
    <w:p w14:paraId="31955AB8" w14:textId="77777777" w:rsidR="00AD46BC" w:rsidRPr="00F520FB" w:rsidRDefault="00AD46BC" w:rsidP="00AD46BC">
      <w:pPr>
        <w:tabs>
          <w:tab w:val="left" w:pos="851"/>
          <w:tab w:val="left" w:pos="1134"/>
        </w:tabs>
        <w:spacing w:after="0" w:line="240" w:lineRule="auto"/>
        <w:rPr>
          <w:rFonts w:ascii="Book Antiqua" w:hAnsi="Book Antiqua"/>
          <w:sz w:val="24"/>
          <w:szCs w:val="24"/>
        </w:rPr>
      </w:pPr>
    </w:p>
    <w:p w14:paraId="49C61C82" w14:textId="77777777"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p>
    <w:p w14:paraId="504094FF" w14:textId="77777777" w:rsidR="00AD46BC" w:rsidRPr="00F520FB" w:rsidRDefault="00AD46BC" w:rsidP="00AD46BC">
      <w:pPr>
        <w:tabs>
          <w:tab w:val="left" w:pos="851"/>
          <w:tab w:val="left" w:pos="1134"/>
        </w:tabs>
        <w:spacing w:after="0" w:line="240" w:lineRule="auto"/>
        <w:ind w:left="851" w:hanging="851"/>
        <w:rPr>
          <w:rFonts w:ascii="Book Antiqua" w:hAnsi="Book Antiqua"/>
          <w:b/>
          <w:iCs/>
          <w:sz w:val="24"/>
          <w:szCs w:val="24"/>
        </w:rPr>
      </w:pPr>
      <w:r w:rsidRPr="00F520FB">
        <w:rPr>
          <w:rFonts w:ascii="Book Antiqua" w:hAnsi="Book Antiqua"/>
          <w:b/>
          <w:sz w:val="24"/>
          <w:szCs w:val="24"/>
        </w:rPr>
        <w:lastRenderedPageBreak/>
        <w:t>8 §</w:t>
      </w:r>
      <w:r w:rsidRPr="00F520FB">
        <w:rPr>
          <w:rFonts w:ascii="Book Antiqua" w:hAnsi="Book Antiqua"/>
          <w:b/>
          <w:sz w:val="24"/>
          <w:szCs w:val="24"/>
        </w:rPr>
        <w:tab/>
        <w:t>Avstängning i samband med internationell spelarövergång</w:t>
      </w:r>
    </w:p>
    <w:p w14:paraId="58A0D872" w14:textId="77777777"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p>
    <w:p w14:paraId="4CAB72DB" w14:textId="24B38B03" w:rsidR="003239D9" w:rsidRPr="003C7D75" w:rsidRDefault="00AD46BC" w:rsidP="003C7D75">
      <w:pPr>
        <w:tabs>
          <w:tab w:val="left" w:pos="851"/>
          <w:tab w:val="left" w:pos="1134"/>
        </w:tabs>
        <w:spacing w:after="0" w:line="240" w:lineRule="auto"/>
        <w:ind w:left="851" w:hanging="851"/>
        <w:rPr>
          <w:rFonts w:ascii="Book Antiqua" w:hAnsi="Book Antiqua"/>
          <w:bCs/>
          <w:sz w:val="24"/>
          <w:szCs w:val="24"/>
        </w:rPr>
      </w:pPr>
      <w:r w:rsidRPr="00F520FB">
        <w:rPr>
          <w:rFonts w:ascii="Book Antiqua" w:hAnsi="Book Antiqua"/>
          <w:bCs/>
          <w:sz w:val="24"/>
          <w:szCs w:val="24"/>
        </w:rPr>
        <w:tab/>
        <w:t xml:space="preserve">Om </w:t>
      </w:r>
      <w:r w:rsidR="001802CF" w:rsidRPr="00F520FB">
        <w:rPr>
          <w:rFonts w:ascii="Book Antiqua" w:hAnsi="Book Antiqua"/>
          <w:bCs/>
          <w:sz w:val="24"/>
          <w:szCs w:val="24"/>
        </w:rPr>
        <w:t>förbunds</w:t>
      </w:r>
      <w:r w:rsidRPr="00F520FB">
        <w:rPr>
          <w:rFonts w:ascii="Book Antiqua" w:hAnsi="Book Antiqua"/>
          <w:bCs/>
          <w:sz w:val="24"/>
          <w:szCs w:val="24"/>
        </w:rPr>
        <w:t>bestraffning ådömts spelare som övergår till förening ansluten till annat nationsförbund ska sådan bestraffning överföras till spelarens nya förening i enlighet med FIFA:s bestämmelser.</w:t>
      </w:r>
      <w:r w:rsidR="001A7990">
        <w:rPr>
          <w:rFonts w:ascii="Book Antiqua" w:hAnsi="Book Antiqua"/>
          <w:bCs/>
          <w:sz w:val="24"/>
          <w:szCs w:val="24"/>
        </w:rPr>
        <w:br/>
      </w:r>
    </w:p>
    <w:p w14:paraId="012DE98B" w14:textId="77777777" w:rsidR="00E336A0" w:rsidRPr="00F520FB" w:rsidRDefault="00E336A0" w:rsidP="00AD46BC">
      <w:pPr>
        <w:tabs>
          <w:tab w:val="left" w:pos="851"/>
          <w:tab w:val="left" w:pos="1134"/>
        </w:tabs>
        <w:spacing w:after="0" w:line="240" w:lineRule="auto"/>
        <w:ind w:left="851" w:hanging="851"/>
        <w:rPr>
          <w:rFonts w:ascii="Book Antiqua" w:hAnsi="Book Antiqua"/>
          <w:sz w:val="24"/>
          <w:szCs w:val="24"/>
        </w:rPr>
      </w:pPr>
    </w:p>
    <w:p w14:paraId="68621BFD" w14:textId="77777777" w:rsidR="00AD46BC" w:rsidRPr="00F520FB" w:rsidRDefault="00AD46BC" w:rsidP="00AD46BC">
      <w:pPr>
        <w:tabs>
          <w:tab w:val="left" w:pos="851"/>
          <w:tab w:val="left" w:pos="1134"/>
        </w:tabs>
        <w:spacing w:after="0" w:line="240" w:lineRule="auto"/>
        <w:ind w:left="851" w:hanging="851"/>
        <w:rPr>
          <w:rFonts w:ascii="Book Antiqua" w:hAnsi="Book Antiqua"/>
          <w:b/>
          <w:sz w:val="24"/>
          <w:szCs w:val="24"/>
        </w:rPr>
      </w:pPr>
      <w:r w:rsidRPr="00F520FB">
        <w:rPr>
          <w:rFonts w:ascii="Book Antiqua" w:hAnsi="Book Antiqua"/>
          <w:b/>
          <w:sz w:val="24"/>
          <w:szCs w:val="24"/>
        </w:rPr>
        <w:t>9 §</w:t>
      </w:r>
      <w:r w:rsidRPr="00F520FB">
        <w:rPr>
          <w:rFonts w:ascii="Book Antiqua" w:hAnsi="Book Antiqua"/>
          <w:b/>
          <w:sz w:val="24"/>
          <w:szCs w:val="24"/>
        </w:rPr>
        <w:tab/>
        <w:t>Avstängningar och varningar i kvalmatcher samt inför ny säsong</w:t>
      </w:r>
    </w:p>
    <w:p w14:paraId="16D8B059" w14:textId="77777777"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p>
    <w:p w14:paraId="11F20E57" w14:textId="77777777"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Spelare som utvisats i sista seriematchen får inte spela i lagets första kvalmatch.</w:t>
      </w:r>
    </w:p>
    <w:p w14:paraId="0E1CE870" w14:textId="77777777"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p>
    <w:p w14:paraId="060DD972" w14:textId="77777777"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Spelare som utvisats i kvalmatch får inte spela i lagets nästa match i kvaltävlingen.</w:t>
      </w:r>
    </w:p>
    <w:p w14:paraId="5C5BAC33" w14:textId="77777777"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p>
    <w:p w14:paraId="43EA0CCC" w14:textId="77777777"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Spelare som ådrar sig två varningar i olika matcher ingående i kvaltävling ska stå över i den nästkommande matchen i kvaltävlingen.</w:t>
      </w:r>
    </w:p>
    <w:p w14:paraId="04F9DA03" w14:textId="77777777"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p>
    <w:p w14:paraId="002D47C9" w14:textId="348F7718"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Varningar och avstängning till följd av uppnått antal varningar annulleras mellan serie- och kvalmatcher, samt mellan olika omgångar ingående i samma kvalspel om nya lag tillkommer</w:t>
      </w:r>
      <w:ins w:id="164" w:author="Christine Stridsberg" w:date="2021-09-28T15:53:00Z">
        <w:r w:rsidR="00335A14">
          <w:rPr>
            <w:rFonts w:ascii="Book Antiqua" w:hAnsi="Book Antiqua"/>
            <w:sz w:val="24"/>
            <w:szCs w:val="24"/>
          </w:rPr>
          <w:t xml:space="preserve"> </w:t>
        </w:r>
      </w:ins>
      <w:ins w:id="165" w:author="Christine Stridsberg" w:date="2021-09-28T15:54:00Z">
        <w:r w:rsidR="00335A14" w:rsidRPr="00335A14">
          <w:rPr>
            <w:rFonts w:ascii="Book Antiqua" w:hAnsi="Book Antiqua"/>
            <w:sz w:val="24"/>
            <w:szCs w:val="24"/>
          </w:rPr>
          <w:t>enligt 2 kap. 10.1 § TB</w:t>
        </w:r>
        <w:r w:rsidR="00335A14">
          <w:rPr>
            <w:rFonts w:ascii="Book Antiqua" w:hAnsi="Book Antiqua"/>
            <w:sz w:val="24"/>
            <w:szCs w:val="24"/>
          </w:rPr>
          <w:t>.</w:t>
        </w:r>
      </w:ins>
      <w:del w:id="166" w:author="Christine Stridsberg" w:date="2021-09-28T15:53:00Z">
        <w:r w:rsidRPr="00F520FB" w:rsidDel="00335A14">
          <w:rPr>
            <w:rFonts w:ascii="Book Antiqua" w:hAnsi="Book Antiqua"/>
            <w:sz w:val="24"/>
            <w:szCs w:val="24"/>
          </w:rPr>
          <w:delText>.</w:delText>
        </w:r>
      </w:del>
    </w:p>
    <w:p w14:paraId="6427A151" w14:textId="77777777"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p>
    <w:p w14:paraId="5F647C36" w14:textId="77777777"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Varningar annulleras inför ny säsong.</w:t>
      </w:r>
    </w:p>
    <w:p w14:paraId="2CFE1F66" w14:textId="77777777"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p>
    <w:p w14:paraId="2C076898" w14:textId="77777777"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Avstängning till följd av uppnått antal varningar eller till följd av utvisning i tävling som avslutas innevarande säsong, upphävs inför ny säsong.</w:t>
      </w:r>
    </w:p>
    <w:p w14:paraId="33444F35" w14:textId="77777777"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p>
    <w:p w14:paraId="5E9F82BD" w14:textId="77777777" w:rsidR="00AD46BC" w:rsidRPr="00F520FB" w:rsidRDefault="00AD46BC" w:rsidP="00AD46BC">
      <w:pPr>
        <w:tabs>
          <w:tab w:val="left" w:pos="851"/>
          <w:tab w:val="left" w:pos="1134"/>
        </w:tabs>
        <w:spacing w:after="0" w:line="240" w:lineRule="auto"/>
        <w:ind w:left="851" w:right="-285" w:hanging="851"/>
        <w:rPr>
          <w:rFonts w:ascii="Book Antiqua" w:hAnsi="Book Antiqua"/>
          <w:sz w:val="24"/>
          <w:szCs w:val="24"/>
        </w:rPr>
      </w:pPr>
      <w:r w:rsidRPr="00F520FB">
        <w:rPr>
          <w:rFonts w:ascii="Book Antiqua" w:hAnsi="Book Antiqua"/>
          <w:sz w:val="24"/>
          <w:szCs w:val="24"/>
        </w:rPr>
        <w:tab/>
        <w:t>SDF har rätt att fastställa att ackumulering av varningar inte ska tillämpas i distriktsseriernas kvaltävlingar.</w:t>
      </w:r>
    </w:p>
    <w:p w14:paraId="363A112C" w14:textId="4F68CC4A" w:rsidR="00AD46BC" w:rsidRDefault="00AD46BC" w:rsidP="00AD46BC">
      <w:pPr>
        <w:tabs>
          <w:tab w:val="left" w:pos="851"/>
          <w:tab w:val="left" w:pos="1134"/>
        </w:tabs>
        <w:spacing w:after="0" w:line="240" w:lineRule="auto"/>
        <w:ind w:left="851" w:right="-285" w:hanging="851"/>
        <w:rPr>
          <w:rFonts w:ascii="Book Antiqua" w:hAnsi="Book Antiqua" w:cs="Arial"/>
          <w:sz w:val="16"/>
          <w:szCs w:val="16"/>
        </w:rPr>
      </w:pPr>
    </w:p>
    <w:p w14:paraId="02720921" w14:textId="77777777" w:rsidR="00A7676C" w:rsidRPr="00F520FB" w:rsidRDefault="00A7676C" w:rsidP="00AD46BC">
      <w:pPr>
        <w:tabs>
          <w:tab w:val="left" w:pos="851"/>
          <w:tab w:val="left" w:pos="1134"/>
        </w:tabs>
        <w:spacing w:after="0" w:line="240" w:lineRule="auto"/>
        <w:ind w:left="851" w:right="-285" w:hanging="851"/>
        <w:rPr>
          <w:rFonts w:ascii="Book Antiqua" w:hAnsi="Book Antiqua" w:cs="Arial"/>
          <w:sz w:val="16"/>
          <w:szCs w:val="16"/>
        </w:rPr>
      </w:pPr>
    </w:p>
    <w:p w14:paraId="6CB1856C" w14:textId="77777777" w:rsidR="00AD46BC" w:rsidRPr="00F520FB" w:rsidRDefault="00AD46BC" w:rsidP="00AD46BC">
      <w:pPr>
        <w:tabs>
          <w:tab w:val="left" w:pos="851"/>
          <w:tab w:val="left" w:pos="1134"/>
        </w:tabs>
        <w:spacing w:after="0" w:line="240" w:lineRule="auto"/>
        <w:ind w:left="851" w:hanging="851"/>
        <w:rPr>
          <w:rFonts w:ascii="Book Antiqua" w:hAnsi="Book Antiqua"/>
          <w:b/>
          <w:sz w:val="24"/>
          <w:szCs w:val="24"/>
        </w:rPr>
      </w:pPr>
      <w:r w:rsidRPr="00F520FB">
        <w:rPr>
          <w:rFonts w:ascii="Book Antiqua" w:hAnsi="Book Antiqua"/>
          <w:b/>
          <w:sz w:val="24"/>
          <w:szCs w:val="24"/>
        </w:rPr>
        <w:t>10 §</w:t>
      </w:r>
      <w:r w:rsidRPr="00F520FB">
        <w:rPr>
          <w:rFonts w:ascii="Book Antiqua" w:hAnsi="Book Antiqua"/>
          <w:b/>
          <w:sz w:val="24"/>
          <w:szCs w:val="24"/>
        </w:rPr>
        <w:tab/>
      </w:r>
      <w:r w:rsidRPr="00F520FB">
        <w:rPr>
          <w:rFonts w:ascii="Book Antiqua" w:hAnsi="Book Antiqua" w:cs="Arial"/>
          <w:b/>
          <w:sz w:val="24"/>
          <w:szCs w:val="24"/>
        </w:rPr>
        <w:t xml:space="preserve">Varningar och utvisningar i samband med avbruten match </w:t>
      </w:r>
      <w:proofErr w:type="gramStart"/>
      <w:r w:rsidRPr="00F520FB">
        <w:rPr>
          <w:rFonts w:ascii="Book Antiqua" w:hAnsi="Book Antiqua" w:cs="Arial"/>
          <w:b/>
          <w:sz w:val="24"/>
          <w:szCs w:val="24"/>
        </w:rPr>
        <w:t>m</w:t>
      </w:r>
      <w:r w:rsidR="00367969" w:rsidRPr="00F520FB">
        <w:rPr>
          <w:rFonts w:ascii="Book Antiqua" w:hAnsi="Book Antiqua" w:cs="Arial"/>
          <w:b/>
          <w:sz w:val="24"/>
          <w:szCs w:val="24"/>
        </w:rPr>
        <w:t>.</w:t>
      </w:r>
      <w:r w:rsidRPr="00F520FB">
        <w:rPr>
          <w:rFonts w:ascii="Book Antiqua" w:hAnsi="Book Antiqua" w:cs="Arial"/>
          <w:b/>
          <w:sz w:val="24"/>
          <w:szCs w:val="24"/>
        </w:rPr>
        <w:t>m</w:t>
      </w:r>
      <w:r w:rsidR="00367969" w:rsidRPr="00F520FB">
        <w:rPr>
          <w:rFonts w:ascii="Book Antiqua" w:hAnsi="Book Antiqua" w:cs="Arial"/>
          <w:b/>
          <w:sz w:val="24"/>
          <w:szCs w:val="24"/>
        </w:rPr>
        <w:t>.</w:t>
      </w:r>
      <w:proofErr w:type="gramEnd"/>
    </w:p>
    <w:p w14:paraId="7158622A" w14:textId="77777777" w:rsidR="00AD46BC" w:rsidRPr="00F520FB" w:rsidRDefault="00AD46BC" w:rsidP="00AD46BC">
      <w:pPr>
        <w:tabs>
          <w:tab w:val="left" w:pos="851"/>
          <w:tab w:val="left" w:pos="1134"/>
        </w:tabs>
        <w:spacing w:after="0" w:line="240" w:lineRule="auto"/>
        <w:ind w:left="851" w:right="-285" w:hanging="851"/>
        <w:rPr>
          <w:rFonts w:ascii="Book Antiqua" w:hAnsi="Book Antiqua" w:cs="Arial"/>
          <w:sz w:val="24"/>
          <w:szCs w:val="24"/>
        </w:rPr>
      </w:pPr>
      <w:r w:rsidRPr="00F520FB">
        <w:rPr>
          <w:rFonts w:ascii="Book Antiqua" w:hAnsi="Book Antiqua" w:cs="Arial"/>
          <w:sz w:val="24"/>
          <w:szCs w:val="24"/>
        </w:rPr>
        <w:tab/>
      </w:r>
    </w:p>
    <w:p w14:paraId="66BACEAE" w14:textId="77777777" w:rsidR="00AD46BC" w:rsidRPr="00F520FB" w:rsidRDefault="00AD46BC" w:rsidP="00AD46BC">
      <w:pPr>
        <w:tabs>
          <w:tab w:val="left" w:pos="851"/>
          <w:tab w:val="left" w:pos="1134"/>
        </w:tabs>
        <w:spacing w:after="0" w:line="240" w:lineRule="auto"/>
        <w:ind w:left="851" w:right="-285" w:hanging="851"/>
        <w:rPr>
          <w:rFonts w:ascii="Book Antiqua" w:hAnsi="Book Antiqua" w:cs="Arial"/>
          <w:sz w:val="24"/>
          <w:szCs w:val="24"/>
        </w:rPr>
      </w:pPr>
      <w:r w:rsidRPr="00F520FB">
        <w:rPr>
          <w:rFonts w:ascii="Book Antiqua" w:hAnsi="Book Antiqua" w:cs="Arial"/>
          <w:sz w:val="24"/>
          <w:szCs w:val="24"/>
        </w:rPr>
        <w:tab/>
        <w:t xml:space="preserve">I match som ska spelas om i sin helhet annulleras, med undantag för anmälan till bestraffning vad avser utvisning för grov förseelse, konsekvenserna av de händelser som inträffat under matchen. Spelare, som utvisats för grov förseelse i match som ska spelas om i sin helhet, ska stå över i </w:t>
      </w:r>
      <w:r w:rsidRPr="00F520FB">
        <w:rPr>
          <w:rFonts w:ascii="Book Antiqua" w:hAnsi="Book Antiqua"/>
          <w:sz w:val="24"/>
          <w:szCs w:val="24"/>
        </w:rPr>
        <w:t>samma tävlings nästkommande match, i den match spelaren är behörig att spela</w:t>
      </w:r>
      <w:r w:rsidRPr="00F520FB">
        <w:rPr>
          <w:rFonts w:ascii="Book Antiqua" w:hAnsi="Book Antiqua" w:cs="Arial"/>
          <w:sz w:val="24"/>
          <w:szCs w:val="24"/>
        </w:rPr>
        <w:t xml:space="preserve">. Spelare, som stått över i match som ska spelas om i sin helhet, ska stå över i </w:t>
      </w:r>
      <w:r w:rsidRPr="00F520FB">
        <w:rPr>
          <w:rFonts w:ascii="Book Antiqua" w:hAnsi="Book Antiqua"/>
          <w:sz w:val="24"/>
          <w:szCs w:val="24"/>
        </w:rPr>
        <w:t>samma tävlings nästkommande match, i den match spelaren är behörig att spela</w:t>
      </w:r>
      <w:r w:rsidRPr="00F520FB">
        <w:rPr>
          <w:rFonts w:ascii="Book Antiqua" w:hAnsi="Book Antiqua" w:cs="Arial"/>
          <w:sz w:val="24"/>
          <w:szCs w:val="24"/>
        </w:rPr>
        <w:t xml:space="preserve">. </w:t>
      </w:r>
    </w:p>
    <w:p w14:paraId="2797D8EE" w14:textId="77777777" w:rsidR="00AD46BC" w:rsidRPr="00F520FB" w:rsidRDefault="00AD46BC" w:rsidP="00AD46BC">
      <w:pPr>
        <w:tabs>
          <w:tab w:val="left" w:pos="851"/>
          <w:tab w:val="left" w:pos="1134"/>
        </w:tabs>
        <w:spacing w:after="0" w:line="240" w:lineRule="auto"/>
        <w:ind w:right="-285"/>
        <w:rPr>
          <w:rFonts w:ascii="Book Antiqua" w:hAnsi="Book Antiqua" w:cs="Arial"/>
          <w:sz w:val="24"/>
          <w:szCs w:val="24"/>
        </w:rPr>
      </w:pPr>
    </w:p>
    <w:p w14:paraId="0769F5A3" w14:textId="77777777" w:rsidR="00AD46BC" w:rsidRPr="00F520FB" w:rsidRDefault="00AD46BC" w:rsidP="00AD46BC">
      <w:pPr>
        <w:tabs>
          <w:tab w:val="left" w:pos="851"/>
          <w:tab w:val="left" w:pos="1134"/>
        </w:tabs>
        <w:spacing w:after="0" w:line="240" w:lineRule="auto"/>
        <w:ind w:left="851" w:right="-285" w:hanging="851"/>
        <w:rPr>
          <w:rFonts w:ascii="Book Antiqua" w:hAnsi="Book Antiqua" w:cs="Arial"/>
          <w:sz w:val="24"/>
          <w:szCs w:val="24"/>
        </w:rPr>
      </w:pPr>
      <w:r w:rsidRPr="00F520FB">
        <w:rPr>
          <w:rFonts w:ascii="Book Antiqua" w:hAnsi="Book Antiqua" w:cs="Arial"/>
          <w:sz w:val="24"/>
          <w:szCs w:val="24"/>
        </w:rPr>
        <w:tab/>
        <w:t>I avbruten match där resultatet fastställs och matchen inte spelas om ska konsekvenserna av de händelser som inträffat under match såsom varningar, utvisningar och spelare som stått över match gälla som om matchen hade fullföljts.</w:t>
      </w:r>
    </w:p>
    <w:p w14:paraId="07011329" w14:textId="77777777" w:rsidR="00AD46BC" w:rsidRPr="00F520FB" w:rsidRDefault="00AD46BC" w:rsidP="00AD46BC">
      <w:pPr>
        <w:tabs>
          <w:tab w:val="left" w:pos="851"/>
          <w:tab w:val="left" w:pos="1134"/>
        </w:tabs>
        <w:spacing w:after="0" w:line="240" w:lineRule="auto"/>
        <w:ind w:left="851" w:right="-285" w:hanging="851"/>
        <w:rPr>
          <w:rFonts w:ascii="Book Antiqua" w:hAnsi="Book Antiqua" w:cs="Arial"/>
          <w:sz w:val="24"/>
          <w:szCs w:val="24"/>
        </w:rPr>
      </w:pPr>
      <w:r w:rsidRPr="00F520FB">
        <w:rPr>
          <w:rFonts w:ascii="Book Antiqua" w:hAnsi="Book Antiqua" w:cs="Arial"/>
          <w:sz w:val="24"/>
          <w:szCs w:val="24"/>
        </w:rPr>
        <w:tab/>
      </w:r>
    </w:p>
    <w:p w14:paraId="4F48AE10" w14:textId="77777777" w:rsidR="00AD46BC" w:rsidRPr="00F520FB" w:rsidRDefault="00AD46BC" w:rsidP="00AD46BC">
      <w:pPr>
        <w:tabs>
          <w:tab w:val="left" w:pos="851"/>
          <w:tab w:val="left" w:pos="1134"/>
        </w:tabs>
        <w:spacing w:after="0" w:line="240" w:lineRule="auto"/>
        <w:ind w:left="851" w:right="-285" w:hanging="851"/>
        <w:rPr>
          <w:rFonts w:ascii="Book Antiqua" w:hAnsi="Book Antiqua" w:cs="Arial"/>
          <w:sz w:val="24"/>
          <w:szCs w:val="24"/>
        </w:rPr>
      </w:pPr>
      <w:r w:rsidRPr="00F520FB">
        <w:rPr>
          <w:rFonts w:ascii="Book Antiqua" w:hAnsi="Book Antiqua" w:cs="Arial"/>
          <w:sz w:val="24"/>
          <w:szCs w:val="24"/>
        </w:rPr>
        <w:lastRenderedPageBreak/>
        <w:tab/>
        <w:t>Vid match som återupptas efter att ha varit avbruten ska varningar som utdelats före det att match avbröts ackumuleras enligt 6 § först när matchen är slutförd. Avstängning enligt 2 och 6 §§ ska verkställas i nästkommande fullständigt genomförda match i berörd tävling och inte i resterande del av återupptagen match.</w:t>
      </w:r>
    </w:p>
    <w:p w14:paraId="324A6F0F" w14:textId="77777777" w:rsidR="00AD46BC" w:rsidRPr="00F520FB" w:rsidRDefault="00AD46BC" w:rsidP="00AD46BC">
      <w:pPr>
        <w:tabs>
          <w:tab w:val="left" w:pos="851"/>
          <w:tab w:val="left" w:pos="1134"/>
        </w:tabs>
        <w:spacing w:after="0" w:line="240" w:lineRule="auto"/>
        <w:ind w:right="-285"/>
        <w:rPr>
          <w:rFonts w:ascii="Book Antiqua" w:hAnsi="Book Antiqua" w:cs="Arial"/>
          <w:strike/>
          <w:sz w:val="24"/>
          <w:szCs w:val="24"/>
        </w:rPr>
      </w:pPr>
    </w:p>
    <w:p w14:paraId="6C9364B8" w14:textId="77777777" w:rsidR="00AD46BC" w:rsidRPr="00F520FB" w:rsidRDefault="00AD46BC" w:rsidP="00AD46BC">
      <w:pPr>
        <w:tabs>
          <w:tab w:val="left" w:pos="851"/>
          <w:tab w:val="left" w:pos="1134"/>
        </w:tabs>
        <w:spacing w:after="0" w:line="240" w:lineRule="auto"/>
        <w:ind w:left="851" w:right="-285" w:hanging="851"/>
        <w:rPr>
          <w:rFonts w:ascii="Book Antiqua" w:hAnsi="Book Antiqua" w:cs="Arial"/>
          <w:sz w:val="24"/>
          <w:szCs w:val="24"/>
        </w:rPr>
      </w:pPr>
      <w:r w:rsidRPr="00F520FB">
        <w:rPr>
          <w:rFonts w:ascii="Book Antiqua" w:hAnsi="Book Antiqua" w:cs="Arial"/>
          <w:sz w:val="24"/>
          <w:szCs w:val="24"/>
        </w:rPr>
        <w:tab/>
      </w:r>
      <w:r w:rsidR="00367969" w:rsidRPr="00F520FB">
        <w:rPr>
          <w:rFonts w:ascii="Book Antiqua" w:hAnsi="Book Antiqua" w:cs="Arial"/>
          <w:sz w:val="24"/>
          <w:szCs w:val="24"/>
        </w:rPr>
        <w:t>Med undantag för förbundsbestraffning, får inte s</w:t>
      </w:r>
      <w:r w:rsidRPr="00F520FB">
        <w:rPr>
          <w:rFonts w:ascii="Book Antiqua" w:hAnsi="Book Antiqua" w:cs="Arial"/>
          <w:sz w:val="24"/>
          <w:szCs w:val="24"/>
        </w:rPr>
        <w:t>pelare bestraffas enligt ovan förrän det slutligen avgjorts om matchen återupptas, ska spelas om eller om slutresultatet ska fastställas.</w:t>
      </w:r>
    </w:p>
    <w:p w14:paraId="6D8BD19D" w14:textId="77777777" w:rsidR="00BC7945" w:rsidRPr="00F520FB" w:rsidRDefault="00BC7945" w:rsidP="00AD46BC">
      <w:pPr>
        <w:tabs>
          <w:tab w:val="left" w:pos="851"/>
          <w:tab w:val="left" w:pos="1134"/>
        </w:tabs>
        <w:spacing w:after="0" w:line="240" w:lineRule="auto"/>
        <w:ind w:left="851" w:right="-285" w:hanging="851"/>
        <w:rPr>
          <w:rFonts w:ascii="Book Antiqua" w:hAnsi="Book Antiqua" w:cs="Arial"/>
          <w:sz w:val="24"/>
          <w:szCs w:val="24"/>
        </w:rPr>
      </w:pPr>
    </w:p>
    <w:p w14:paraId="662418B0" w14:textId="10483832" w:rsidR="00AB53E0" w:rsidRDefault="00BC7945" w:rsidP="001A7990">
      <w:pPr>
        <w:tabs>
          <w:tab w:val="left" w:pos="851"/>
          <w:tab w:val="left" w:pos="1134"/>
        </w:tabs>
        <w:spacing w:after="0" w:line="240" w:lineRule="auto"/>
        <w:ind w:left="851" w:right="-285" w:hanging="851"/>
        <w:rPr>
          <w:rFonts w:ascii="Book Antiqua" w:hAnsi="Book Antiqua" w:cs="Arial"/>
          <w:sz w:val="24"/>
          <w:szCs w:val="24"/>
        </w:rPr>
      </w:pPr>
      <w:r w:rsidRPr="00F520FB">
        <w:rPr>
          <w:rFonts w:ascii="Book Antiqua" w:hAnsi="Book Antiqua" w:cs="Arial"/>
          <w:sz w:val="24"/>
          <w:szCs w:val="24"/>
        </w:rPr>
        <w:tab/>
        <w:t>Spelare som till följd av avstängning, annat än förbundsbestraffning, stått</w:t>
      </w:r>
      <w:r w:rsidR="00E10560">
        <w:rPr>
          <w:rFonts w:ascii="Book Antiqua" w:hAnsi="Book Antiqua" w:cs="Arial"/>
          <w:sz w:val="24"/>
          <w:szCs w:val="24"/>
        </w:rPr>
        <w:t xml:space="preserve"> över</w:t>
      </w:r>
      <w:r w:rsidRPr="00F520FB">
        <w:rPr>
          <w:rFonts w:ascii="Book Antiqua" w:hAnsi="Book Antiqua" w:cs="Arial"/>
          <w:sz w:val="24"/>
          <w:szCs w:val="24"/>
        </w:rPr>
        <w:t xml:space="preserve"> match som avbrutits, ska tills vidare – och till dess det slutligen avgjorts om matchen återupptas, ska spelas om eller om slutresultatet ska fastställas – ans</w:t>
      </w:r>
      <w:r w:rsidR="001A7990">
        <w:rPr>
          <w:rFonts w:ascii="Book Antiqua" w:hAnsi="Book Antiqua" w:cs="Arial"/>
          <w:sz w:val="24"/>
          <w:szCs w:val="24"/>
        </w:rPr>
        <w:t>es ha verkställt avstängningen.</w:t>
      </w:r>
    </w:p>
    <w:p w14:paraId="3DA09075" w14:textId="77777777" w:rsidR="00A7676C" w:rsidRDefault="00A7676C" w:rsidP="001A7990">
      <w:pPr>
        <w:tabs>
          <w:tab w:val="left" w:pos="851"/>
          <w:tab w:val="left" w:pos="1134"/>
        </w:tabs>
        <w:spacing w:after="0" w:line="240" w:lineRule="auto"/>
        <w:ind w:left="851" w:right="-285" w:hanging="851"/>
        <w:rPr>
          <w:rFonts w:ascii="Book Antiqua" w:hAnsi="Book Antiqua" w:cs="Arial"/>
          <w:sz w:val="24"/>
          <w:szCs w:val="24"/>
        </w:rPr>
      </w:pPr>
    </w:p>
    <w:p w14:paraId="0455CE9C" w14:textId="77777777" w:rsidR="00AD46BC" w:rsidRPr="00F520FB" w:rsidRDefault="00AD46BC" w:rsidP="00AD46BC">
      <w:pPr>
        <w:tabs>
          <w:tab w:val="left" w:pos="851"/>
          <w:tab w:val="left" w:pos="1134"/>
        </w:tabs>
        <w:spacing w:after="0" w:line="240" w:lineRule="auto"/>
        <w:ind w:left="851" w:hanging="851"/>
        <w:rPr>
          <w:rFonts w:ascii="Book Antiqua" w:hAnsi="Book Antiqua"/>
          <w:b/>
          <w:sz w:val="24"/>
          <w:szCs w:val="24"/>
        </w:rPr>
      </w:pPr>
      <w:r w:rsidRPr="00F520FB">
        <w:rPr>
          <w:rFonts w:ascii="Book Antiqua" w:hAnsi="Book Antiqua"/>
          <w:b/>
          <w:sz w:val="24"/>
          <w:szCs w:val="24"/>
        </w:rPr>
        <w:t>11 §</w:t>
      </w:r>
      <w:r w:rsidRPr="00F520FB">
        <w:rPr>
          <w:rFonts w:ascii="Book Antiqua" w:hAnsi="Book Antiqua"/>
          <w:b/>
          <w:sz w:val="24"/>
          <w:szCs w:val="24"/>
        </w:rPr>
        <w:tab/>
        <w:t>Varningar och utvisningar i samband med obehörig spelare</w:t>
      </w:r>
    </w:p>
    <w:p w14:paraId="6AE3E20E" w14:textId="77777777" w:rsidR="00AD46BC" w:rsidRPr="00F520FB" w:rsidRDefault="00AD46BC" w:rsidP="00AD46BC">
      <w:pPr>
        <w:tabs>
          <w:tab w:val="left" w:pos="851"/>
          <w:tab w:val="left" w:pos="1134"/>
        </w:tabs>
        <w:spacing w:after="0" w:line="240" w:lineRule="auto"/>
        <w:ind w:left="851"/>
        <w:rPr>
          <w:rFonts w:ascii="Book Antiqua" w:hAnsi="Book Antiqua"/>
          <w:sz w:val="24"/>
          <w:szCs w:val="24"/>
        </w:rPr>
      </w:pPr>
    </w:p>
    <w:p w14:paraId="100DB9CE" w14:textId="01D0CED1" w:rsidR="00AD46BC" w:rsidRPr="001A7990" w:rsidRDefault="00AD46BC" w:rsidP="001A7990">
      <w:pPr>
        <w:tabs>
          <w:tab w:val="left" w:pos="851"/>
          <w:tab w:val="left" w:pos="1134"/>
        </w:tabs>
        <w:spacing w:after="0" w:line="240" w:lineRule="auto"/>
        <w:ind w:left="851"/>
        <w:rPr>
          <w:rFonts w:ascii="Book Antiqua" w:hAnsi="Book Antiqua"/>
          <w:b/>
          <w:sz w:val="24"/>
          <w:szCs w:val="16"/>
        </w:rPr>
      </w:pPr>
      <w:r w:rsidRPr="00F520FB">
        <w:rPr>
          <w:rFonts w:ascii="Book Antiqua" w:hAnsi="Book Antiqua"/>
          <w:sz w:val="24"/>
          <w:szCs w:val="24"/>
        </w:rPr>
        <w:t>Varningar och utvisningar som utdelats i match i vilken obehörig spelare deltagit ska kvarstå. Detsamma gäller beslut om avvisning och anmälan till bestraffning för ledares olämpliga uppträdande.</w:t>
      </w:r>
      <w:r w:rsidR="001A7990">
        <w:rPr>
          <w:rFonts w:ascii="Book Antiqua" w:hAnsi="Book Antiqua"/>
          <w:sz w:val="24"/>
          <w:szCs w:val="24"/>
        </w:rPr>
        <w:br/>
      </w:r>
    </w:p>
    <w:p w14:paraId="799DC86F" w14:textId="77777777" w:rsidR="00AD46BC" w:rsidRPr="00F520FB" w:rsidRDefault="00AD46BC" w:rsidP="00AD46BC">
      <w:pPr>
        <w:tabs>
          <w:tab w:val="left" w:pos="851"/>
          <w:tab w:val="left" w:pos="1134"/>
        </w:tabs>
        <w:spacing w:after="0" w:line="240" w:lineRule="auto"/>
        <w:ind w:left="851" w:hanging="851"/>
        <w:rPr>
          <w:rFonts w:ascii="Book Antiqua" w:hAnsi="Book Antiqua"/>
          <w:b/>
          <w:sz w:val="24"/>
          <w:szCs w:val="24"/>
        </w:rPr>
      </w:pPr>
      <w:r w:rsidRPr="00F520FB">
        <w:rPr>
          <w:rFonts w:ascii="Book Antiqua" w:hAnsi="Book Antiqua"/>
          <w:b/>
          <w:sz w:val="24"/>
          <w:szCs w:val="24"/>
        </w:rPr>
        <w:t>12 §</w:t>
      </w:r>
      <w:r w:rsidRPr="00F520FB">
        <w:rPr>
          <w:rFonts w:ascii="Book Antiqua" w:hAnsi="Book Antiqua"/>
          <w:b/>
          <w:sz w:val="24"/>
          <w:szCs w:val="24"/>
        </w:rPr>
        <w:tab/>
        <w:t>Varningar och utvisningar i samband med att lag utträtt eller uteslutits</w:t>
      </w:r>
    </w:p>
    <w:p w14:paraId="351F37CC" w14:textId="77777777" w:rsidR="00AD46BC" w:rsidRPr="00F520FB" w:rsidRDefault="00AD46BC" w:rsidP="00AD46BC">
      <w:pPr>
        <w:tabs>
          <w:tab w:val="left" w:pos="851"/>
          <w:tab w:val="left" w:pos="1134"/>
        </w:tabs>
        <w:spacing w:after="0" w:line="240" w:lineRule="auto"/>
        <w:ind w:left="851"/>
        <w:rPr>
          <w:rFonts w:ascii="Book Antiqua" w:hAnsi="Book Antiqua"/>
          <w:sz w:val="24"/>
          <w:szCs w:val="24"/>
        </w:rPr>
      </w:pPr>
    </w:p>
    <w:p w14:paraId="32643313" w14:textId="6DCA65A5" w:rsidR="00AD46BC" w:rsidRDefault="00AD46BC" w:rsidP="001A7990">
      <w:pPr>
        <w:tabs>
          <w:tab w:val="left" w:pos="851"/>
          <w:tab w:val="left" w:pos="1134"/>
        </w:tabs>
        <w:spacing w:after="0" w:line="240" w:lineRule="auto"/>
        <w:ind w:left="851"/>
        <w:rPr>
          <w:rFonts w:ascii="Book Antiqua" w:hAnsi="Book Antiqua"/>
          <w:sz w:val="24"/>
          <w:szCs w:val="24"/>
        </w:rPr>
      </w:pPr>
      <w:r w:rsidRPr="00F520FB">
        <w:rPr>
          <w:rFonts w:ascii="Book Antiqua" w:hAnsi="Book Antiqua"/>
          <w:sz w:val="24"/>
          <w:szCs w:val="24"/>
        </w:rPr>
        <w:t>Varningar</w:t>
      </w:r>
      <w:r w:rsidR="000F7E03">
        <w:rPr>
          <w:rFonts w:ascii="Book Antiqua" w:hAnsi="Book Antiqua"/>
          <w:sz w:val="24"/>
          <w:szCs w:val="24"/>
        </w:rPr>
        <w:t xml:space="preserve"> och</w:t>
      </w:r>
      <w:r w:rsidR="00D2704F">
        <w:rPr>
          <w:rFonts w:ascii="Book Antiqua" w:hAnsi="Book Antiqua"/>
          <w:sz w:val="24"/>
          <w:szCs w:val="24"/>
        </w:rPr>
        <w:t xml:space="preserve"> utvisningar </w:t>
      </w:r>
      <w:r w:rsidRPr="00F520FB">
        <w:rPr>
          <w:rFonts w:ascii="Book Antiqua" w:hAnsi="Book Antiqua"/>
          <w:sz w:val="24"/>
          <w:szCs w:val="24"/>
        </w:rPr>
        <w:t>i matcher som annullerats på grund av att lag dragit sig ur eller uteslutits ur seriespelet ska</w:t>
      </w:r>
      <w:r w:rsidR="009A7011">
        <w:rPr>
          <w:rFonts w:ascii="Book Antiqua" w:hAnsi="Book Antiqua"/>
          <w:sz w:val="24"/>
          <w:szCs w:val="24"/>
        </w:rPr>
        <w:t xml:space="preserve">, både avseende spelare i det uteslutna laget och </w:t>
      </w:r>
      <w:r w:rsidR="00566988">
        <w:rPr>
          <w:rFonts w:ascii="Book Antiqua" w:hAnsi="Book Antiqua"/>
          <w:sz w:val="24"/>
          <w:szCs w:val="24"/>
        </w:rPr>
        <w:t>i motståndarlaget</w:t>
      </w:r>
      <w:r w:rsidR="009A7011">
        <w:rPr>
          <w:rFonts w:ascii="Book Antiqua" w:hAnsi="Book Antiqua"/>
          <w:sz w:val="24"/>
          <w:szCs w:val="24"/>
        </w:rPr>
        <w:t>,</w:t>
      </w:r>
      <w:r w:rsidRPr="00F520FB">
        <w:rPr>
          <w:rFonts w:ascii="Book Antiqua" w:hAnsi="Book Antiqua"/>
          <w:sz w:val="24"/>
          <w:szCs w:val="24"/>
        </w:rPr>
        <w:t xml:space="preserve"> </w:t>
      </w:r>
      <w:r w:rsidR="005B4F72">
        <w:rPr>
          <w:rFonts w:ascii="Book Antiqua" w:hAnsi="Book Antiqua"/>
          <w:sz w:val="24"/>
          <w:szCs w:val="24"/>
        </w:rPr>
        <w:t>annulleras</w:t>
      </w:r>
      <w:r w:rsidRPr="00F520FB">
        <w:rPr>
          <w:rFonts w:ascii="Book Antiqua" w:hAnsi="Book Antiqua"/>
          <w:sz w:val="24"/>
          <w:szCs w:val="24"/>
        </w:rPr>
        <w:t>.</w:t>
      </w:r>
      <w:r w:rsidR="00F37C84">
        <w:rPr>
          <w:rFonts w:ascii="Book Antiqua" w:hAnsi="Book Antiqua"/>
          <w:sz w:val="24"/>
          <w:szCs w:val="24"/>
        </w:rPr>
        <w:t xml:space="preserve"> </w:t>
      </w:r>
      <w:r w:rsidR="007E2D2B">
        <w:rPr>
          <w:rFonts w:ascii="Book Antiqua" w:hAnsi="Book Antiqua"/>
          <w:sz w:val="24"/>
          <w:szCs w:val="24"/>
        </w:rPr>
        <w:t>Grov utvisning kan dock föranleda förbundsbestraffning.</w:t>
      </w:r>
    </w:p>
    <w:p w14:paraId="08AA4DDA" w14:textId="7A1B97B4" w:rsidR="003116C8" w:rsidRDefault="003116C8" w:rsidP="001A7990">
      <w:pPr>
        <w:tabs>
          <w:tab w:val="left" w:pos="851"/>
          <w:tab w:val="left" w:pos="1134"/>
        </w:tabs>
        <w:spacing w:after="0" w:line="240" w:lineRule="auto"/>
        <w:ind w:left="851"/>
        <w:rPr>
          <w:rFonts w:ascii="Book Antiqua" w:hAnsi="Book Antiqua"/>
          <w:sz w:val="24"/>
          <w:szCs w:val="24"/>
        </w:rPr>
      </w:pPr>
    </w:p>
    <w:p w14:paraId="0F97CE74" w14:textId="445869FE" w:rsidR="003116C8" w:rsidRPr="001A7990" w:rsidRDefault="003116C8" w:rsidP="001A7990">
      <w:pPr>
        <w:tabs>
          <w:tab w:val="left" w:pos="851"/>
          <w:tab w:val="left" w:pos="1134"/>
        </w:tabs>
        <w:spacing w:after="0" w:line="240" w:lineRule="auto"/>
        <w:ind w:left="851"/>
        <w:rPr>
          <w:rFonts w:ascii="Book Antiqua" w:hAnsi="Book Antiqua"/>
          <w:sz w:val="24"/>
          <w:szCs w:val="24"/>
        </w:rPr>
      </w:pPr>
      <w:r>
        <w:rPr>
          <w:rFonts w:ascii="Book Antiqua" w:hAnsi="Book Antiqua"/>
          <w:sz w:val="24"/>
          <w:szCs w:val="24"/>
        </w:rPr>
        <w:t xml:space="preserve">Annullering av tidigare utdelad varning får dock inte, </w:t>
      </w:r>
      <w:r w:rsidR="00D35FF8">
        <w:rPr>
          <w:rFonts w:ascii="Book Antiqua" w:hAnsi="Book Antiqua"/>
          <w:sz w:val="24"/>
          <w:szCs w:val="24"/>
        </w:rPr>
        <w:t>avseende</w:t>
      </w:r>
      <w:r>
        <w:rPr>
          <w:rFonts w:ascii="Book Antiqua" w:hAnsi="Book Antiqua"/>
          <w:sz w:val="24"/>
          <w:szCs w:val="24"/>
        </w:rPr>
        <w:t xml:space="preserve"> spelare som stått över match till följd av reglerna om ackumulerade varningar, medföra att de varningar som föranledde den tidigare avstängningen läggs till grund för ytterligare bestraffning.</w:t>
      </w:r>
    </w:p>
    <w:p w14:paraId="49083F70" w14:textId="77777777" w:rsidR="00AD46BC" w:rsidRPr="00F520FB" w:rsidRDefault="00AD46BC" w:rsidP="00AD46BC">
      <w:pPr>
        <w:tabs>
          <w:tab w:val="left" w:pos="851"/>
          <w:tab w:val="left" w:pos="1134"/>
        </w:tabs>
        <w:spacing w:after="0" w:line="240" w:lineRule="auto"/>
        <w:ind w:left="851" w:hanging="851"/>
        <w:rPr>
          <w:rFonts w:ascii="Book Antiqua" w:hAnsi="Book Antiqua"/>
          <w:b/>
          <w:sz w:val="16"/>
          <w:szCs w:val="16"/>
        </w:rPr>
      </w:pPr>
    </w:p>
    <w:p w14:paraId="5C7675DD" w14:textId="77777777" w:rsidR="00AD46BC" w:rsidRPr="00F520FB" w:rsidRDefault="00AD46BC" w:rsidP="00AD46BC">
      <w:pPr>
        <w:tabs>
          <w:tab w:val="left" w:pos="851"/>
          <w:tab w:val="left" w:pos="1134"/>
        </w:tabs>
        <w:spacing w:after="0" w:line="240" w:lineRule="auto"/>
        <w:ind w:left="851" w:hanging="851"/>
        <w:rPr>
          <w:rFonts w:ascii="Book Antiqua" w:hAnsi="Book Antiqua"/>
          <w:b/>
          <w:sz w:val="16"/>
          <w:szCs w:val="16"/>
        </w:rPr>
      </w:pPr>
    </w:p>
    <w:p w14:paraId="479498BE" w14:textId="77777777" w:rsidR="00AD46BC" w:rsidRPr="00F520FB" w:rsidRDefault="00AD46BC" w:rsidP="00AD46BC">
      <w:pPr>
        <w:tabs>
          <w:tab w:val="left" w:pos="851"/>
          <w:tab w:val="left" w:pos="1134"/>
        </w:tabs>
        <w:spacing w:after="0" w:line="240" w:lineRule="auto"/>
        <w:ind w:left="851" w:hanging="851"/>
        <w:rPr>
          <w:rFonts w:ascii="Book Antiqua" w:hAnsi="Book Antiqua"/>
          <w:b/>
          <w:sz w:val="24"/>
          <w:szCs w:val="24"/>
        </w:rPr>
      </w:pPr>
      <w:r w:rsidRPr="00F520FB">
        <w:rPr>
          <w:rFonts w:ascii="Book Antiqua" w:hAnsi="Book Antiqua"/>
          <w:b/>
          <w:sz w:val="24"/>
          <w:szCs w:val="24"/>
        </w:rPr>
        <w:t>13 §</w:t>
      </w:r>
      <w:r w:rsidRPr="00F520FB">
        <w:rPr>
          <w:rFonts w:ascii="Book Antiqua" w:hAnsi="Book Antiqua"/>
          <w:b/>
          <w:sz w:val="24"/>
          <w:szCs w:val="24"/>
        </w:rPr>
        <w:tab/>
        <w:t>Varningar och utvisningar i samband med w.o.-match</w:t>
      </w:r>
    </w:p>
    <w:p w14:paraId="2AB49BB9" w14:textId="77777777" w:rsidR="00AD46BC" w:rsidRPr="00F520FB" w:rsidRDefault="00AD46BC" w:rsidP="00AD46BC">
      <w:pPr>
        <w:tabs>
          <w:tab w:val="left" w:pos="851"/>
          <w:tab w:val="left" w:pos="1134"/>
        </w:tabs>
        <w:spacing w:after="0" w:line="240" w:lineRule="auto"/>
        <w:ind w:left="851"/>
        <w:rPr>
          <w:rFonts w:ascii="Book Antiqua" w:hAnsi="Book Antiqua"/>
          <w:sz w:val="24"/>
          <w:szCs w:val="24"/>
        </w:rPr>
      </w:pPr>
    </w:p>
    <w:p w14:paraId="6DC6D4DB" w14:textId="77777777" w:rsidR="00AD46BC" w:rsidRDefault="00AD46BC" w:rsidP="00AD46BC">
      <w:pPr>
        <w:tabs>
          <w:tab w:val="left" w:pos="851"/>
          <w:tab w:val="left" w:pos="1134"/>
        </w:tabs>
        <w:spacing w:after="0" w:line="240" w:lineRule="auto"/>
        <w:ind w:left="851"/>
        <w:rPr>
          <w:rFonts w:ascii="Book Antiqua" w:hAnsi="Book Antiqua"/>
          <w:sz w:val="24"/>
          <w:szCs w:val="24"/>
        </w:rPr>
      </w:pPr>
      <w:r w:rsidRPr="00F520FB">
        <w:rPr>
          <w:rFonts w:ascii="Book Antiqua" w:hAnsi="Book Antiqua"/>
          <w:sz w:val="24"/>
          <w:szCs w:val="24"/>
        </w:rPr>
        <w:t>Om det blir w.o. i den match som spelare ska stå över, ska spelaren stå över i samma tävlings nästkommande match, i den match spelaren är behörig att spela.</w:t>
      </w:r>
    </w:p>
    <w:p w14:paraId="7FE0CECA" w14:textId="77777777" w:rsidR="00E23C0D" w:rsidRPr="00E23C0D" w:rsidRDefault="00E23C0D" w:rsidP="00E23C0D">
      <w:pPr>
        <w:tabs>
          <w:tab w:val="left" w:pos="851"/>
          <w:tab w:val="left" w:pos="1134"/>
        </w:tabs>
        <w:spacing w:after="0" w:line="240" w:lineRule="auto"/>
        <w:ind w:left="851"/>
        <w:rPr>
          <w:rFonts w:ascii="Book Antiqua" w:hAnsi="Book Antiqua"/>
          <w:sz w:val="20"/>
          <w:szCs w:val="20"/>
        </w:rPr>
      </w:pPr>
    </w:p>
    <w:p w14:paraId="6E6A17B0" w14:textId="77777777" w:rsidR="00AD46BC" w:rsidRPr="00F520FB" w:rsidRDefault="00AD46BC" w:rsidP="00AD46BC">
      <w:pPr>
        <w:tabs>
          <w:tab w:val="left" w:pos="851"/>
          <w:tab w:val="left" w:pos="1134"/>
        </w:tabs>
        <w:spacing w:after="0" w:line="240" w:lineRule="auto"/>
        <w:ind w:left="851" w:hanging="851"/>
        <w:rPr>
          <w:rFonts w:ascii="Book Antiqua" w:hAnsi="Book Antiqua"/>
          <w:b/>
          <w:sz w:val="16"/>
          <w:szCs w:val="16"/>
        </w:rPr>
      </w:pPr>
    </w:p>
    <w:p w14:paraId="771BA1F6" w14:textId="77777777" w:rsidR="00E23C0D" w:rsidRPr="00E23C0D" w:rsidRDefault="00E23C0D" w:rsidP="00E23C0D">
      <w:pPr>
        <w:pStyle w:val="Default"/>
        <w:tabs>
          <w:tab w:val="left" w:pos="851"/>
        </w:tabs>
        <w:rPr>
          <w:b/>
          <w:sz w:val="23"/>
          <w:szCs w:val="23"/>
        </w:rPr>
      </w:pPr>
      <w:r w:rsidRPr="00E23C0D">
        <w:rPr>
          <w:b/>
          <w:sz w:val="23"/>
          <w:szCs w:val="23"/>
        </w:rPr>
        <w:t>14 §</w:t>
      </w:r>
      <w:r w:rsidRPr="00E23C0D">
        <w:rPr>
          <w:b/>
          <w:sz w:val="23"/>
          <w:szCs w:val="23"/>
        </w:rPr>
        <w:tab/>
        <w:t>Varningar och utvisningar i samband med föreningssamarbete</w:t>
      </w:r>
    </w:p>
    <w:p w14:paraId="7A215146" w14:textId="77777777" w:rsidR="00E23C0D" w:rsidRPr="00E23C0D" w:rsidRDefault="00E23C0D" w:rsidP="00E23C0D">
      <w:pPr>
        <w:pStyle w:val="Default"/>
        <w:tabs>
          <w:tab w:val="left" w:pos="851"/>
        </w:tabs>
      </w:pPr>
    </w:p>
    <w:p w14:paraId="6B37F4D2" w14:textId="5B3F8729" w:rsidR="00E23C0D" w:rsidRDefault="00E23C0D" w:rsidP="007866E5">
      <w:pPr>
        <w:spacing w:line="240" w:lineRule="auto"/>
        <w:ind w:left="851"/>
        <w:rPr>
          <w:rFonts w:ascii="Book Antiqua" w:hAnsi="Book Antiqua"/>
          <w:sz w:val="24"/>
          <w:szCs w:val="24"/>
        </w:rPr>
      </w:pPr>
      <w:r w:rsidRPr="00E23C0D">
        <w:rPr>
          <w:rFonts w:ascii="Book Antiqua" w:hAnsi="Book Antiqua"/>
          <w:sz w:val="24"/>
          <w:szCs w:val="24"/>
        </w:rPr>
        <w:t xml:space="preserve">Vid </w:t>
      </w:r>
      <w:r w:rsidR="00827159">
        <w:rPr>
          <w:rFonts w:ascii="Book Antiqua" w:hAnsi="Book Antiqua"/>
          <w:sz w:val="24"/>
          <w:szCs w:val="24"/>
        </w:rPr>
        <w:t xml:space="preserve">spelares deltagande </w:t>
      </w:r>
      <w:r w:rsidRPr="00E23C0D">
        <w:rPr>
          <w:rFonts w:ascii="Book Antiqua" w:hAnsi="Book Antiqua"/>
          <w:sz w:val="24"/>
          <w:szCs w:val="24"/>
        </w:rPr>
        <w:t>med stöd av 3 kap</w:t>
      </w:r>
      <w:r>
        <w:rPr>
          <w:rFonts w:ascii="Book Antiqua" w:hAnsi="Book Antiqua"/>
          <w:sz w:val="24"/>
          <w:szCs w:val="24"/>
        </w:rPr>
        <w:t>.</w:t>
      </w:r>
      <w:r w:rsidRPr="00E23C0D">
        <w:rPr>
          <w:rFonts w:ascii="Book Antiqua" w:hAnsi="Book Antiqua"/>
          <w:sz w:val="24"/>
          <w:szCs w:val="24"/>
        </w:rPr>
        <w:t xml:space="preserve"> 1</w:t>
      </w:r>
      <w:ins w:id="167" w:author="Christine Stridsberg" w:date="2021-09-28T16:06:00Z">
        <w:r w:rsidR="00B71DD7">
          <w:rPr>
            <w:rFonts w:ascii="Book Antiqua" w:hAnsi="Book Antiqua"/>
            <w:sz w:val="24"/>
            <w:szCs w:val="24"/>
          </w:rPr>
          <w:t>3</w:t>
        </w:r>
      </w:ins>
      <w:del w:id="168" w:author="Christine Stridsberg" w:date="2021-09-28T16:06:00Z">
        <w:r w:rsidR="009B5674" w:rsidDel="00B71DD7">
          <w:rPr>
            <w:rFonts w:ascii="Book Antiqua" w:hAnsi="Book Antiqua"/>
            <w:sz w:val="24"/>
            <w:szCs w:val="24"/>
          </w:rPr>
          <w:delText>4</w:delText>
        </w:r>
      </w:del>
      <w:r w:rsidRPr="00E23C0D">
        <w:rPr>
          <w:rFonts w:ascii="Book Antiqua" w:hAnsi="Book Antiqua"/>
          <w:sz w:val="24"/>
          <w:szCs w:val="24"/>
        </w:rPr>
        <w:t xml:space="preserve"> § SvFF:s representationsbestämmelser (föreningssamarbete avseende professionella spelare) ska inte varningar och utvisningar i ordinarie förening tas med till den tillfälliga förening och samma sak gäller i omvänd ordning.</w:t>
      </w:r>
    </w:p>
    <w:p w14:paraId="1B3E8126" w14:textId="630747A8" w:rsidR="00E23C0D" w:rsidRDefault="00E10560" w:rsidP="001A7990">
      <w:pPr>
        <w:spacing w:line="240" w:lineRule="auto"/>
        <w:ind w:left="851"/>
        <w:rPr>
          <w:rFonts w:ascii="Book Antiqua" w:hAnsi="Book Antiqua"/>
          <w:sz w:val="24"/>
          <w:szCs w:val="24"/>
        </w:rPr>
      </w:pPr>
      <w:r>
        <w:rPr>
          <w:rFonts w:ascii="Book Antiqua" w:hAnsi="Book Antiqua"/>
          <w:sz w:val="24"/>
          <w:szCs w:val="24"/>
        </w:rPr>
        <w:lastRenderedPageBreak/>
        <w:t xml:space="preserve">SDF får besluta </w:t>
      </w:r>
      <w:r w:rsidR="00607EE4">
        <w:rPr>
          <w:rFonts w:ascii="Book Antiqua" w:hAnsi="Book Antiqua"/>
          <w:sz w:val="24"/>
          <w:szCs w:val="24"/>
        </w:rPr>
        <w:t>om vad som gäller beträffande</w:t>
      </w:r>
      <w:r>
        <w:rPr>
          <w:rFonts w:ascii="Book Antiqua" w:hAnsi="Book Antiqua"/>
          <w:sz w:val="24"/>
          <w:szCs w:val="24"/>
        </w:rPr>
        <w:t xml:space="preserve"> varningar och utvisningar </w:t>
      </w:r>
      <w:r w:rsidR="00827159">
        <w:rPr>
          <w:rFonts w:ascii="Book Antiqua" w:hAnsi="Book Antiqua"/>
          <w:sz w:val="24"/>
          <w:szCs w:val="24"/>
        </w:rPr>
        <w:t>i samband med spelares deltagande med stöd av 2 kap</w:t>
      </w:r>
      <w:r w:rsidR="00A75F80">
        <w:rPr>
          <w:rFonts w:ascii="Book Antiqua" w:hAnsi="Book Antiqua"/>
          <w:sz w:val="24"/>
          <w:szCs w:val="24"/>
        </w:rPr>
        <w:t>.</w:t>
      </w:r>
      <w:r w:rsidR="00827159">
        <w:rPr>
          <w:rFonts w:ascii="Book Antiqua" w:hAnsi="Book Antiqua"/>
          <w:sz w:val="24"/>
          <w:szCs w:val="24"/>
        </w:rPr>
        <w:t xml:space="preserve"> 7 § SvFF:s representationsbestämmelser (föreningssamarbete i distriktsserier). </w:t>
      </w:r>
    </w:p>
    <w:p w14:paraId="6AF869DE" w14:textId="77777777" w:rsidR="00E336A0" w:rsidRPr="001A7990" w:rsidRDefault="00E336A0" w:rsidP="001A7990">
      <w:pPr>
        <w:spacing w:line="240" w:lineRule="auto"/>
        <w:ind w:left="851"/>
        <w:rPr>
          <w:rFonts w:ascii="Book Antiqua" w:hAnsi="Book Antiqua"/>
          <w:sz w:val="24"/>
          <w:szCs w:val="24"/>
        </w:rPr>
      </w:pPr>
    </w:p>
    <w:p w14:paraId="47ED461A" w14:textId="5566CB66" w:rsidR="00AD46BC" w:rsidRPr="00F520FB" w:rsidRDefault="00E23C0D" w:rsidP="00E23C0D">
      <w:pPr>
        <w:tabs>
          <w:tab w:val="left" w:pos="851"/>
          <w:tab w:val="left" w:pos="1134"/>
        </w:tabs>
        <w:spacing w:after="0" w:line="240" w:lineRule="auto"/>
        <w:ind w:left="851" w:hanging="851"/>
        <w:rPr>
          <w:rFonts w:ascii="Book Antiqua" w:hAnsi="Book Antiqua"/>
          <w:b/>
          <w:sz w:val="24"/>
          <w:szCs w:val="24"/>
        </w:rPr>
      </w:pPr>
      <w:r>
        <w:rPr>
          <w:rFonts w:ascii="Book Antiqua" w:hAnsi="Book Antiqua"/>
          <w:b/>
          <w:sz w:val="24"/>
          <w:szCs w:val="24"/>
        </w:rPr>
        <w:t>15</w:t>
      </w:r>
      <w:r w:rsidR="00AD46BC" w:rsidRPr="00F520FB">
        <w:rPr>
          <w:rFonts w:ascii="Book Antiqua" w:hAnsi="Book Antiqua"/>
          <w:b/>
          <w:sz w:val="24"/>
          <w:szCs w:val="24"/>
        </w:rPr>
        <w:t xml:space="preserve"> §</w:t>
      </w:r>
      <w:r w:rsidR="00AD46BC" w:rsidRPr="00F520FB">
        <w:rPr>
          <w:rFonts w:ascii="Book Antiqua" w:hAnsi="Book Antiqua"/>
          <w:b/>
          <w:sz w:val="24"/>
          <w:szCs w:val="24"/>
        </w:rPr>
        <w:tab/>
      </w:r>
      <w:r w:rsidR="00AD46BC" w:rsidRPr="00F520FB">
        <w:rPr>
          <w:rFonts w:ascii="Book Antiqua" w:hAnsi="Book Antiqua"/>
          <w:b/>
          <w:bCs/>
          <w:iCs/>
          <w:sz w:val="24"/>
          <w:szCs w:val="24"/>
        </w:rPr>
        <w:t>A</w:t>
      </w:r>
      <w:r w:rsidR="0064036C">
        <w:rPr>
          <w:rFonts w:ascii="Book Antiqua" w:hAnsi="Book Antiqua"/>
          <w:b/>
          <w:bCs/>
          <w:iCs/>
          <w:sz w:val="24"/>
          <w:szCs w:val="24"/>
        </w:rPr>
        <w:t>llmänt om a</w:t>
      </w:r>
      <w:r w:rsidR="00AD46BC" w:rsidRPr="00F520FB">
        <w:rPr>
          <w:rFonts w:ascii="Book Antiqua" w:hAnsi="Book Antiqua"/>
          <w:b/>
          <w:bCs/>
          <w:iCs/>
          <w:sz w:val="24"/>
          <w:szCs w:val="24"/>
        </w:rPr>
        <w:t>vstängd spelare</w:t>
      </w:r>
    </w:p>
    <w:p w14:paraId="74A72F3B" w14:textId="77777777" w:rsidR="00AD46BC" w:rsidRPr="00F520FB" w:rsidRDefault="00AD46BC" w:rsidP="00AD46BC">
      <w:pPr>
        <w:pStyle w:val="Brdtextmedindrag2"/>
        <w:tabs>
          <w:tab w:val="left" w:pos="0"/>
          <w:tab w:val="left" w:pos="900"/>
        </w:tabs>
        <w:spacing w:after="0" w:line="240" w:lineRule="auto"/>
        <w:ind w:left="0"/>
        <w:rPr>
          <w:rFonts w:ascii="Book Antiqua" w:hAnsi="Book Antiqua"/>
          <w:bCs/>
          <w:iCs/>
          <w:sz w:val="24"/>
          <w:szCs w:val="24"/>
        </w:rPr>
      </w:pPr>
    </w:p>
    <w:p w14:paraId="4CCBD7D4" w14:textId="5C139A0A"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bCs/>
          <w:iCs/>
          <w:sz w:val="24"/>
          <w:szCs w:val="24"/>
        </w:rPr>
        <w:tab/>
      </w:r>
      <w:r w:rsidRPr="00F520FB">
        <w:rPr>
          <w:rFonts w:ascii="Book Antiqua" w:hAnsi="Book Antiqua"/>
          <w:sz w:val="24"/>
          <w:szCs w:val="24"/>
        </w:rPr>
        <w:t>Spelare får under tiden denne är avstängd inte befinna sig i</w:t>
      </w:r>
      <w:r w:rsidR="008B627C">
        <w:rPr>
          <w:rFonts w:ascii="Book Antiqua" w:hAnsi="Book Antiqua"/>
          <w:sz w:val="24"/>
          <w:szCs w:val="24"/>
        </w:rPr>
        <w:t>nom</w:t>
      </w:r>
      <w:r w:rsidRPr="00F520FB">
        <w:rPr>
          <w:rFonts w:ascii="Book Antiqua" w:hAnsi="Book Antiqua"/>
          <w:sz w:val="24"/>
          <w:szCs w:val="24"/>
        </w:rPr>
        <w:t xml:space="preserve"> det tekniska området </w:t>
      </w:r>
      <w:r w:rsidR="008B627C">
        <w:rPr>
          <w:rFonts w:ascii="Book Antiqua" w:hAnsi="Book Antiqua"/>
          <w:sz w:val="24"/>
          <w:szCs w:val="24"/>
        </w:rPr>
        <w:t>under match</w:t>
      </w:r>
      <w:r w:rsidRPr="00F520FB">
        <w:rPr>
          <w:rFonts w:ascii="Book Antiqua" w:hAnsi="Book Antiqua"/>
          <w:sz w:val="24"/>
          <w:szCs w:val="24"/>
        </w:rPr>
        <w:t>.</w:t>
      </w:r>
      <w:r w:rsidR="00A632CA">
        <w:rPr>
          <w:rFonts w:ascii="Book Antiqua" w:hAnsi="Book Antiqua"/>
          <w:sz w:val="24"/>
          <w:szCs w:val="24"/>
        </w:rPr>
        <w:t xml:space="preserve"> </w:t>
      </w:r>
    </w:p>
    <w:p w14:paraId="4323C159" w14:textId="77777777" w:rsidR="00AD46BC" w:rsidRPr="00F520FB" w:rsidRDefault="00AD46BC" w:rsidP="00AD46BC">
      <w:pPr>
        <w:tabs>
          <w:tab w:val="left" w:pos="851"/>
          <w:tab w:val="left" w:pos="1134"/>
        </w:tabs>
        <w:spacing w:after="0" w:line="240" w:lineRule="auto"/>
        <w:rPr>
          <w:rFonts w:ascii="Book Antiqua" w:hAnsi="Book Antiqua"/>
          <w:b/>
          <w:sz w:val="16"/>
          <w:szCs w:val="16"/>
        </w:rPr>
      </w:pPr>
    </w:p>
    <w:p w14:paraId="71FE85E3" w14:textId="1527BD4E" w:rsidR="00AD46BC" w:rsidRDefault="00AD46BC" w:rsidP="00AD46BC">
      <w:pPr>
        <w:tabs>
          <w:tab w:val="left" w:pos="851"/>
          <w:tab w:val="left" w:pos="1134"/>
        </w:tabs>
        <w:spacing w:after="0" w:line="240" w:lineRule="auto"/>
        <w:ind w:left="851" w:hanging="851"/>
        <w:rPr>
          <w:rFonts w:ascii="Book Antiqua" w:hAnsi="Book Antiqua"/>
          <w:b/>
          <w:sz w:val="16"/>
          <w:szCs w:val="16"/>
        </w:rPr>
      </w:pPr>
    </w:p>
    <w:p w14:paraId="665E337D" w14:textId="77777777" w:rsidR="00E52EAC" w:rsidRPr="00F520FB" w:rsidRDefault="00E52EAC" w:rsidP="00E336A0">
      <w:pPr>
        <w:tabs>
          <w:tab w:val="left" w:pos="851"/>
          <w:tab w:val="left" w:pos="1134"/>
        </w:tabs>
        <w:spacing w:after="0" w:line="240" w:lineRule="auto"/>
        <w:rPr>
          <w:rFonts w:ascii="Book Antiqua" w:hAnsi="Book Antiqua"/>
          <w:b/>
          <w:sz w:val="16"/>
          <w:szCs w:val="16"/>
        </w:rPr>
      </w:pPr>
    </w:p>
    <w:p w14:paraId="4C634927" w14:textId="77777777" w:rsidR="00AD46BC" w:rsidRPr="00F520FB" w:rsidRDefault="00E23C0D" w:rsidP="00AD46BC">
      <w:pPr>
        <w:tabs>
          <w:tab w:val="left" w:pos="851"/>
          <w:tab w:val="left" w:pos="1134"/>
        </w:tabs>
        <w:spacing w:after="0" w:line="240" w:lineRule="auto"/>
        <w:ind w:left="851" w:hanging="851"/>
        <w:rPr>
          <w:rFonts w:ascii="Book Antiqua" w:hAnsi="Book Antiqua"/>
          <w:b/>
          <w:sz w:val="24"/>
          <w:szCs w:val="24"/>
        </w:rPr>
      </w:pPr>
      <w:r>
        <w:rPr>
          <w:rFonts w:ascii="Book Antiqua" w:hAnsi="Book Antiqua"/>
          <w:b/>
          <w:sz w:val="24"/>
          <w:szCs w:val="24"/>
        </w:rPr>
        <w:t>16</w:t>
      </w:r>
      <w:r w:rsidR="00AD46BC" w:rsidRPr="00F520FB">
        <w:rPr>
          <w:rFonts w:ascii="Book Antiqua" w:hAnsi="Book Antiqua"/>
          <w:b/>
          <w:sz w:val="24"/>
          <w:szCs w:val="24"/>
        </w:rPr>
        <w:t xml:space="preserve"> §</w:t>
      </w:r>
      <w:r w:rsidR="00AD46BC" w:rsidRPr="00F520FB">
        <w:rPr>
          <w:rFonts w:ascii="Book Antiqua" w:hAnsi="Book Antiqua"/>
          <w:b/>
          <w:sz w:val="24"/>
          <w:szCs w:val="24"/>
        </w:rPr>
        <w:tab/>
        <w:t>Allmänt om bestraffning av ledare</w:t>
      </w:r>
    </w:p>
    <w:p w14:paraId="17FA4865" w14:textId="77777777" w:rsidR="00AD46BC" w:rsidRPr="00F520FB" w:rsidRDefault="00AD46BC" w:rsidP="00AD46BC">
      <w:pPr>
        <w:tabs>
          <w:tab w:val="left" w:pos="851"/>
          <w:tab w:val="left" w:pos="1134"/>
        </w:tabs>
        <w:spacing w:after="0" w:line="240" w:lineRule="auto"/>
        <w:ind w:left="851" w:hanging="851"/>
        <w:rPr>
          <w:rFonts w:ascii="Book Antiqua" w:hAnsi="Book Antiqua"/>
          <w:b/>
          <w:sz w:val="16"/>
          <w:szCs w:val="16"/>
        </w:rPr>
      </w:pPr>
    </w:p>
    <w:p w14:paraId="34D88DC2" w14:textId="3556A5FC" w:rsidR="00AD46BC" w:rsidRPr="00F520FB" w:rsidRDefault="00AD46BC" w:rsidP="00C92E2C">
      <w:pPr>
        <w:tabs>
          <w:tab w:val="left" w:pos="851"/>
          <w:tab w:val="left" w:pos="1134"/>
        </w:tabs>
        <w:spacing w:after="0" w:line="240" w:lineRule="auto"/>
        <w:ind w:left="851" w:hanging="851"/>
        <w:rPr>
          <w:rFonts w:ascii="Book Antiqua" w:hAnsi="Book Antiqua"/>
          <w:strike/>
          <w:sz w:val="24"/>
          <w:szCs w:val="24"/>
        </w:rPr>
      </w:pPr>
      <w:r w:rsidRPr="00F520FB">
        <w:rPr>
          <w:rFonts w:ascii="Book Antiqua" w:hAnsi="Book Antiqua"/>
          <w:sz w:val="24"/>
          <w:szCs w:val="24"/>
        </w:rPr>
        <w:tab/>
        <w:t xml:space="preserve">Ledare, tränare eller annan funktionär som </w:t>
      </w:r>
      <w:r w:rsidR="00C92E2C">
        <w:rPr>
          <w:rFonts w:ascii="Book Antiqua" w:hAnsi="Book Antiqua"/>
          <w:sz w:val="24"/>
          <w:szCs w:val="24"/>
        </w:rPr>
        <w:t>a</w:t>
      </w:r>
      <w:r w:rsidRPr="00F520FB">
        <w:rPr>
          <w:rFonts w:ascii="Book Antiqua" w:hAnsi="Book Antiqua"/>
          <w:sz w:val="24"/>
          <w:szCs w:val="24"/>
        </w:rPr>
        <w:t>vvisa</w:t>
      </w:r>
      <w:r w:rsidR="00C92E2C">
        <w:rPr>
          <w:rFonts w:ascii="Book Antiqua" w:hAnsi="Book Antiqua"/>
          <w:sz w:val="24"/>
          <w:szCs w:val="24"/>
        </w:rPr>
        <w:t xml:space="preserve">ts </w:t>
      </w:r>
      <w:r w:rsidRPr="00F520FB">
        <w:rPr>
          <w:rFonts w:ascii="Book Antiqua" w:hAnsi="Book Antiqua"/>
          <w:sz w:val="24"/>
          <w:szCs w:val="24"/>
        </w:rPr>
        <w:t xml:space="preserve">får under resterande del av matchen inte instruera eller ha annan kontakt med sitt lag. </w:t>
      </w:r>
      <w:r w:rsidR="00A365CB">
        <w:rPr>
          <w:rFonts w:ascii="Book Antiqua" w:hAnsi="Book Antiqua"/>
          <w:sz w:val="24"/>
          <w:szCs w:val="24"/>
        </w:rPr>
        <w:t xml:space="preserve">En medicinsk </w:t>
      </w:r>
      <w:r w:rsidR="000B2A2B">
        <w:rPr>
          <w:rFonts w:ascii="Book Antiqua" w:hAnsi="Book Antiqua"/>
          <w:sz w:val="24"/>
          <w:szCs w:val="24"/>
        </w:rPr>
        <w:t>lag</w:t>
      </w:r>
      <w:r w:rsidR="00A365CB">
        <w:rPr>
          <w:rFonts w:ascii="Book Antiqua" w:hAnsi="Book Antiqua"/>
          <w:sz w:val="24"/>
          <w:szCs w:val="24"/>
        </w:rPr>
        <w:t xml:space="preserve">funktionär får dock </w:t>
      </w:r>
      <w:r w:rsidR="008A2A82">
        <w:rPr>
          <w:rFonts w:ascii="Book Antiqua" w:hAnsi="Book Antiqua"/>
          <w:sz w:val="24"/>
          <w:szCs w:val="24"/>
        </w:rPr>
        <w:t>bli kvar om laget inte har någon annan medicinsk person tillgänglig</w:t>
      </w:r>
      <w:r w:rsidR="003B52B0">
        <w:rPr>
          <w:rFonts w:ascii="Book Antiqua" w:hAnsi="Book Antiqua"/>
          <w:sz w:val="24"/>
          <w:szCs w:val="24"/>
        </w:rPr>
        <w:t xml:space="preserve"> och får agera om en spelare behöver medicinsk tillsyn.</w:t>
      </w:r>
    </w:p>
    <w:p w14:paraId="72C312CE" w14:textId="77777777" w:rsidR="00AD46BC" w:rsidRPr="00F520FB" w:rsidRDefault="00AD46BC" w:rsidP="00AD46BC">
      <w:pPr>
        <w:tabs>
          <w:tab w:val="left" w:pos="851"/>
          <w:tab w:val="left" w:pos="1134"/>
        </w:tabs>
        <w:spacing w:after="0" w:line="240" w:lineRule="auto"/>
        <w:rPr>
          <w:rFonts w:ascii="Book Antiqua" w:hAnsi="Book Antiqua"/>
          <w:sz w:val="24"/>
          <w:szCs w:val="24"/>
        </w:rPr>
      </w:pPr>
    </w:p>
    <w:p w14:paraId="40B5660B" w14:textId="77777777" w:rsidR="00AD46BC" w:rsidRPr="00F520FB" w:rsidRDefault="00AD46BC" w:rsidP="00AD46BC">
      <w:pPr>
        <w:tabs>
          <w:tab w:val="left" w:pos="851"/>
          <w:tab w:val="left" w:pos="1134"/>
        </w:tabs>
        <w:spacing w:after="0" w:line="240" w:lineRule="auto"/>
        <w:ind w:left="851"/>
        <w:rPr>
          <w:rFonts w:ascii="Book Antiqua" w:hAnsi="Book Antiqua"/>
          <w:sz w:val="24"/>
          <w:szCs w:val="24"/>
        </w:rPr>
      </w:pPr>
      <w:r w:rsidRPr="00F520FB">
        <w:rPr>
          <w:rFonts w:ascii="Book Antiqua" w:hAnsi="Book Antiqua"/>
          <w:sz w:val="24"/>
          <w:szCs w:val="24"/>
        </w:rPr>
        <w:t>Avvisad person får i samma tävlings nästkommande match inte uppträda vare sig som spelare eller i någon ledar- eller funktionärsroll. Personen får, i samband med den nästkommande matchen, inte befinna sig i omklädningsrum eller i närheten av det tekniska området, i pressrum eller annan lokal inom arenan från 90 minuter före match till 60 minuter efter slutsignal samt inte heller på annat sätt instruera eller ha annan kontakt med sitt lag.</w:t>
      </w:r>
    </w:p>
    <w:p w14:paraId="0A187B8E" w14:textId="77777777" w:rsidR="00AD46BC" w:rsidRPr="00F520FB" w:rsidRDefault="00AD46BC" w:rsidP="00AD46BC">
      <w:pPr>
        <w:tabs>
          <w:tab w:val="left" w:pos="851"/>
          <w:tab w:val="left" w:pos="1134"/>
        </w:tabs>
        <w:spacing w:after="0" w:line="240" w:lineRule="auto"/>
        <w:ind w:left="851"/>
        <w:rPr>
          <w:rFonts w:ascii="Book Antiqua" w:hAnsi="Book Antiqua"/>
          <w:sz w:val="24"/>
          <w:szCs w:val="24"/>
        </w:rPr>
      </w:pPr>
    </w:p>
    <w:p w14:paraId="6848BBF8" w14:textId="77777777"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Person som avvisats i den sista seriematchen får inte uppträda vare sig som spelare eller i någon ledar- eller funktionärsroll i lagets första kvalmatch.</w:t>
      </w:r>
    </w:p>
    <w:p w14:paraId="495FFA93" w14:textId="360BCEEB" w:rsidR="00AD46BC" w:rsidRDefault="00AD46BC" w:rsidP="00AD46BC">
      <w:pPr>
        <w:tabs>
          <w:tab w:val="left" w:pos="851"/>
          <w:tab w:val="left" w:pos="1134"/>
        </w:tabs>
        <w:spacing w:after="0" w:line="240" w:lineRule="auto"/>
        <w:ind w:left="851"/>
        <w:rPr>
          <w:rFonts w:ascii="Book Antiqua" w:hAnsi="Book Antiqua"/>
          <w:sz w:val="24"/>
          <w:szCs w:val="24"/>
        </w:rPr>
      </w:pPr>
      <w:r w:rsidRPr="00F520FB">
        <w:rPr>
          <w:rFonts w:ascii="Book Antiqua" w:hAnsi="Book Antiqua"/>
          <w:sz w:val="24"/>
          <w:szCs w:val="24"/>
        </w:rPr>
        <w:t xml:space="preserve">Det innebär </w:t>
      </w:r>
      <w:proofErr w:type="gramStart"/>
      <w:r w:rsidRPr="00F520FB">
        <w:rPr>
          <w:rFonts w:ascii="Book Antiqua" w:hAnsi="Book Antiqua"/>
          <w:sz w:val="24"/>
          <w:szCs w:val="24"/>
        </w:rPr>
        <w:t>bl.a.</w:t>
      </w:r>
      <w:proofErr w:type="gramEnd"/>
      <w:r w:rsidRPr="00F520FB">
        <w:rPr>
          <w:rFonts w:ascii="Book Antiqua" w:hAnsi="Book Antiqua"/>
          <w:sz w:val="24"/>
          <w:szCs w:val="24"/>
        </w:rPr>
        <w:t xml:space="preserve"> att personen i samband med kvalmatchen inte får befinna sig i omklädningsrum eller i närheten av det tekniska området, i pressrum eller annan lokal inom arenan från 90 minuter före match till 60 minuter efter slutsignal samt inte heller på annat sätt instruera eller ha annan kontakt med sitt lag.</w:t>
      </w:r>
    </w:p>
    <w:p w14:paraId="7E0DF106" w14:textId="77E46358" w:rsidR="00E939E5" w:rsidRDefault="00E939E5" w:rsidP="00AD46BC">
      <w:pPr>
        <w:tabs>
          <w:tab w:val="left" w:pos="851"/>
          <w:tab w:val="left" w:pos="1134"/>
        </w:tabs>
        <w:spacing w:after="0" w:line="240" w:lineRule="auto"/>
        <w:ind w:left="851"/>
        <w:rPr>
          <w:rFonts w:ascii="Book Antiqua" w:hAnsi="Book Antiqua"/>
          <w:sz w:val="24"/>
          <w:szCs w:val="24"/>
        </w:rPr>
      </w:pPr>
    </w:p>
    <w:p w14:paraId="72A6DA29" w14:textId="44F2D275" w:rsidR="00E939E5" w:rsidRDefault="00E939E5" w:rsidP="00E939E5">
      <w:pPr>
        <w:tabs>
          <w:tab w:val="left" w:pos="851"/>
          <w:tab w:val="left" w:pos="1134"/>
        </w:tabs>
        <w:spacing w:after="0" w:line="240" w:lineRule="auto"/>
        <w:ind w:left="851"/>
        <w:rPr>
          <w:rFonts w:ascii="Book Antiqua" w:hAnsi="Book Antiqua" w:cs="Arial"/>
          <w:sz w:val="24"/>
          <w:szCs w:val="24"/>
        </w:rPr>
      </w:pPr>
      <w:r>
        <w:rPr>
          <w:rFonts w:ascii="Book Antiqua" w:hAnsi="Book Antiqua"/>
          <w:sz w:val="24"/>
          <w:szCs w:val="24"/>
        </w:rPr>
        <w:t xml:space="preserve">Avstängning till följd av avvisning </w:t>
      </w:r>
      <w:r w:rsidRPr="00202F30">
        <w:rPr>
          <w:rFonts w:ascii="Book Antiqua" w:hAnsi="Book Antiqua" w:cs="Arial"/>
          <w:sz w:val="24"/>
          <w:szCs w:val="24"/>
        </w:rPr>
        <w:t>i tävling som avslutas innevarande säsong, upphävs inför ny säsong.</w:t>
      </w:r>
    </w:p>
    <w:p w14:paraId="3280A680" w14:textId="2C78D673" w:rsidR="00B56764" w:rsidRDefault="00B56764" w:rsidP="00E939E5">
      <w:pPr>
        <w:tabs>
          <w:tab w:val="left" w:pos="851"/>
          <w:tab w:val="left" w:pos="1134"/>
        </w:tabs>
        <w:spacing w:after="0" w:line="240" w:lineRule="auto"/>
        <w:ind w:left="851"/>
        <w:rPr>
          <w:rFonts w:ascii="Book Antiqua" w:hAnsi="Book Antiqua" w:cs="Arial"/>
          <w:sz w:val="24"/>
          <w:szCs w:val="24"/>
        </w:rPr>
      </w:pPr>
    </w:p>
    <w:p w14:paraId="32C7B56C" w14:textId="4976FD54" w:rsidR="00B56764" w:rsidRDefault="00B56764" w:rsidP="00E939E5">
      <w:pPr>
        <w:tabs>
          <w:tab w:val="left" w:pos="851"/>
          <w:tab w:val="left" w:pos="1134"/>
        </w:tabs>
        <w:spacing w:after="0" w:line="240" w:lineRule="auto"/>
        <w:ind w:left="851"/>
        <w:rPr>
          <w:rFonts w:ascii="Book Antiqua" w:hAnsi="Book Antiqua" w:cs="Arial"/>
          <w:sz w:val="24"/>
          <w:szCs w:val="24"/>
        </w:rPr>
      </w:pPr>
      <w:r>
        <w:rPr>
          <w:rFonts w:ascii="Book Antiqua" w:hAnsi="Book Antiqua" w:cs="Arial"/>
          <w:sz w:val="24"/>
          <w:szCs w:val="24"/>
        </w:rPr>
        <w:t>Ledare, tränare eller annan funktionär som ådrar sig tre varningar i olika matcher i samma tävling ska stå över i samma tävlings nästkommande match</w:t>
      </w:r>
      <w:r w:rsidR="00E10271">
        <w:rPr>
          <w:rFonts w:ascii="Book Antiqua" w:hAnsi="Book Antiqua" w:cs="Arial"/>
          <w:sz w:val="24"/>
          <w:szCs w:val="24"/>
        </w:rPr>
        <w:t xml:space="preserve"> som </w:t>
      </w:r>
      <w:r w:rsidR="00A924F8">
        <w:rPr>
          <w:rFonts w:ascii="Book Antiqua" w:hAnsi="Book Antiqua" w:cs="Arial"/>
          <w:sz w:val="24"/>
          <w:szCs w:val="24"/>
        </w:rPr>
        <w:t xml:space="preserve">personen är behörig att delta i, </w:t>
      </w:r>
      <w:r w:rsidR="00050700">
        <w:rPr>
          <w:rFonts w:ascii="Book Antiqua" w:hAnsi="Book Antiqua" w:cs="Arial"/>
          <w:sz w:val="24"/>
          <w:szCs w:val="24"/>
        </w:rPr>
        <w:t xml:space="preserve">om inte annat följer av </w:t>
      </w:r>
      <w:proofErr w:type="gramStart"/>
      <w:r w:rsidR="00050700">
        <w:rPr>
          <w:rFonts w:ascii="Book Antiqua" w:hAnsi="Book Antiqua" w:cs="Arial"/>
          <w:sz w:val="24"/>
          <w:szCs w:val="24"/>
        </w:rPr>
        <w:t>16-20</w:t>
      </w:r>
      <w:proofErr w:type="gramEnd"/>
      <w:r w:rsidR="00050700">
        <w:rPr>
          <w:rFonts w:ascii="Book Antiqua" w:hAnsi="Book Antiqua" w:cs="Arial"/>
          <w:sz w:val="24"/>
          <w:szCs w:val="24"/>
        </w:rPr>
        <w:t xml:space="preserve"> §§. Motsvarande gäller därefter varje gång ledare, tränare eller annan funktionär ådragit sig tre varningar.</w:t>
      </w:r>
    </w:p>
    <w:p w14:paraId="74E15F7F" w14:textId="2AE9DF5E" w:rsidR="00050700" w:rsidRDefault="00050700" w:rsidP="00E939E5">
      <w:pPr>
        <w:tabs>
          <w:tab w:val="left" w:pos="851"/>
          <w:tab w:val="left" w:pos="1134"/>
        </w:tabs>
        <w:spacing w:after="0" w:line="240" w:lineRule="auto"/>
        <w:ind w:left="851"/>
        <w:rPr>
          <w:rFonts w:ascii="Book Antiqua" w:hAnsi="Book Antiqua" w:cs="Arial"/>
          <w:sz w:val="24"/>
          <w:szCs w:val="24"/>
        </w:rPr>
      </w:pPr>
    </w:p>
    <w:p w14:paraId="692AEEF0" w14:textId="129C1EBD" w:rsidR="00050700" w:rsidRDefault="00050700" w:rsidP="00E939E5">
      <w:pPr>
        <w:tabs>
          <w:tab w:val="left" w:pos="851"/>
          <w:tab w:val="left" w:pos="1134"/>
        </w:tabs>
        <w:spacing w:after="0" w:line="240" w:lineRule="auto"/>
        <w:ind w:left="851"/>
        <w:rPr>
          <w:rFonts w:ascii="Book Antiqua" w:hAnsi="Book Antiqua" w:cs="Arial"/>
          <w:sz w:val="24"/>
          <w:szCs w:val="24"/>
        </w:rPr>
      </w:pPr>
      <w:r>
        <w:rPr>
          <w:rFonts w:ascii="Book Antiqua" w:hAnsi="Book Antiqua" w:cs="Arial"/>
          <w:sz w:val="24"/>
          <w:szCs w:val="24"/>
        </w:rPr>
        <w:t>Om ledare, tränare eller annan funktionär som</w:t>
      </w:r>
      <w:r w:rsidR="008C70F0">
        <w:rPr>
          <w:rFonts w:ascii="Book Antiqua" w:hAnsi="Book Antiqua" w:cs="Arial"/>
          <w:sz w:val="24"/>
          <w:szCs w:val="24"/>
        </w:rPr>
        <w:t xml:space="preserve"> avvisas för grov förseelse under match, och denne tidigare under matchen erhållit en varning, ska den varningen ingå i ackumuleringen av varningar.</w:t>
      </w:r>
    </w:p>
    <w:p w14:paraId="0A53F97A" w14:textId="3F0AF5AA" w:rsidR="003F2794" w:rsidRDefault="003F2794" w:rsidP="00E939E5">
      <w:pPr>
        <w:tabs>
          <w:tab w:val="left" w:pos="851"/>
          <w:tab w:val="left" w:pos="1134"/>
        </w:tabs>
        <w:spacing w:after="0" w:line="240" w:lineRule="auto"/>
        <w:ind w:left="851"/>
        <w:rPr>
          <w:rFonts w:ascii="Book Antiqua" w:hAnsi="Book Antiqua" w:cs="Arial"/>
          <w:sz w:val="24"/>
          <w:szCs w:val="24"/>
        </w:rPr>
      </w:pPr>
    </w:p>
    <w:p w14:paraId="227F46BD" w14:textId="1B8609D2" w:rsidR="003F2794" w:rsidRDefault="003F2794" w:rsidP="00E939E5">
      <w:pPr>
        <w:tabs>
          <w:tab w:val="left" w:pos="851"/>
          <w:tab w:val="left" w:pos="1134"/>
        </w:tabs>
        <w:spacing w:after="0" w:line="240" w:lineRule="auto"/>
        <w:ind w:left="851"/>
        <w:rPr>
          <w:rFonts w:ascii="Book Antiqua" w:hAnsi="Book Antiqua" w:cs="Arial"/>
          <w:sz w:val="24"/>
          <w:szCs w:val="24"/>
        </w:rPr>
      </w:pPr>
      <w:r>
        <w:rPr>
          <w:rFonts w:ascii="Book Antiqua" w:hAnsi="Book Antiqua" w:cs="Arial"/>
          <w:sz w:val="24"/>
          <w:szCs w:val="24"/>
        </w:rPr>
        <w:lastRenderedPageBreak/>
        <w:t>De två varningar som utdelas till ledare, tränare eller annan funktionär som avvisas för lindrig förseelse ska inte inräknas i den ackumulering av varningar som i övrigt tillämpas.</w:t>
      </w:r>
    </w:p>
    <w:p w14:paraId="00338C1E" w14:textId="13466799" w:rsidR="003F2794" w:rsidRDefault="003F2794" w:rsidP="00E939E5">
      <w:pPr>
        <w:tabs>
          <w:tab w:val="left" w:pos="851"/>
          <w:tab w:val="left" w:pos="1134"/>
        </w:tabs>
        <w:spacing w:after="0" w:line="240" w:lineRule="auto"/>
        <w:ind w:left="851"/>
        <w:rPr>
          <w:rFonts w:ascii="Book Antiqua" w:hAnsi="Book Antiqua" w:cs="Arial"/>
          <w:sz w:val="24"/>
          <w:szCs w:val="24"/>
        </w:rPr>
      </w:pPr>
    </w:p>
    <w:p w14:paraId="0F010C36" w14:textId="095513F9" w:rsidR="003F2794" w:rsidRPr="00F520FB" w:rsidRDefault="003F2794" w:rsidP="00E939E5">
      <w:pPr>
        <w:tabs>
          <w:tab w:val="left" w:pos="851"/>
          <w:tab w:val="left" w:pos="1134"/>
        </w:tabs>
        <w:spacing w:after="0" w:line="240" w:lineRule="auto"/>
        <w:ind w:left="851"/>
        <w:rPr>
          <w:rFonts w:ascii="Book Antiqua" w:hAnsi="Book Antiqua"/>
          <w:sz w:val="24"/>
          <w:szCs w:val="24"/>
        </w:rPr>
      </w:pPr>
      <w:r>
        <w:rPr>
          <w:rFonts w:ascii="Book Antiqua" w:hAnsi="Book Antiqua" w:cs="Arial"/>
          <w:sz w:val="24"/>
          <w:szCs w:val="24"/>
        </w:rPr>
        <w:t>SDF har rätt att fastställa i vilka distriktsserier ackumulering av varningar ska tillämpas samt om ledare, tränare eller annan funktionär har rätt att vara ledare, tr</w:t>
      </w:r>
      <w:r w:rsidR="00CC153B">
        <w:rPr>
          <w:rFonts w:ascii="Book Antiqua" w:hAnsi="Book Antiqua" w:cs="Arial"/>
          <w:sz w:val="24"/>
          <w:szCs w:val="24"/>
        </w:rPr>
        <w:t>änare eller annan funktionär i andra lag i föreningen under tiden från det att personen</w:t>
      </w:r>
      <w:r w:rsidR="00A04F75">
        <w:rPr>
          <w:rFonts w:ascii="Book Antiqua" w:hAnsi="Book Antiqua" w:cs="Arial"/>
          <w:sz w:val="24"/>
          <w:szCs w:val="24"/>
        </w:rPr>
        <w:t xml:space="preserve"> fått sin tredje ackumulerade varning till dess denne stått över </w:t>
      </w:r>
      <w:r w:rsidR="00080600">
        <w:rPr>
          <w:rFonts w:ascii="Book Antiqua" w:hAnsi="Book Antiqua" w:cs="Arial"/>
          <w:sz w:val="24"/>
          <w:szCs w:val="24"/>
        </w:rPr>
        <w:t>nästkommande match.</w:t>
      </w:r>
    </w:p>
    <w:p w14:paraId="65D2E5D7" w14:textId="77777777" w:rsidR="00B56764" w:rsidRPr="00B56764" w:rsidRDefault="00B56764" w:rsidP="004F6FCA">
      <w:pPr>
        <w:tabs>
          <w:tab w:val="left" w:pos="851"/>
          <w:tab w:val="left" w:pos="1134"/>
        </w:tabs>
        <w:spacing w:after="0" w:line="240" w:lineRule="auto"/>
        <w:rPr>
          <w:rFonts w:ascii="Book Antiqua" w:hAnsi="Book Antiqua"/>
          <w:bCs/>
          <w:sz w:val="16"/>
          <w:szCs w:val="16"/>
        </w:rPr>
      </w:pPr>
    </w:p>
    <w:p w14:paraId="23E3EE60" w14:textId="77777777" w:rsidR="00AD46BC" w:rsidRPr="00F520FB" w:rsidRDefault="00AD46BC" w:rsidP="00AD46BC">
      <w:pPr>
        <w:tabs>
          <w:tab w:val="left" w:pos="851"/>
          <w:tab w:val="left" w:pos="1134"/>
        </w:tabs>
        <w:spacing w:after="0" w:line="240" w:lineRule="auto"/>
        <w:ind w:left="851" w:hanging="851"/>
        <w:rPr>
          <w:rFonts w:ascii="Book Antiqua" w:hAnsi="Book Antiqua"/>
          <w:b/>
          <w:sz w:val="16"/>
          <w:szCs w:val="16"/>
        </w:rPr>
      </w:pPr>
    </w:p>
    <w:p w14:paraId="7A3CA6F3" w14:textId="77777777" w:rsidR="00AD46BC" w:rsidRPr="00F520FB" w:rsidRDefault="00AD46BC" w:rsidP="00AD46BC">
      <w:pPr>
        <w:tabs>
          <w:tab w:val="left" w:pos="851"/>
          <w:tab w:val="left" w:pos="1134"/>
        </w:tabs>
        <w:spacing w:after="0" w:line="240" w:lineRule="auto"/>
        <w:ind w:left="851" w:hanging="851"/>
        <w:rPr>
          <w:rFonts w:ascii="Book Antiqua" w:hAnsi="Book Antiqua"/>
          <w:b/>
          <w:sz w:val="16"/>
          <w:szCs w:val="16"/>
        </w:rPr>
      </w:pPr>
    </w:p>
    <w:p w14:paraId="03DDB377" w14:textId="77777777" w:rsidR="00AD46BC" w:rsidRPr="00F520FB" w:rsidRDefault="00E23C0D" w:rsidP="00AD46BC">
      <w:pPr>
        <w:tabs>
          <w:tab w:val="left" w:pos="851"/>
          <w:tab w:val="left" w:pos="1134"/>
        </w:tabs>
        <w:spacing w:after="0" w:line="240" w:lineRule="auto"/>
        <w:ind w:left="851" w:hanging="851"/>
        <w:rPr>
          <w:rFonts w:ascii="Book Antiqua" w:hAnsi="Book Antiqua"/>
          <w:b/>
          <w:sz w:val="24"/>
          <w:szCs w:val="24"/>
        </w:rPr>
      </w:pPr>
      <w:r>
        <w:rPr>
          <w:rFonts w:ascii="Book Antiqua" w:hAnsi="Book Antiqua"/>
          <w:b/>
          <w:sz w:val="24"/>
          <w:szCs w:val="24"/>
        </w:rPr>
        <w:t>17</w:t>
      </w:r>
      <w:r w:rsidR="00AD46BC" w:rsidRPr="00F520FB">
        <w:rPr>
          <w:rFonts w:ascii="Book Antiqua" w:hAnsi="Book Antiqua"/>
          <w:b/>
          <w:sz w:val="24"/>
          <w:szCs w:val="24"/>
        </w:rPr>
        <w:t xml:space="preserve"> §</w:t>
      </w:r>
      <w:r w:rsidR="00AD46BC" w:rsidRPr="00F520FB">
        <w:rPr>
          <w:rFonts w:ascii="Book Antiqua" w:hAnsi="Book Antiqua"/>
          <w:b/>
          <w:sz w:val="24"/>
          <w:szCs w:val="24"/>
        </w:rPr>
        <w:tab/>
        <w:t>Avvisning för lindrig förseelse</w:t>
      </w:r>
    </w:p>
    <w:p w14:paraId="6B3A8105" w14:textId="77777777"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p>
    <w:p w14:paraId="3E747DC6" w14:textId="0C060642"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r w:rsidR="0085040F" w:rsidRPr="00F520FB">
        <w:rPr>
          <w:rFonts w:ascii="Book Antiqua" w:hAnsi="Book Antiqua"/>
          <w:sz w:val="24"/>
          <w:szCs w:val="24"/>
        </w:rPr>
        <w:t>Ledare, tränare eller annan funktionär</w:t>
      </w:r>
      <w:r w:rsidR="0085040F">
        <w:rPr>
          <w:rFonts w:ascii="Book Antiqua" w:hAnsi="Book Antiqua"/>
          <w:sz w:val="24"/>
          <w:szCs w:val="24"/>
        </w:rPr>
        <w:t>,</w:t>
      </w:r>
      <w:r w:rsidR="008E21F8">
        <w:rPr>
          <w:rFonts w:ascii="Book Antiqua" w:hAnsi="Book Antiqua"/>
          <w:sz w:val="24"/>
          <w:szCs w:val="24"/>
        </w:rPr>
        <w:t xml:space="preserve"> som erhåller två varningar</w:t>
      </w:r>
      <w:r w:rsidR="0085040F">
        <w:rPr>
          <w:rFonts w:ascii="Book Antiqua" w:hAnsi="Book Antiqua"/>
          <w:sz w:val="24"/>
          <w:szCs w:val="24"/>
        </w:rPr>
        <w:t xml:space="preserve"> under tiden från det att domaren beträtt spelplanen före match till dess domaren lämnat spelplanen efter match,</w:t>
      </w:r>
      <w:r w:rsidR="008E21F8">
        <w:rPr>
          <w:rFonts w:ascii="Book Antiqua" w:hAnsi="Book Antiqua"/>
          <w:sz w:val="24"/>
          <w:szCs w:val="24"/>
        </w:rPr>
        <w:t xml:space="preserve"> </w:t>
      </w:r>
      <w:r w:rsidR="0085040F">
        <w:rPr>
          <w:rFonts w:ascii="Book Antiqua" w:hAnsi="Book Antiqua"/>
          <w:sz w:val="24"/>
          <w:szCs w:val="24"/>
        </w:rPr>
        <w:t>ska avvisas för lindrig förseelse. Detsamma gäller den som</w:t>
      </w:r>
      <w:r w:rsidRPr="00F520FB">
        <w:rPr>
          <w:rFonts w:ascii="Book Antiqua" w:hAnsi="Book Antiqua"/>
          <w:sz w:val="24"/>
          <w:szCs w:val="24"/>
        </w:rPr>
        <w:t xml:space="preserve"> enligt domarens bedömning </w:t>
      </w:r>
      <w:r w:rsidR="0085040F">
        <w:rPr>
          <w:rFonts w:ascii="Book Antiqua" w:hAnsi="Book Antiqua"/>
          <w:sz w:val="24"/>
          <w:szCs w:val="24"/>
        </w:rPr>
        <w:t xml:space="preserve">gjort sig skyldig till olämpligt uppträdande som </w:t>
      </w:r>
      <w:r w:rsidRPr="00F520FB">
        <w:rPr>
          <w:rFonts w:ascii="Book Antiqua" w:hAnsi="Book Antiqua"/>
          <w:sz w:val="24"/>
          <w:szCs w:val="24"/>
        </w:rPr>
        <w:t xml:space="preserve">inte är av sådan art att </w:t>
      </w:r>
      <w:r w:rsidR="0085040F">
        <w:rPr>
          <w:rFonts w:ascii="Book Antiqua" w:hAnsi="Book Antiqua"/>
          <w:sz w:val="24"/>
          <w:szCs w:val="24"/>
        </w:rPr>
        <w:t>personen</w:t>
      </w:r>
      <w:r w:rsidRPr="00F520FB">
        <w:rPr>
          <w:rFonts w:ascii="Book Antiqua" w:hAnsi="Book Antiqua"/>
          <w:sz w:val="24"/>
          <w:szCs w:val="24"/>
        </w:rPr>
        <w:t xml:space="preserve"> </w:t>
      </w:r>
      <w:r w:rsidR="00352F54">
        <w:rPr>
          <w:rFonts w:ascii="Book Antiqua" w:hAnsi="Book Antiqua"/>
          <w:sz w:val="24"/>
          <w:szCs w:val="24"/>
        </w:rPr>
        <w:t>ska</w:t>
      </w:r>
      <w:r w:rsidRPr="00F520FB">
        <w:rPr>
          <w:rFonts w:ascii="Book Antiqua" w:hAnsi="Book Antiqua"/>
          <w:sz w:val="24"/>
          <w:szCs w:val="24"/>
        </w:rPr>
        <w:t xml:space="preserve"> anmälas för ytterligare bestraffning. Notering ska göras på domarrapporten om att avvisning för lindrig förseelse skett. Domaren är dock inte skyldig att närmare specificera vad som föranlett avvisningen.</w:t>
      </w:r>
    </w:p>
    <w:p w14:paraId="1609F092" w14:textId="77777777" w:rsidR="00AD46BC" w:rsidRPr="00F520FB" w:rsidRDefault="00AD46BC" w:rsidP="00BC7945">
      <w:pPr>
        <w:tabs>
          <w:tab w:val="left" w:pos="851"/>
          <w:tab w:val="left" w:pos="1134"/>
        </w:tabs>
        <w:spacing w:after="0" w:line="240" w:lineRule="auto"/>
        <w:ind w:left="851" w:hanging="851"/>
        <w:rPr>
          <w:rFonts w:ascii="Book Antiqua" w:hAnsi="Book Antiqua"/>
          <w:strike/>
          <w:sz w:val="16"/>
          <w:szCs w:val="16"/>
        </w:rPr>
      </w:pPr>
      <w:r w:rsidRPr="00F520FB">
        <w:rPr>
          <w:rFonts w:ascii="Book Antiqua" w:hAnsi="Book Antiqua"/>
          <w:sz w:val="16"/>
          <w:szCs w:val="16"/>
        </w:rPr>
        <w:tab/>
      </w:r>
    </w:p>
    <w:p w14:paraId="165ECA23" w14:textId="77777777" w:rsidR="00AD46BC" w:rsidRPr="00F520FB" w:rsidRDefault="00AD46BC" w:rsidP="00AD46BC">
      <w:pPr>
        <w:tabs>
          <w:tab w:val="left" w:pos="851"/>
          <w:tab w:val="left" w:pos="1134"/>
        </w:tabs>
        <w:spacing w:after="0" w:line="240" w:lineRule="auto"/>
        <w:rPr>
          <w:rFonts w:ascii="Book Antiqua" w:hAnsi="Book Antiqua"/>
          <w:strike/>
          <w:sz w:val="16"/>
          <w:szCs w:val="16"/>
        </w:rPr>
      </w:pPr>
    </w:p>
    <w:p w14:paraId="4D7D63ED" w14:textId="77777777" w:rsidR="00AD46BC" w:rsidRPr="00F520FB" w:rsidRDefault="00AD46BC" w:rsidP="00AD46BC">
      <w:pPr>
        <w:tabs>
          <w:tab w:val="left" w:pos="851"/>
          <w:tab w:val="left" w:pos="1134"/>
        </w:tabs>
        <w:spacing w:after="0" w:line="240" w:lineRule="auto"/>
        <w:rPr>
          <w:rFonts w:ascii="Book Antiqua" w:hAnsi="Book Antiqua"/>
          <w:strike/>
          <w:sz w:val="16"/>
          <w:szCs w:val="16"/>
        </w:rPr>
      </w:pPr>
    </w:p>
    <w:p w14:paraId="5E6F5250" w14:textId="77777777" w:rsidR="00AD46BC" w:rsidRPr="00F520FB" w:rsidRDefault="00E23C0D" w:rsidP="00AD46BC">
      <w:pPr>
        <w:tabs>
          <w:tab w:val="left" w:pos="851"/>
          <w:tab w:val="left" w:pos="1134"/>
        </w:tabs>
        <w:spacing w:after="0" w:line="240" w:lineRule="auto"/>
        <w:ind w:left="851" w:hanging="851"/>
        <w:rPr>
          <w:rFonts w:ascii="Book Antiqua" w:hAnsi="Book Antiqua"/>
          <w:b/>
          <w:sz w:val="24"/>
          <w:szCs w:val="24"/>
        </w:rPr>
      </w:pPr>
      <w:r>
        <w:rPr>
          <w:rFonts w:ascii="Book Antiqua" w:hAnsi="Book Antiqua"/>
          <w:b/>
          <w:sz w:val="24"/>
          <w:szCs w:val="24"/>
        </w:rPr>
        <w:t>18</w:t>
      </w:r>
      <w:r w:rsidR="00AD46BC" w:rsidRPr="00F520FB">
        <w:rPr>
          <w:rFonts w:ascii="Book Antiqua" w:hAnsi="Book Antiqua"/>
          <w:b/>
          <w:sz w:val="24"/>
          <w:szCs w:val="24"/>
        </w:rPr>
        <w:t xml:space="preserve"> §</w:t>
      </w:r>
      <w:r w:rsidR="00AD46BC" w:rsidRPr="00F520FB">
        <w:rPr>
          <w:rFonts w:ascii="Book Antiqua" w:hAnsi="Book Antiqua"/>
          <w:b/>
          <w:sz w:val="24"/>
          <w:szCs w:val="24"/>
        </w:rPr>
        <w:tab/>
        <w:t>Avvisning för grov förseelse</w:t>
      </w:r>
    </w:p>
    <w:p w14:paraId="6FB5B162" w14:textId="77777777"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p>
    <w:p w14:paraId="2862F324" w14:textId="46B844BD"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r w:rsidR="0085040F">
        <w:rPr>
          <w:rFonts w:ascii="Book Antiqua" w:hAnsi="Book Antiqua"/>
          <w:sz w:val="24"/>
          <w:szCs w:val="24"/>
        </w:rPr>
        <w:t>Om l</w:t>
      </w:r>
      <w:r w:rsidR="0085040F" w:rsidRPr="00F520FB">
        <w:rPr>
          <w:rFonts w:ascii="Book Antiqua" w:hAnsi="Book Antiqua"/>
          <w:sz w:val="24"/>
          <w:szCs w:val="24"/>
        </w:rPr>
        <w:t xml:space="preserve">edare, tränare eller annan funktionär </w:t>
      </w:r>
      <w:r w:rsidR="0085040F">
        <w:rPr>
          <w:rFonts w:ascii="Book Antiqua" w:hAnsi="Book Antiqua"/>
          <w:sz w:val="24"/>
          <w:szCs w:val="24"/>
        </w:rPr>
        <w:t>gjort sig skyldig till olämpligt uppträdande</w:t>
      </w:r>
      <w:r w:rsidR="00352F54">
        <w:rPr>
          <w:rFonts w:ascii="Book Antiqua" w:hAnsi="Book Antiqua"/>
          <w:sz w:val="24"/>
          <w:szCs w:val="24"/>
        </w:rPr>
        <w:t xml:space="preserve"> av sådan art att </w:t>
      </w:r>
      <w:r w:rsidR="002814CC">
        <w:rPr>
          <w:rFonts w:ascii="Book Antiqua" w:hAnsi="Book Antiqua"/>
          <w:sz w:val="24"/>
          <w:szCs w:val="24"/>
        </w:rPr>
        <w:t>personen</w:t>
      </w:r>
      <w:r w:rsidR="00352F54">
        <w:rPr>
          <w:rFonts w:ascii="Book Antiqua" w:hAnsi="Book Antiqua"/>
          <w:sz w:val="24"/>
          <w:szCs w:val="24"/>
        </w:rPr>
        <w:t xml:space="preserve"> </w:t>
      </w:r>
      <w:r w:rsidRPr="00F520FB">
        <w:rPr>
          <w:rFonts w:ascii="Book Antiqua" w:hAnsi="Book Antiqua"/>
          <w:sz w:val="24"/>
          <w:szCs w:val="24"/>
        </w:rPr>
        <w:t>ska anmälas för bestraffning, ska en anmälan skickas till SvFF:s Disciplinnämnd respektive till SDF avseende distriktsserierna. Anmälan ska innehålla en gärningsbeskrivning.</w:t>
      </w:r>
    </w:p>
    <w:p w14:paraId="77166D56" w14:textId="77777777" w:rsidR="00AD46BC" w:rsidRPr="00F520FB" w:rsidRDefault="00AD46BC" w:rsidP="00AD46BC">
      <w:pPr>
        <w:tabs>
          <w:tab w:val="left" w:pos="851"/>
          <w:tab w:val="left" w:pos="1134"/>
        </w:tabs>
        <w:spacing w:after="0" w:line="240" w:lineRule="auto"/>
        <w:rPr>
          <w:rFonts w:ascii="Book Antiqua" w:hAnsi="Book Antiqua"/>
          <w:sz w:val="24"/>
          <w:szCs w:val="24"/>
        </w:rPr>
      </w:pPr>
    </w:p>
    <w:p w14:paraId="326D8477" w14:textId="5E70CF9C" w:rsidR="00AD46BC" w:rsidRPr="00F520FB" w:rsidRDefault="00AD46BC" w:rsidP="00AD46BC">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Avvisad person få</w:t>
      </w:r>
      <w:r w:rsidR="00E23C0D">
        <w:rPr>
          <w:rFonts w:ascii="Book Antiqua" w:hAnsi="Book Antiqua"/>
          <w:sz w:val="24"/>
          <w:szCs w:val="24"/>
        </w:rPr>
        <w:t>r utöver vad som föreskrivs i 16</w:t>
      </w:r>
      <w:r w:rsidRPr="00F520FB">
        <w:rPr>
          <w:rFonts w:ascii="Book Antiqua" w:hAnsi="Book Antiqua"/>
          <w:sz w:val="24"/>
          <w:szCs w:val="24"/>
        </w:rPr>
        <w:t xml:space="preserve"> § åläggas ytterligare bestraffning av SvFF:s Disciplinnämnd i matcher i Allsvenskan – div. 3 herrar samt </w:t>
      </w:r>
      <w:r w:rsidR="0096139F">
        <w:rPr>
          <w:rFonts w:ascii="Book Antiqua" w:hAnsi="Book Antiqua"/>
          <w:sz w:val="24"/>
          <w:szCs w:val="24"/>
        </w:rPr>
        <w:t xml:space="preserve">OBOS </w:t>
      </w:r>
      <w:r w:rsidRPr="00F520FB">
        <w:rPr>
          <w:rFonts w:ascii="Book Antiqua" w:hAnsi="Book Antiqua"/>
          <w:sz w:val="24"/>
          <w:szCs w:val="24"/>
        </w:rPr>
        <w:t>Damallsvenskan – div. 1, damer respektive av administrerande SDF avseende matcher i distriktsserierna.</w:t>
      </w:r>
    </w:p>
    <w:p w14:paraId="2E7F8566" w14:textId="5736D777" w:rsidR="00AD46BC" w:rsidRDefault="00AD46BC" w:rsidP="00AD46BC">
      <w:pPr>
        <w:tabs>
          <w:tab w:val="left" w:pos="851"/>
          <w:tab w:val="left" w:pos="1134"/>
        </w:tabs>
        <w:spacing w:after="0" w:line="240" w:lineRule="auto"/>
        <w:rPr>
          <w:rFonts w:ascii="Book Antiqua" w:hAnsi="Book Antiqua"/>
          <w:strike/>
          <w:sz w:val="16"/>
          <w:szCs w:val="16"/>
        </w:rPr>
      </w:pPr>
    </w:p>
    <w:p w14:paraId="14015066" w14:textId="77777777" w:rsidR="00DE4186" w:rsidRDefault="00DE4186" w:rsidP="00AD46BC">
      <w:pPr>
        <w:tabs>
          <w:tab w:val="left" w:pos="851"/>
          <w:tab w:val="left" w:pos="1134"/>
        </w:tabs>
        <w:spacing w:after="0" w:line="240" w:lineRule="auto"/>
        <w:rPr>
          <w:rFonts w:ascii="Book Antiqua" w:hAnsi="Book Antiqua"/>
          <w:sz w:val="16"/>
          <w:szCs w:val="16"/>
        </w:rPr>
      </w:pPr>
    </w:p>
    <w:p w14:paraId="1BDB6ABC" w14:textId="77777777" w:rsidR="00AD46BC" w:rsidRPr="00F520FB" w:rsidRDefault="00E23C0D" w:rsidP="00AD46BC">
      <w:pPr>
        <w:tabs>
          <w:tab w:val="left" w:pos="851"/>
          <w:tab w:val="left" w:pos="1134"/>
        </w:tabs>
        <w:spacing w:after="0" w:line="240" w:lineRule="auto"/>
        <w:ind w:left="851" w:hanging="851"/>
        <w:rPr>
          <w:rFonts w:ascii="Book Antiqua" w:hAnsi="Book Antiqua"/>
          <w:b/>
          <w:strike/>
          <w:sz w:val="24"/>
          <w:szCs w:val="24"/>
        </w:rPr>
      </w:pPr>
      <w:r>
        <w:rPr>
          <w:rFonts w:ascii="Book Antiqua" w:hAnsi="Book Antiqua"/>
          <w:b/>
          <w:sz w:val="24"/>
          <w:szCs w:val="24"/>
        </w:rPr>
        <w:t>19</w:t>
      </w:r>
      <w:r w:rsidR="00AD46BC" w:rsidRPr="00F520FB">
        <w:rPr>
          <w:rFonts w:ascii="Book Antiqua" w:hAnsi="Book Antiqua"/>
          <w:b/>
          <w:sz w:val="24"/>
          <w:szCs w:val="24"/>
        </w:rPr>
        <w:t xml:space="preserve"> §</w:t>
      </w:r>
      <w:r w:rsidR="00AD46BC" w:rsidRPr="00F520FB">
        <w:rPr>
          <w:rFonts w:ascii="Book Antiqua" w:hAnsi="Book Antiqua"/>
          <w:b/>
          <w:sz w:val="24"/>
          <w:szCs w:val="24"/>
        </w:rPr>
        <w:tab/>
        <w:t xml:space="preserve">Avvisning i samband med avbruten match </w:t>
      </w:r>
      <w:proofErr w:type="gramStart"/>
      <w:r w:rsidR="00AD46BC" w:rsidRPr="00F520FB">
        <w:rPr>
          <w:rFonts w:ascii="Book Antiqua" w:hAnsi="Book Antiqua"/>
          <w:b/>
          <w:sz w:val="24"/>
          <w:szCs w:val="24"/>
        </w:rPr>
        <w:t>m.m.</w:t>
      </w:r>
      <w:proofErr w:type="gramEnd"/>
      <w:r w:rsidR="00AD46BC" w:rsidRPr="00F520FB">
        <w:rPr>
          <w:rFonts w:ascii="Book Antiqua" w:hAnsi="Book Antiqua"/>
          <w:b/>
          <w:sz w:val="24"/>
          <w:szCs w:val="24"/>
        </w:rPr>
        <w:t xml:space="preserve"> </w:t>
      </w:r>
    </w:p>
    <w:p w14:paraId="4B9A6825" w14:textId="77777777" w:rsidR="00AD46BC" w:rsidRPr="00F520FB" w:rsidRDefault="00AD46BC" w:rsidP="00AD46BC">
      <w:pPr>
        <w:tabs>
          <w:tab w:val="left" w:pos="851"/>
          <w:tab w:val="left" w:pos="1134"/>
        </w:tabs>
        <w:spacing w:after="0" w:line="240" w:lineRule="auto"/>
        <w:ind w:left="851" w:right="-285" w:hanging="851"/>
        <w:rPr>
          <w:rFonts w:ascii="Book Antiqua" w:hAnsi="Book Antiqua" w:cs="Arial"/>
          <w:sz w:val="24"/>
          <w:szCs w:val="24"/>
        </w:rPr>
      </w:pPr>
      <w:r w:rsidRPr="00F520FB">
        <w:rPr>
          <w:rFonts w:ascii="Book Antiqua" w:hAnsi="Book Antiqua" w:cs="Arial"/>
          <w:sz w:val="24"/>
          <w:szCs w:val="24"/>
        </w:rPr>
        <w:tab/>
      </w:r>
    </w:p>
    <w:p w14:paraId="7D9A269C" w14:textId="77777777" w:rsidR="00AD46BC" w:rsidRPr="00F520FB" w:rsidRDefault="00AD46BC" w:rsidP="00AD46BC">
      <w:pPr>
        <w:tabs>
          <w:tab w:val="left" w:pos="851"/>
          <w:tab w:val="left" w:pos="1134"/>
        </w:tabs>
        <w:spacing w:after="0" w:line="240" w:lineRule="auto"/>
        <w:ind w:left="851" w:right="-285" w:hanging="851"/>
        <w:rPr>
          <w:rFonts w:ascii="Book Antiqua" w:hAnsi="Book Antiqua" w:cs="Arial"/>
          <w:sz w:val="24"/>
          <w:szCs w:val="24"/>
        </w:rPr>
      </w:pPr>
      <w:r w:rsidRPr="00F520FB">
        <w:rPr>
          <w:rFonts w:ascii="Book Antiqua" w:hAnsi="Book Antiqua" w:cs="Arial"/>
          <w:sz w:val="24"/>
          <w:szCs w:val="24"/>
        </w:rPr>
        <w:tab/>
        <w:t xml:space="preserve">I match som ska spelas om i sin helhet annulleras, med undantag för anmälan till bestraffning för ledares olämpliga uppträdande, konsekvenserna av de händelser som inträffat under matchen. Ledare, som avvisats för olämpligt uppträdande i match som ska spelas om i sin helhet, ska stå över i </w:t>
      </w:r>
      <w:r w:rsidRPr="00F520FB">
        <w:rPr>
          <w:rFonts w:ascii="Book Antiqua" w:hAnsi="Book Antiqua"/>
          <w:sz w:val="24"/>
          <w:szCs w:val="24"/>
        </w:rPr>
        <w:t>samma tävlings nästkommande match.</w:t>
      </w:r>
      <w:r w:rsidRPr="00F520FB">
        <w:rPr>
          <w:rFonts w:ascii="Book Antiqua" w:hAnsi="Book Antiqua" w:cs="Arial"/>
          <w:sz w:val="24"/>
          <w:szCs w:val="24"/>
        </w:rPr>
        <w:t xml:space="preserve"> Ledare, som varit avstängd i match som ska spelas om i sin helhet, ska stå över i </w:t>
      </w:r>
      <w:r w:rsidRPr="00F520FB">
        <w:rPr>
          <w:rFonts w:ascii="Book Antiqua" w:hAnsi="Book Antiqua"/>
          <w:sz w:val="24"/>
          <w:szCs w:val="24"/>
        </w:rPr>
        <w:t>samma tävlings nästkommande match.</w:t>
      </w:r>
      <w:r w:rsidRPr="00F520FB">
        <w:rPr>
          <w:rFonts w:ascii="Book Antiqua" w:hAnsi="Book Antiqua" w:cs="Arial"/>
          <w:sz w:val="24"/>
          <w:szCs w:val="24"/>
        </w:rPr>
        <w:t xml:space="preserve"> </w:t>
      </w:r>
    </w:p>
    <w:p w14:paraId="1DC82057" w14:textId="77777777" w:rsidR="00AD46BC" w:rsidRPr="00F520FB" w:rsidRDefault="00AD46BC" w:rsidP="00AD46BC">
      <w:pPr>
        <w:tabs>
          <w:tab w:val="left" w:pos="851"/>
          <w:tab w:val="left" w:pos="1134"/>
        </w:tabs>
        <w:spacing w:after="0" w:line="240" w:lineRule="auto"/>
        <w:ind w:right="-285"/>
        <w:rPr>
          <w:rFonts w:ascii="Book Antiqua" w:hAnsi="Book Antiqua" w:cs="Arial"/>
          <w:sz w:val="24"/>
          <w:szCs w:val="24"/>
        </w:rPr>
      </w:pPr>
    </w:p>
    <w:p w14:paraId="218D7237" w14:textId="075DBDAE" w:rsidR="00AD46BC" w:rsidRPr="00F520FB" w:rsidRDefault="00AD46BC" w:rsidP="00AD46BC">
      <w:pPr>
        <w:tabs>
          <w:tab w:val="left" w:pos="851"/>
          <w:tab w:val="left" w:pos="1134"/>
        </w:tabs>
        <w:spacing w:after="0" w:line="240" w:lineRule="auto"/>
        <w:ind w:left="851" w:right="-285" w:hanging="851"/>
        <w:rPr>
          <w:rFonts w:ascii="Book Antiqua" w:hAnsi="Book Antiqua" w:cs="Arial"/>
          <w:sz w:val="24"/>
          <w:szCs w:val="24"/>
        </w:rPr>
      </w:pPr>
      <w:r w:rsidRPr="00F520FB">
        <w:rPr>
          <w:rFonts w:ascii="Book Antiqua" w:hAnsi="Book Antiqua" w:cs="Arial"/>
          <w:sz w:val="24"/>
          <w:szCs w:val="24"/>
        </w:rPr>
        <w:lastRenderedPageBreak/>
        <w:tab/>
        <w:t>I avbruten match där resultatet fastställs och matchen inte spelas om ska konsekvenserna av de händelser som inträffat under match såsom avvisningar och ledare</w:t>
      </w:r>
      <w:r w:rsidR="00A34844">
        <w:rPr>
          <w:rFonts w:ascii="Book Antiqua" w:hAnsi="Book Antiqua" w:cs="Arial"/>
          <w:sz w:val="24"/>
          <w:szCs w:val="24"/>
        </w:rPr>
        <w:t>s avtjänande av</w:t>
      </w:r>
      <w:r w:rsidRPr="00F520FB">
        <w:rPr>
          <w:rFonts w:ascii="Book Antiqua" w:hAnsi="Book Antiqua" w:cs="Arial"/>
          <w:sz w:val="24"/>
          <w:szCs w:val="24"/>
        </w:rPr>
        <w:t xml:space="preserve"> avstäng</w:t>
      </w:r>
      <w:r w:rsidR="00A34844">
        <w:rPr>
          <w:rFonts w:ascii="Book Antiqua" w:hAnsi="Book Antiqua" w:cs="Arial"/>
          <w:sz w:val="24"/>
          <w:szCs w:val="24"/>
        </w:rPr>
        <w:t>ning</w:t>
      </w:r>
      <w:r w:rsidRPr="00F520FB">
        <w:rPr>
          <w:rFonts w:ascii="Book Antiqua" w:hAnsi="Book Antiqua" w:cs="Arial"/>
          <w:sz w:val="24"/>
          <w:szCs w:val="24"/>
        </w:rPr>
        <w:t xml:space="preserve"> gälla som om matchen hade fullföljts.</w:t>
      </w:r>
    </w:p>
    <w:p w14:paraId="4A635BD5" w14:textId="77777777" w:rsidR="00AD46BC" w:rsidRPr="00F520FB" w:rsidRDefault="00AD46BC" w:rsidP="00AD46BC">
      <w:pPr>
        <w:tabs>
          <w:tab w:val="left" w:pos="851"/>
          <w:tab w:val="left" w:pos="1134"/>
        </w:tabs>
        <w:spacing w:after="0" w:line="240" w:lineRule="auto"/>
        <w:ind w:left="851" w:right="-285" w:hanging="851"/>
        <w:rPr>
          <w:rFonts w:ascii="Book Antiqua" w:hAnsi="Book Antiqua" w:cs="Arial"/>
          <w:sz w:val="24"/>
          <w:szCs w:val="24"/>
        </w:rPr>
      </w:pPr>
    </w:p>
    <w:p w14:paraId="60C6C887" w14:textId="7709670B" w:rsidR="00AD46BC" w:rsidRPr="00F520FB" w:rsidRDefault="00AD46BC" w:rsidP="00AD46BC">
      <w:pPr>
        <w:tabs>
          <w:tab w:val="left" w:pos="851"/>
          <w:tab w:val="left" w:pos="1134"/>
        </w:tabs>
        <w:spacing w:after="0" w:line="240" w:lineRule="auto"/>
        <w:ind w:left="851" w:right="-285" w:hanging="851"/>
        <w:rPr>
          <w:rFonts w:ascii="Book Antiqua" w:hAnsi="Book Antiqua" w:cs="Arial"/>
          <w:sz w:val="24"/>
          <w:szCs w:val="24"/>
        </w:rPr>
      </w:pPr>
      <w:r w:rsidRPr="00F520FB">
        <w:rPr>
          <w:rFonts w:ascii="Book Antiqua" w:hAnsi="Book Antiqua" w:cs="Arial"/>
          <w:sz w:val="24"/>
          <w:szCs w:val="24"/>
        </w:rPr>
        <w:tab/>
        <w:t>I match som återupptas efter att ha varit avbruten ska avvisning som erhållits före det att match avbrö</w:t>
      </w:r>
      <w:r w:rsidR="0072449F" w:rsidRPr="00F520FB">
        <w:rPr>
          <w:rFonts w:ascii="Book Antiqua" w:hAnsi="Book Antiqua" w:cs="Arial"/>
          <w:sz w:val="24"/>
          <w:szCs w:val="24"/>
        </w:rPr>
        <w:t xml:space="preserve">ts föranleda avstängning </w:t>
      </w:r>
      <w:r w:rsidRPr="00F520FB">
        <w:rPr>
          <w:rFonts w:ascii="Book Antiqua" w:hAnsi="Book Antiqua" w:cs="Arial"/>
          <w:sz w:val="24"/>
          <w:szCs w:val="24"/>
        </w:rPr>
        <w:t>enligt 1</w:t>
      </w:r>
      <w:r w:rsidR="003A3996">
        <w:rPr>
          <w:rFonts w:ascii="Book Antiqua" w:hAnsi="Book Antiqua" w:cs="Arial"/>
          <w:sz w:val="24"/>
          <w:szCs w:val="24"/>
        </w:rPr>
        <w:t>6</w:t>
      </w:r>
      <w:r w:rsidRPr="00F520FB">
        <w:rPr>
          <w:rFonts w:ascii="Book Antiqua" w:hAnsi="Book Antiqua" w:cs="Arial"/>
          <w:sz w:val="24"/>
          <w:szCs w:val="24"/>
        </w:rPr>
        <w:t xml:space="preserve"> § först när matchen är slutförd. </w:t>
      </w:r>
    </w:p>
    <w:p w14:paraId="4507CE31" w14:textId="77777777" w:rsidR="00AD46BC" w:rsidRPr="00F520FB" w:rsidRDefault="00AD46BC" w:rsidP="00AD46BC">
      <w:pPr>
        <w:tabs>
          <w:tab w:val="left" w:pos="851"/>
          <w:tab w:val="left" w:pos="1134"/>
        </w:tabs>
        <w:spacing w:after="0" w:line="240" w:lineRule="auto"/>
        <w:ind w:left="851" w:right="-285" w:hanging="851"/>
        <w:rPr>
          <w:rFonts w:ascii="Book Antiqua" w:hAnsi="Book Antiqua" w:cs="Arial"/>
          <w:sz w:val="24"/>
          <w:szCs w:val="24"/>
        </w:rPr>
      </w:pPr>
      <w:r w:rsidRPr="00F520FB">
        <w:rPr>
          <w:rFonts w:ascii="Book Antiqua" w:hAnsi="Book Antiqua" w:cs="Arial"/>
          <w:sz w:val="24"/>
          <w:szCs w:val="24"/>
        </w:rPr>
        <w:tab/>
      </w:r>
    </w:p>
    <w:p w14:paraId="577DFDE6" w14:textId="77777777" w:rsidR="00AD46BC" w:rsidRPr="00F520FB" w:rsidRDefault="00AD46BC" w:rsidP="00AD46BC">
      <w:pPr>
        <w:tabs>
          <w:tab w:val="left" w:pos="851"/>
          <w:tab w:val="left" w:pos="1134"/>
        </w:tabs>
        <w:spacing w:after="0" w:line="240" w:lineRule="auto"/>
        <w:ind w:left="851" w:right="-285" w:hanging="851"/>
        <w:rPr>
          <w:rFonts w:ascii="Book Antiqua" w:hAnsi="Book Antiqua" w:cs="Arial"/>
          <w:sz w:val="24"/>
          <w:szCs w:val="24"/>
        </w:rPr>
      </w:pPr>
      <w:r w:rsidRPr="00F520FB">
        <w:rPr>
          <w:rFonts w:ascii="Book Antiqua" w:hAnsi="Book Antiqua" w:cs="Arial"/>
          <w:sz w:val="24"/>
          <w:szCs w:val="24"/>
        </w:rPr>
        <w:tab/>
      </w:r>
      <w:r w:rsidR="001B1CDF" w:rsidRPr="00F520FB">
        <w:rPr>
          <w:rFonts w:ascii="Book Antiqua" w:hAnsi="Book Antiqua" w:cs="Arial"/>
          <w:sz w:val="24"/>
          <w:szCs w:val="24"/>
        </w:rPr>
        <w:t>Med undantag för förbundsbestraffning, får inte l</w:t>
      </w:r>
      <w:r w:rsidRPr="00F520FB">
        <w:rPr>
          <w:rFonts w:ascii="Book Antiqua" w:hAnsi="Book Antiqua" w:cs="Arial"/>
          <w:sz w:val="24"/>
          <w:szCs w:val="24"/>
        </w:rPr>
        <w:t>edare bestraffas enligt ovan förrän det slutligt avgjorts om matchen återupptas, ska spelas om eller om slutresultatet ska fastställas.</w:t>
      </w:r>
    </w:p>
    <w:p w14:paraId="17824111" w14:textId="77777777" w:rsidR="001B1CDF" w:rsidRPr="00F520FB" w:rsidRDefault="001B1CDF" w:rsidP="00AD46BC">
      <w:pPr>
        <w:tabs>
          <w:tab w:val="left" w:pos="851"/>
          <w:tab w:val="left" w:pos="1134"/>
        </w:tabs>
        <w:spacing w:after="0" w:line="240" w:lineRule="auto"/>
        <w:ind w:left="851" w:right="-285" w:hanging="851"/>
        <w:rPr>
          <w:rFonts w:ascii="Book Antiqua" w:hAnsi="Book Antiqua" w:cs="Arial"/>
          <w:sz w:val="24"/>
          <w:szCs w:val="24"/>
        </w:rPr>
      </w:pPr>
    </w:p>
    <w:p w14:paraId="7B06DADA" w14:textId="77777777" w:rsidR="001B1CDF" w:rsidRPr="00F520FB" w:rsidRDefault="001B1CDF" w:rsidP="001B1CDF">
      <w:pPr>
        <w:tabs>
          <w:tab w:val="left" w:pos="851"/>
          <w:tab w:val="left" w:pos="1134"/>
        </w:tabs>
        <w:spacing w:after="0" w:line="240" w:lineRule="auto"/>
        <w:ind w:left="851" w:right="-285" w:hanging="851"/>
        <w:rPr>
          <w:rFonts w:ascii="Book Antiqua" w:hAnsi="Book Antiqua" w:cs="Arial"/>
          <w:sz w:val="24"/>
          <w:szCs w:val="24"/>
        </w:rPr>
      </w:pPr>
      <w:r w:rsidRPr="00F520FB">
        <w:rPr>
          <w:rFonts w:ascii="Book Antiqua" w:hAnsi="Book Antiqua" w:cs="Arial"/>
          <w:sz w:val="24"/>
          <w:szCs w:val="24"/>
        </w:rPr>
        <w:tab/>
        <w:t>Ledare som till följd av avstängning, annat än förbundsbestraffning, avstått match som avbrutits, ska tills vidare – och till dess det slutligen avgjorts om matchen återupptas, ska spelas om eller om slutresultatet ska fastställas – anses ha verkställt avstängningen.</w:t>
      </w:r>
    </w:p>
    <w:p w14:paraId="0C1E29C6" w14:textId="77777777" w:rsidR="00AD46BC" w:rsidRPr="00F520FB" w:rsidRDefault="00AD46BC" w:rsidP="00AD46BC">
      <w:pPr>
        <w:tabs>
          <w:tab w:val="left" w:pos="851"/>
          <w:tab w:val="left" w:pos="1134"/>
        </w:tabs>
        <w:spacing w:after="0" w:line="240" w:lineRule="auto"/>
        <w:ind w:left="851" w:hanging="851"/>
        <w:rPr>
          <w:rFonts w:ascii="Book Antiqua" w:hAnsi="Book Antiqua"/>
          <w:b/>
          <w:sz w:val="16"/>
          <w:szCs w:val="16"/>
        </w:rPr>
      </w:pPr>
    </w:p>
    <w:p w14:paraId="7C353DBC" w14:textId="77777777" w:rsidR="00AD46BC" w:rsidRPr="00F520FB" w:rsidRDefault="00AD46BC" w:rsidP="00AD46BC">
      <w:pPr>
        <w:tabs>
          <w:tab w:val="left" w:pos="851"/>
          <w:tab w:val="left" w:pos="1134"/>
        </w:tabs>
        <w:spacing w:after="0" w:line="240" w:lineRule="auto"/>
        <w:ind w:left="851" w:hanging="851"/>
        <w:rPr>
          <w:rFonts w:ascii="Book Antiqua" w:hAnsi="Book Antiqua"/>
          <w:b/>
          <w:sz w:val="16"/>
          <w:szCs w:val="16"/>
        </w:rPr>
      </w:pPr>
    </w:p>
    <w:p w14:paraId="218E46F7" w14:textId="77777777" w:rsidR="00AD46BC" w:rsidRPr="00F520FB" w:rsidRDefault="00E23C0D" w:rsidP="00AD46BC">
      <w:pPr>
        <w:tabs>
          <w:tab w:val="left" w:pos="851"/>
          <w:tab w:val="left" w:pos="1134"/>
        </w:tabs>
        <w:spacing w:after="0" w:line="240" w:lineRule="auto"/>
        <w:ind w:left="851" w:hanging="851"/>
        <w:rPr>
          <w:rFonts w:ascii="Book Antiqua" w:hAnsi="Book Antiqua"/>
          <w:b/>
          <w:strike/>
          <w:sz w:val="24"/>
          <w:szCs w:val="24"/>
        </w:rPr>
      </w:pPr>
      <w:r>
        <w:rPr>
          <w:rFonts w:ascii="Book Antiqua" w:hAnsi="Book Antiqua"/>
          <w:b/>
          <w:sz w:val="24"/>
          <w:szCs w:val="24"/>
        </w:rPr>
        <w:t>20</w:t>
      </w:r>
      <w:r w:rsidR="00AD46BC" w:rsidRPr="00F520FB">
        <w:rPr>
          <w:rFonts w:ascii="Book Antiqua" w:hAnsi="Book Antiqua"/>
          <w:b/>
          <w:sz w:val="24"/>
          <w:szCs w:val="24"/>
        </w:rPr>
        <w:t xml:space="preserve"> §</w:t>
      </w:r>
      <w:r w:rsidR="00AD46BC" w:rsidRPr="00F520FB">
        <w:rPr>
          <w:rFonts w:ascii="Book Antiqua" w:hAnsi="Book Antiqua"/>
          <w:b/>
          <w:sz w:val="24"/>
          <w:szCs w:val="24"/>
        </w:rPr>
        <w:tab/>
        <w:t xml:space="preserve">Spelande ledare </w:t>
      </w:r>
    </w:p>
    <w:p w14:paraId="6A453A55" w14:textId="77777777" w:rsidR="00AD46BC" w:rsidRPr="00F520FB" w:rsidRDefault="00AD46BC" w:rsidP="00AD46BC">
      <w:pPr>
        <w:pStyle w:val="Brdtextmedindrag3"/>
        <w:tabs>
          <w:tab w:val="left" w:pos="1134"/>
        </w:tabs>
        <w:spacing w:after="0" w:line="240" w:lineRule="auto"/>
        <w:ind w:left="851" w:hanging="851"/>
        <w:rPr>
          <w:rFonts w:ascii="Book Antiqua" w:hAnsi="Book Antiqua"/>
          <w:b/>
          <w:bCs/>
          <w:sz w:val="24"/>
          <w:szCs w:val="24"/>
        </w:rPr>
      </w:pPr>
      <w:r w:rsidRPr="00F520FB">
        <w:rPr>
          <w:rFonts w:ascii="Book Antiqua" w:hAnsi="Book Antiqua"/>
          <w:b/>
          <w:bCs/>
          <w:sz w:val="24"/>
          <w:szCs w:val="24"/>
        </w:rPr>
        <w:tab/>
      </w:r>
    </w:p>
    <w:p w14:paraId="7CDBCF74" w14:textId="4F5AE9B5" w:rsidR="00AD46BC" w:rsidRDefault="00AD46BC" w:rsidP="00AD46BC">
      <w:pPr>
        <w:pStyle w:val="Brdtextmedindrag3"/>
        <w:tabs>
          <w:tab w:val="left" w:pos="1134"/>
        </w:tabs>
        <w:spacing w:after="0" w:line="240" w:lineRule="auto"/>
        <w:ind w:left="851" w:hanging="851"/>
        <w:rPr>
          <w:rFonts w:ascii="Book Antiqua" w:hAnsi="Book Antiqua"/>
          <w:bCs/>
          <w:sz w:val="24"/>
          <w:szCs w:val="24"/>
        </w:rPr>
      </w:pPr>
      <w:r w:rsidRPr="00F520FB">
        <w:rPr>
          <w:rFonts w:ascii="Book Antiqua" w:hAnsi="Book Antiqua"/>
          <w:b/>
          <w:bCs/>
          <w:sz w:val="24"/>
          <w:szCs w:val="24"/>
        </w:rPr>
        <w:tab/>
      </w:r>
      <w:r w:rsidRPr="00F520FB">
        <w:rPr>
          <w:rFonts w:ascii="Book Antiqua" w:hAnsi="Book Antiqua"/>
          <w:bCs/>
          <w:sz w:val="24"/>
          <w:szCs w:val="24"/>
        </w:rPr>
        <w:t xml:space="preserve">Om lagledare, tränare eller annan </w:t>
      </w:r>
      <w:r w:rsidR="007A32ED">
        <w:rPr>
          <w:rFonts w:ascii="Book Antiqua" w:hAnsi="Book Antiqua"/>
          <w:bCs/>
          <w:sz w:val="24"/>
          <w:szCs w:val="24"/>
        </w:rPr>
        <w:t xml:space="preserve">person med ledarfunktion </w:t>
      </w:r>
      <w:r w:rsidRPr="00F520FB">
        <w:rPr>
          <w:rFonts w:ascii="Book Antiqua" w:hAnsi="Book Antiqua"/>
          <w:bCs/>
          <w:sz w:val="24"/>
          <w:szCs w:val="24"/>
        </w:rPr>
        <w:t>avser att antecknas som spelare, ska vederbörande anteckna</w:t>
      </w:r>
      <w:r w:rsidR="001C0869">
        <w:rPr>
          <w:rFonts w:ascii="Book Antiqua" w:hAnsi="Book Antiqua"/>
          <w:bCs/>
          <w:sz w:val="24"/>
          <w:szCs w:val="24"/>
        </w:rPr>
        <w:t>s</w:t>
      </w:r>
      <w:r w:rsidRPr="00F520FB">
        <w:rPr>
          <w:rFonts w:ascii="Book Antiqua" w:hAnsi="Book Antiqua"/>
          <w:bCs/>
          <w:sz w:val="24"/>
          <w:szCs w:val="24"/>
        </w:rPr>
        <w:t xml:space="preserve"> </w:t>
      </w:r>
      <w:r w:rsidR="001C0869">
        <w:rPr>
          <w:rFonts w:ascii="Book Antiqua" w:hAnsi="Book Antiqua"/>
          <w:bCs/>
          <w:sz w:val="24"/>
          <w:szCs w:val="24"/>
        </w:rPr>
        <w:t>som spelande ledare på spelarförteckningen</w:t>
      </w:r>
      <w:r w:rsidRPr="00F520FB">
        <w:rPr>
          <w:rFonts w:ascii="Book Antiqua" w:hAnsi="Book Antiqua"/>
          <w:bCs/>
          <w:sz w:val="24"/>
          <w:szCs w:val="24"/>
        </w:rPr>
        <w:t>.</w:t>
      </w:r>
    </w:p>
    <w:p w14:paraId="209549EB" w14:textId="30A0FD64" w:rsidR="00BD5921" w:rsidRDefault="00BD5921" w:rsidP="00AD46BC">
      <w:pPr>
        <w:pStyle w:val="Brdtextmedindrag3"/>
        <w:tabs>
          <w:tab w:val="left" w:pos="1134"/>
        </w:tabs>
        <w:spacing w:after="0" w:line="240" w:lineRule="auto"/>
        <w:ind w:left="851" w:hanging="851"/>
        <w:rPr>
          <w:rFonts w:ascii="Book Antiqua" w:hAnsi="Book Antiqua"/>
          <w:bCs/>
          <w:sz w:val="24"/>
          <w:szCs w:val="24"/>
        </w:rPr>
      </w:pPr>
    </w:p>
    <w:p w14:paraId="2B25A060" w14:textId="5287E896" w:rsidR="00164DFC" w:rsidRDefault="00164DFC" w:rsidP="00AD46BC">
      <w:pPr>
        <w:pStyle w:val="Brdtextmedindrag3"/>
        <w:tabs>
          <w:tab w:val="left" w:pos="1134"/>
        </w:tabs>
        <w:spacing w:after="0" w:line="240" w:lineRule="auto"/>
        <w:ind w:left="851" w:hanging="851"/>
        <w:rPr>
          <w:rFonts w:ascii="Book Antiqua" w:hAnsi="Book Antiqua"/>
          <w:bCs/>
          <w:sz w:val="24"/>
          <w:szCs w:val="24"/>
        </w:rPr>
      </w:pPr>
      <w:r>
        <w:rPr>
          <w:rFonts w:ascii="Book Antiqua" w:hAnsi="Book Antiqua"/>
          <w:bCs/>
          <w:sz w:val="24"/>
          <w:szCs w:val="24"/>
        </w:rPr>
        <w:tab/>
        <w:t>Spelande ledare som på spelplanen el</w:t>
      </w:r>
      <w:r w:rsidR="00E43FDF">
        <w:rPr>
          <w:rFonts w:ascii="Book Antiqua" w:hAnsi="Book Antiqua"/>
          <w:bCs/>
          <w:sz w:val="24"/>
          <w:szCs w:val="24"/>
        </w:rPr>
        <w:t>l</w:t>
      </w:r>
      <w:r>
        <w:rPr>
          <w:rFonts w:ascii="Book Antiqua" w:hAnsi="Book Antiqua"/>
          <w:bCs/>
          <w:sz w:val="24"/>
          <w:szCs w:val="24"/>
        </w:rPr>
        <w:t>er i</w:t>
      </w:r>
      <w:r w:rsidR="00E43FDF">
        <w:rPr>
          <w:rFonts w:ascii="Book Antiqua" w:hAnsi="Book Antiqua"/>
          <w:bCs/>
          <w:sz w:val="24"/>
          <w:szCs w:val="24"/>
        </w:rPr>
        <w:t xml:space="preserve"> </w:t>
      </w:r>
      <w:r>
        <w:rPr>
          <w:rFonts w:ascii="Book Antiqua" w:hAnsi="Book Antiqua"/>
          <w:bCs/>
          <w:sz w:val="24"/>
          <w:szCs w:val="24"/>
        </w:rPr>
        <w:t xml:space="preserve">det tekniska området ådrar sig </w:t>
      </w:r>
      <w:r w:rsidR="00E43FDF">
        <w:rPr>
          <w:rFonts w:ascii="Book Antiqua" w:hAnsi="Book Antiqua"/>
          <w:bCs/>
          <w:sz w:val="24"/>
          <w:szCs w:val="24"/>
        </w:rPr>
        <w:t>två varningar under tiden från det att domaren beträtt spelplanen före match tills domaren lämnat spelplanen efter match, ska utvisas.</w:t>
      </w:r>
    </w:p>
    <w:p w14:paraId="2884698F" w14:textId="77777777" w:rsidR="00164DFC" w:rsidRDefault="00164DFC" w:rsidP="00AD46BC">
      <w:pPr>
        <w:pStyle w:val="Brdtextmedindrag3"/>
        <w:tabs>
          <w:tab w:val="left" w:pos="1134"/>
        </w:tabs>
        <w:spacing w:after="0" w:line="240" w:lineRule="auto"/>
        <w:ind w:left="851" w:hanging="851"/>
        <w:rPr>
          <w:rFonts w:ascii="Book Antiqua" w:hAnsi="Book Antiqua"/>
          <w:bCs/>
          <w:sz w:val="24"/>
          <w:szCs w:val="24"/>
        </w:rPr>
      </w:pPr>
    </w:p>
    <w:p w14:paraId="0953F00B" w14:textId="12126EE4" w:rsidR="00BD5921" w:rsidRPr="00F520FB" w:rsidRDefault="00BD5921" w:rsidP="00AD46BC">
      <w:pPr>
        <w:pStyle w:val="Brdtextmedindrag3"/>
        <w:tabs>
          <w:tab w:val="left" w:pos="1134"/>
        </w:tabs>
        <w:spacing w:after="0" w:line="240" w:lineRule="auto"/>
        <w:ind w:left="851" w:hanging="851"/>
        <w:rPr>
          <w:rFonts w:ascii="Book Antiqua" w:hAnsi="Book Antiqua"/>
          <w:bCs/>
          <w:sz w:val="24"/>
          <w:szCs w:val="24"/>
        </w:rPr>
      </w:pPr>
      <w:r>
        <w:rPr>
          <w:rFonts w:ascii="Book Antiqua" w:hAnsi="Book Antiqua"/>
          <w:bCs/>
          <w:sz w:val="24"/>
          <w:szCs w:val="24"/>
        </w:rPr>
        <w:tab/>
        <w:t>Spelande ledare som på spelplanen eller i det tekniska området ådrar sig tre varningar i olika matcher i samma tävling ska stå över i samma tävlings nästkommande match</w:t>
      </w:r>
      <w:r w:rsidR="00BD4D9F">
        <w:rPr>
          <w:rFonts w:ascii="Book Antiqua" w:hAnsi="Book Antiqua"/>
          <w:bCs/>
          <w:sz w:val="24"/>
          <w:szCs w:val="24"/>
        </w:rPr>
        <w:t>, i den match som den spelande ledaren är behörig att spela</w:t>
      </w:r>
      <w:r w:rsidR="00DA0607">
        <w:rPr>
          <w:rFonts w:ascii="Book Antiqua" w:hAnsi="Book Antiqua"/>
          <w:bCs/>
          <w:sz w:val="24"/>
          <w:szCs w:val="24"/>
        </w:rPr>
        <w:t xml:space="preserve"> om inte annat framgår av detta kapitel.</w:t>
      </w:r>
      <w:r w:rsidR="005635A6">
        <w:rPr>
          <w:rFonts w:ascii="Book Antiqua" w:hAnsi="Book Antiqua"/>
          <w:bCs/>
          <w:sz w:val="24"/>
          <w:szCs w:val="24"/>
        </w:rPr>
        <w:t xml:space="preserve"> Även i övrigt </w:t>
      </w:r>
      <w:r w:rsidR="00A9662C">
        <w:rPr>
          <w:rFonts w:ascii="Book Antiqua" w:hAnsi="Book Antiqua"/>
          <w:bCs/>
          <w:sz w:val="24"/>
          <w:szCs w:val="24"/>
        </w:rPr>
        <w:t>omfattas spelande ledare</w:t>
      </w:r>
      <w:r w:rsidR="00A915EA">
        <w:rPr>
          <w:rFonts w:ascii="Book Antiqua" w:hAnsi="Book Antiqua"/>
          <w:bCs/>
          <w:sz w:val="24"/>
          <w:szCs w:val="24"/>
        </w:rPr>
        <w:t xml:space="preserve">, </w:t>
      </w:r>
      <w:r w:rsidR="00A9662C">
        <w:rPr>
          <w:rFonts w:ascii="Book Antiqua" w:hAnsi="Book Antiqua"/>
          <w:bCs/>
          <w:sz w:val="24"/>
          <w:szCs w:val="24"/>
        </w:rPr>
        <w:t>i</w:t>
      </w:r>
      <w:r w:rsidR="00A915EA">
        <w:rPr>
          <w:rFonts w:ascii="Book Antiqua" w:hAnsi="Book Antiqua"/>
          <w:bCs/>
          <w:sz w:val="24"/>
          <w:szCs w:val="24"/>
        </w:rPr>
        <w:t xml:space="preserve"> tillämpliga delar, </w:t>
      </w:r>
      <w:r w:rsidR="00A9662C">
        <w:rPr>
          <w:rFonts w:ascii="Book Antiqua" w:hAnsi="Book Antiqua"/>
          <w:bCs/>
          <w:sz w:val="24"/>
          <w:szCs w:val="24"/>
        </w:rPr>
        <w:t>av bestämmelserna i 6 §</w:t>
      </w:r>
      <w:r w:rsidR="00A915EA">
        <w:rPr>
          <w:rFonts w:ascii="Book Antiqua" w:hAnsi="Book Antiqua"/>
          <w:bCs/>
          <w:sz w:val="24"/>
          <w:szCs w:val="24"/>
        </w:rPr>
        <w:t xml:space="preserve">. </w:t>
      </w:r>
    </w:p>
    <w:p w14:paraId="17B289A8" w14:textId="77777777" w:rsidR="00AD46BC" w:rsidRPr="00F520FB" w:rsidRDefault="00AD46BC" w:rsidP="00AD46BC">
      <w:pPr>
        <w:pStyle w:val="Brdtextmedindrag3"/>
        <w:tabs>
          <w:tab w:val="left" w:pos="1134"/>
        </w:tabs>
        <w:spacing w:after="0" w:line="240" w:lineRule="auto"/>
        <w:ind w:left="851" w:hanging="851"/>
        <w:rPr>
          <w:rFonts w:ascii="Book Antiqua" w:hAnsi="Book Antiqua"/>
          <w:bCs/>
          <w:sz w:val="24"/>
          <w:szCs w:val="24"/>
        </w:rPr>
      </w:pPr>
    </w:p>
    <w:p w14:paraId="357CE970" w14:textId="4383E1CE" w:rsidR="00AD46BC" w:rsidRPr="00F520FB" w:rsidRDefault="00AA2EA3" w:rsidP="0027415D">
      <w:pPr>
        <w:pStyle w:val="Brdtextmedindrag3"/>
        <w:tabs>
          <w:tab w:val="left" w:pos="1134"/>
        </w:tabs>
        <w:spacing w:after="0" w:line="240" w:lineRule="auto"/>
        <w:ind w:left="851" w:hanging="851"/>
      </w:pPr>
      <w:r>
        <w:rPr>
          <w:rFonts w:ascii="Book Antiqua" w:hAnsi="Book Antiqua"/>
          <w:bCs/>
          <w:sz w:val="24"/>
          <w:szCs w:val="24"/>
        </w:rPr>
        <w:tab/>
      </w:r>
      <w:r w:rsidR="007A32ED">
        <w:rPr>
          <w:rFonts w:ascii="Book Antiqua" w:hAnsi="Book Antiqua"/>
          <w:bCs/>
          <w:sz w:val="24"/>
          <w:szCs w:val="24"/>
        </w:rPr>
        <w:t xml:space="preserve">En spelande ledare som gjort sig skyldig till förseelse som föranlett utvisning och/eller avstängning omfattas, förutom av bestämmelserna om bestraffning av spelare, även av 16 § andra – fjärde styckena. </w:t>
      </w:r>
    </w:p>
    <w:p w14:paraId="141448A7" w14:textId="77777777" w:rsidR="00AD46BC" w:rsidRPr="00F520FB" w:rsidRDefault="00AD46BC">
      <w:r w:rsidRPr="00F520FB">
        <w:br w:type="page"/>
      </w:r>
    </w:p>
    <w:p w14:paraId="6933F5C6" w14:textId="5B98006A" w:rsidR="00AD46BC" w:rsidRPr="00631861" w:rsidRDefault="00BC7945" w:rsidP="00702345">
      <w:pPr>
        <w:pStyle w:val="Rubrik"/>
        <w:rPr>
          <w:rFonts w:ascii="Book Antiqua" w:hAnsi="Book Antiqua"/>
          <w:b/>
          <w:sz w:val="40"/>
          <w:szCs w:val="40"/>
        </w:rPr>
      </w:pPr>
      <w:r w:rsidRPr="00631861">
        <w:rPr>
          <w:rFonts w:ascii="Book Antiqua" w:hAnsi="Book Antiqua"/>
          <w:b/>
          <w:sz w:val="40"/>
          <w:szCs w:val="40"/>
        </w:rPr>
        <w:lastRenderedPageBreak/>
        <w:t>6</w:t>
      </w:r>
      <w:r w:rsidR="00AD46BC" w:rsidRPr="00631861">
        <w:rPr>
          <w:rFonts w:ascii="Book Antiqua" w:hAnsi="Book Antiqua"/>
          <w:b/>
          <w:sz w:val="40"/>
          <w:szCs w:val="40"/>
        </w:rPr>
        <w:t xml:space="preserve"> kap. – Förenings ansvar</w:t>
      </w:r>
      <w:ins w:id="169" w:author="Christine Stridsberg" w:date="2021-09-28T16:14:00Z">
        <w:r w:rsidR="000C0E6F">
          <w:rPr>
            <w:rFonts w:ascii="Book Antiqua" w:hAnsi="Book Antiqua"/>
            <w:b/>
            <w:sz w:val="40"/>
            <w:szCs w:val="40"/>
          </w:rPr>
          <w:t xml:space="preserve"> </w:t>
        </w:r>
        <w:proofErr w:type="gramStart"/>
        <w:r w:rsidR="000B4104">
          <w:rPr>
            <w:rFonts w:ascii="Book Antiqua" w:hAnsi="Book Antiqua"/>
            <w:b/>
            <w:sz w:val="40"/>
            <w:szCs w:val="40"/>
          </w:rPr>
          <w:t>m.m.</w:t>
        </w:r>
      </w:ins>
      <w:proofErr w:type="gramEnd"/>
    </w:p>
    <w:p w14:paraId="152C9458" w14:textId="77777777" w:rsidR="005D559F" w:rsidRDefault="005D559F" w:rsidP="00BC7945">
      <w:pPr>
        <w:tabs>
          <w:tab w:val="left" w:pos="851"/>
          <w:tab w:val="left" w:pos="1134"/>
        </w:tabs>
        <w:spacing w:after="0" w:line="240" w:lineRule="auto"/>
        <w:ind w:left="851" w:hanging="851"/>
        <w:rPr>
          <w:rFonts w:ascii="Book Antiqua" w:hAnsi="Book Antiqua"/>
          <w:b/>
          <w:sz w:val="24"/>
          <w:szCs w:val="24"/>
        </w:rPr>
      </w:pPr>
    </w:p>
    <w:p w14:paraId="0968953C" w14:textId="776FC02E" w:rsidR="00BC7945" w:rsidRPr="00F520FB" w:rsidRDefault="00BC7945" w:rsidP="00BC7945">
      <w:pPr>
        <w:tabs>
          <w:tab w:val="left" w:pos="851"/>
          <w:tab w:val="left" w:pos="1134"/>
        </w:tabs>
        <w:spacing w:after="0" w:line="240" w:lineRule="auto"/>
        <w:ind w:left="851" w:hanging="851"/>
        <w:rPr>
          <w:rFonts w:ascii="Book Antiqua" w:hAnsi="Book Antiqua"/>
          <w:b/>
          <w:sz w:val="24"/>
          <w:szCs w:val="24"/>
          <w:u w:val="single"/>
        </w:rPr>
      </w:pPr>
      <w:r w:rsidRPr="00F520FB">
        <w:rPr>
          <w:rFonts w:ascii="Book Antiqua" w:hAnsi="Book Antiqua"/>
          <w:b/>
          <w:sz w:val="24"/>
          <w:szCs w:val="24"/>
        </w:rPr>
        <w:t>1 §</w:t>
      </w:r>
      <w:r w:rsidRPr="00F520FB">
        <w:rPr>
          <w:rFonts w:ascii="Book Antiqua" w:hAnsi="Book Antiqua"/>
          <w:b/>
          <w:sz w:val="24"/>
          <w:szCs w:val="24"/>
        </w:rPr>
        <w:tab/>
        <w:t>Allmänt om förenings ansvar vid matcharrangemang</w:t>
      </w:r>
    </w:p>
    <w:p w14:paraId="0C31CC48" w14:textId="77777777" w:rsidR="00BC7945" w:rsidRPr="00F520FB" w:rsidRDefault="00BC7945" w:rsidP="00BC7945">
      <w:pPr>
        <w:tabs>
          <w:tab w:val="left" w:pos="851"/>
          <w:tab w:val="left" w:pos="1134"/>
        </w:tabs>
        <w:spacing w:after="0" w:line="240" w:lineRule="auto"/>
        <w:ind w:left="851" w:hanging="851"/>
        <w:rPr>
          <w:rFonts w:ascii="Book Antiqua" w:hAnsi="Book Antiqua"/>
          <w:sz w:val="24"/>
          <w:szCs w:val="24"/>
        </w:rPr>
      </w:pPr>
    </w:p>
    <w:p w14:paraId="6D76A372" w14:textId="249A4CB9" w:rsidR="00BC7945" w:rsidRPr="00F520FB" w:rsidRDefault="00BC7945" w:rsidP="00BC7945">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Särskilda tävlingsbestämmelser för Allsvenskan, Superettan och </w:t>
      </w:r>
      <w:r w:rsidR="0096139F">
        <w:rPr>
          <w:rFonts w:ascii="Book Antiqua" w:hAnsi="Book Antiqua"/>
          <w:sz w:val="24"/>
          <w:szCs w:val="24"/>
        </w:rPr>
        <w:t xml:space="preserve">OBOS </w:t>
      </w:r>
      <w:r w:rsidRPr="00F520FB">
        <w:rPr>
          <w:rFonts w:ascii="Book Antiqua" w:hAnsi="Book Antiqua"/>
          <w:sz w:val="24"/>
          <w:szCs w:val="24"/>
        </w:rPr>
        <w:t xml:space="preserve">Damallsvenskan föreskriver vad som gäller avseende föreningars skyldigheter i samband med match i dessa serier. </w:t>
      </w:r>
    </w:p>
    <w:p w14:paraId="7B693C94" w14:textId="77777777" w:rsidR="00BC7945" w:rsidRPr="00F520FB" w:rsidRDefault="00BC7945" w:rsidP="00BC7945">
      <w:pPr>
        <w:tabs>
          <w:tab w:val="left" w:pos="851"/>
          <w:tab w:val="left" w:pos="1134"/>
        </w:tabs>
        <w:spacing w:after="0" w:line="240" w:lineRule="auto"/>
        <w:rPr>
          <w:rFonts w:ascii="Book Antiqua" w:hAnsi="Book Antiqua"/>
          <w:sz w:val="24"/>
          <w:szCs w:val="24"/>
        </w:rPr>
      </w:pPr>
    </w:p>
    <w:p w14:paraId="0F45F6D3" w14:textId="77777777" w:rsidR="00BC7945" w:rsidRPr="00F520FB" w:rsidRDefault="00BC7945" w:rsidP="00BC7945">
      <w:pPr>
        <w:tabs>
          <w:tab w:val="left" w:pos="851"/>
          <w:tab w:val="left" w:pos="1134"/>
        </w:tabs>
        <w:spacing w:after="0" w:line="240" w:lineRule="auto"/>
        <w:ind w:left="851" w:hanging="851"/>
        <w:rPr>
          <w:rFonts w:ascii="Book Antiqua" w:hAnsi="Book Antiqua"/>
          <w:strike/>
          <w:sz w:val="24"/>
          <w:szCs w:val="24"/>
        </w:rPr>
      </w:pPr>
      <w:r w:rsidRPr="00F520FB">
        <w:rPr>
          <w:rFonts w:ascii="Book Antiqua" w:hAnsi="Book Antiqua"/>
          <w:sz w:val="24"/>
          <w:szCs w:val="24"/>
        </w:rPr>
        <w:tab/>
        <w:t xml:space="preserve">Arrangerande och gästande förening är ansvariga för sina respektive spelares, funktionärers, ledares och supportrars uppförande inom arenan under eller i samband med match. </w:t>
      </w:r>
    </w:p>
    <w:p w14:paraId="0A1AB647" w14:textId="77777777" w:rsidR="00BC7945" w:rsidRPr="00F520FB" w:rsidRDefault="00BC7945" w:rsidP="00BC7945">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p>
    <w:p w14:paraId="3DCF690E" w14:textId="77777777" w:rsidR="00BC7945" w:rsidRPr="00F520FB" w:rsidRDefault="00BC7945" w:rsidP="00BC7945">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Arrangerande förening är ansvarig för ordningen, och funktionärs arbetsmiljö, i samband med match.</w:t>
      </w:r>
    </w:p>
    <w:p w14:paraId="27F124E0" w14:textId="77777777" w:rsidR="00BC7945" w:rsidRPr="00F520FB" w:rsidRDefault="00BC7945" w:rsidP="00BC7945">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p>
    <w:p w14:paraId="69205CE5" w14:textId="77777777" w:rsidR="00BC7945" w:rsidRPr="00F520FB" w:rsidRDefault="00BC7945" w:rsidP="00BC7945">
      <w:pPr>
        <w:tabs>
          <w:tab w:val="left" w:pos="851"/>
          <w:tab w:val="left" w:pos="1134"/>
        </w:tabs>
        <w:spacing w:after="0" w:line="240" w:lineRule="auto"/>
        <w:ind w:left="851" w:hanging="851"/>
        <w:rPr>
          <w:rFonts w:ascii="Book Antiqua" w:hAnsi="Book Antiqua"/>
          <w:b/>
          <w:sz w:val="24"/>
          <w:szCs w:val="24"/>
        </w:rPr>
      </w:pPr>
      <w:r w:rsidRPr="00F520FB">
        <w:rPr>
          <w:rFonts w:ascii="Book Antiqua" w:hAnsi="Book Antiqua"/>
          <w:b/>
          <w:sz w:val="24"/>
          <w:szCs w:val="24"/>
        </w:rPr>
        <w:t>2 §</w:t>
      </w:r>
      <w:r w:rsidRPr="00F520FB">
        <w:rPr>
          <w:rFonts w:ascii="Book Antiqua" w:hAnsi="Book Antiqua"/>
          <w:b/>
          <w:sz w:val="24"/>
          <w:szCs w:val="24"/>
        </w:rPr>
        <w:tab/>
        <w:t>Information till publik</w:t>
      </w:r>
    </w:p>
    <w:p w14:paraId="1998ADE3" w14:textId="77777777" w:rsidR="00BC7945" w:rsidRPr="00F520FB" w:rsidRDefault="00BC7945" w:rsidP="00BC7945">
      <w:pPr>
        <w:tabs>
          <w:tab w:val="left" w:pos="851"/>
          <w:tab w:val="left" w:pos="1134"/>
        </w:tabs>
        <w:spacing w:after="0" w:line="240" w:lineRule="auto"/>
        <w:ind w:left="851" w:hanging="851"/>
        <w:rPr>
          <w:rFonts w:ascii="Book Antiqua" w:hAnsi="Book Antiqua"/>
          <w:sz w:val="24"/>
          <w:szCs w:val="24"/>
        </w:rPr>
      </w:pPr>
    </w:p>
    <w:p w14:paraId="11539823" w14:textId="77777777" w:rsidR="00BC7945" w:rsidRPr="00F520FB" w:rsidRDefault="00BC7945" w:rsidP="00BC7945">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Arrangerande förening är skyldig att informera publiken om vilka ordningsregler som gäller i samband med match. </w:t>
      </w:r>
    </w:p>
    <w:p w14:paraId="55A9FC99" w14:textId="77777777" w:rsidR="00BC7945" w:rsidRPr="00F520FB" w:rsidRDefault="00BC7945" w:rsidP="00BC7945">
      <w:pPr>
        <w:tabs>
          <w:tab w:val="left" w:pos="851"/>
          <w:tab w:val="left" w:pos="1134"/>
        </w:tabs>
        <w:spacing w:after="0" w:line="240" w:lineRule="auto"/>
        <w:ind w:left="851" w:hanging="851"/>
        <w:rPr>
          <w:rFonts w:ascii="Book Antiqua" w:hAnsi="Book Antiqua"/>
          <w:sz w:val="24"/>
          <w:szCs w:val="24"/>
        </w:rPr>
      </w:pPr>
    </w:p>
    <w:p w14:paraId="754C6BC5" w14:textId="77777777" w:rsidR="00BC7945" w:rsidRPr="00F520FB" w:rsidRDefault="00BC7945" w:rsidP="00BC7945">
      <w:pPr>
        <w:tabs>
          <w:tab w:val="left" w:pos="851"/>
          <w:tab w:val="left" w:pos="1134"/>
        </w:tabs>
        <w:spacing w:after="0" w:line="240" w:lineRule="auto"/>
        <w:ind w:left="851" w:hanging="851"/>
        <w:rPr>
          <w:rFonts w:ascii="Book Antiqua" w:hAnsi="Book Antiqua"/>
          <w:b/>
          <w:sz w:val="24"/>
          <w:szCs w:val="24"/>
        </w:rPr>
      </w:pPr>
      <w:r w:rsidRPr="00F520FB">
        <w:rPr>
          <w:rFonts w:ascii="Book Antiqua" w:hAnsi="Book Antiqua"/>
          <w:b/>
          <w:sz w:val="24"/>
          <w:szCs w:val="24"/>
        </w:rPr>
        <w:t>3 §</w:t>
      </w:r>
      <w:r w:rsidRPr="00F520FB">
        <w:rPr>
          <w:rFonts w:ascii="Book Antiqua" w:hAnsi="Book Antiqua"/>
          <w:b/>
          <w:sz w:val="24"/>
          <w:szCs w:val="24"/>
        </w:rPr>
        <w:tab/>
        <w:t>Kontakt med domare vid match</w:t>
      </w:r>
    </w:p>
    <w:p w14:paraId="0FCF5DE1" w14:textId="77777777" w:rsidR="00BC7945" w:rsidRPr="00F520FB" w:rsidRDefault="00BC7945" w:rsidP="00BC7945">
      <w:pPr>
        <w:tabs>
          <w:tab w:val="left" w:pos="851"/>
          <w:tab w:val="left" w:pos="1134"/>
        </w:tabs>
        <w:spacing w:after="0" w:line="240" w:lineRule="auto"/>
        <w:ind w:left="851" w:hanging="851"/>
        <w:rPr>
          <w:rFonts w:ascii="Book Antiqua" w:hAnsi="Book Antiqua"/>
          <w:sz w:val="24"/>
          <w:szCs w:val="24"/>
        </w:rPr>
      </w:pPr>
    </w:p>
    <w:p w14:paraId="21513737" w14:textId="77777777" w:rsidR="00BC7945" w:rsidRPr="00F520FB" w:rsidRDefault="00BC7945" w:rsidP="00BC7945">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Ledare, spelare eller annan person får inte inleda diskussion med domarna när dessa är kvar på spelplanen eller på väg från spelplanen till omklädningsrummet. Endast match- och säkerhetsdelegaten, domarinstruktören och matchsekreteraren har tillträdesrätt till domarnas omklädningsrum om inte domaren medger annat.</w:t>
      </w:r>
    </w:p>
    <w:p w14:paraId="43BFEE7B" w14:textId="77777777" w:rsidR="00BC7945" w:rsidRPr="00F520FB" w:rsidRDefault="00BC7945" w:rsidP="00BC7945">
      <w:pPr>
        <w:tabs>
          <w:tab w:val="left" w:pos="851"/>
          <w:tab w:val="left" w:pos="1134"/>
        </w:tabs>
        <w:spacing w:after="0" w:line="240" w:lineRule="auto"/>
        <w:ind w:left="851" w:hanging="851"/>
        <w:rPr>
          <w:rFonts w:ascii="Book Antiqua" w:hAnsi="Book Antiqua"/>
          <w:sz w:val="24"/>
          <w:szCs w:val="24"/>
        </w:rPr>
      </w:pPr>
    </w:p>
    <w:p w14:paraId="352CB2AF" w14:textId="77777777" w:rsidR="00BC7945" w:rsidRPr="00F520FB" w:rsidRDefault="00BC7945" w:rsidP="00BC7945">
      <w:pPr>
        <w:pStyle w:val="Brdtextmedindrag3"/>
        <w:tabs>
          <w:tab w:val="left" w:pos="1134"/>
        </w:tabs>
        <w:spacing w:after="0" w:line="240" w:lineRule="auto"/>
        <w:ind w:left="851" w:hanging="851"/>
      </w:pPr>
      <w:r w:rsidRPr="00F520FB">
        <w:tab/>
      </w:r>
    </w:p>
    <w:p w14:paraId="0ECFC0CA" w14:textId="77777777" w:rsidR="00BC7945" w:rsidRPr="00F520FB" w:rsidRDefault="00BC7945" w:rsidP="00BC7945">
      <w:pPr>
        <w:tabs>
          <w:tab w:val="left" w:pos="851"/>
          <w:tab w:val="left" w:pos="1134"/>
        </w:tabs>
        <w:spacing w:after="0" w:line="240" w:lineRule="auto"/>
        <w:rPr>
          <w:rFonts w:ascii="Book Antiqua" w:hAnsi="Book Antiqua"/>
          <w:b/>
          <w:sz w:val="24"/>
          <w:szCs w:val="24"/>
        </w:rPr>
      </w:pPr>
      <w:r w:rsidRPr="00F520FB">
        <w:rPr>
          <w:rFonts w:ascii="Book Antiqua" w:hAnsi="Book Antiqua"/>
          <w:b/>
          <w:sz w:val="24"/>
          <w:szCs w:val="24"/>
        </w:rPr>
        <w:t>4 §</w:t>
      </w:r>
      <w:r w:rsidRPr="00F520FB">
        <w:rPr>
          <w:rFonts w:ascii="Book Antiqua" w:hAnsi="Book Antiqua"/>
          <w:b/>
          <w:sz w:val="24"/>
          <w:szCs w:val="24"/>
        </w:rPr>
        <w:tab/>
        <w:t xml:space="preserve">Bestraffningsansvar för ordningsstörning </w:t>
      </w:r>
      <w:proofErr w:type="gramStart"/>
      <w:r w:rsidRPr="00F520FB">
        <w:rPr>
          <w:rFonts w:ascii="Book Antiqua" w:hAnsi="Book Antiqua"/>
          <w:b/>
          <w:sz w:val="24"/>
          <w:szCs w:val="24"/>
        </w:rPr>
        <w:t>m.m.</w:t>
      </w:r>
      <w:proofErr w:type="gramEnd"/>
      <w:r w:rsidRPr="00F520FB">
        <w:rPr>
          <w:rFonts w:ascii="Book Antiqua" w:hAnsi="Book Antiqua"/>
          <w:b/>
          <w:sz w:val="24"/>
          <w:szCs w:val="24"/>
        </w:rPr>
        <w:t xml:space="preserve"> vid match</w:t>
      </w:r>
      <w:r w:rsidRPr="00F520FB">
        <w:rPr>
          <w:rFonts w:ascii="Book Antiqua" w:hAnsi="Book Antiqua"/>
          <w:b/>
          <w:sz w:val="24"/>
          <w:szCs w:val="24"/>
        </w:rPr>
        <w:tab/>
      </w:r>
    </w:p>
    <w:p w14:paraId="5323B75C" w14:textId="77777777" w:rsidR="00BC7945" w:rsidRPr="00F520FB" w:rsidRDefault="00BC7945" w:rsidP="00BC7945">
      <w:pPr>
        <w:tabs>
          <w:tab w:val="left" w:pos="851"/>
          <w:tab w:val="left" w:pos="1134"/>
        </w:tabs>
        <w:spacing w:after="0" w:line="240" w:lineRule="auto"/>
        <w:ind w:left="851" w:hanging="851"/>
        <w:rPr>
          <w:rFonts w:ascii="Book Antiqua" w:hAnsi="Book Antiqua"/>
          <w:sz w:val="24"/>
          <w:szCs w:val="24"/>
        </w:rPr>
      </w:pPr>
    </w:p>
    <w:p w14:paraId="1C3E242F" w14:textId="77777777" w:rsidR="00BC7945" w:rsidRPr="00F520FB" w:rsidRDefault="00BC7945" w:rsidP="00BC7945">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Förening, vars företrädare eller</w:t>
      </w:r>
      <w:r w:rsidRPr="00F520FB">
        <w:rPr>
          <w:rFonts w:ascii="Book Antiqua" w:hAnsi="Book Antiqua"/>
          <w:b/>
          <w:sz w:val="24"/>
          <w:szCs w:val="24"/>
        </w:rPr>
        <w:t xml:space="preserve"> </w:t>
      </w:r>
      <w:r w:rsidRPr="00F520FB">
        <w:rPr>
          <w:rFonts w:ascii="Book Antiqua" w:hAnsi="Book Antiqua"/>
          <w:sz w:val="24"/>
          <w:szCs w:val="24"/>
        </w:rPr>
        <w:t>supportrar, under eller i samband med match inom arenan orsakat ordningsstörning genom att</w:t>
      </w:r>
    </w:p>
    <w:p w14:paraId="16FED7CC" w14:textId="77777777" w:rsidR="00BC7945" w:rsidRPr="00F520FB" w:rsidRDefault="00BC7945" w:rsidP="00BC7945">
      <w:pPr>
        <w:tabs>
          <w:tab w:val="left" w:pos="851"/>
          <w:tab w:val="left" w:pos="1134"/>
        </w:tabs>
        <w:spacing w:after="0" w:line="240" w:lineRule="auto"/>
        <w:ind w:left="851" w:hanging="851"/>
        <w:rPr>
          <w:rFonts w:ascii="Book Antiqua" w:hAnsi="Book Antiqua"/>
          <w:sz w:val="24"/>
          <w:szCs w:val="24"/>
        </w:rPr>
      </w:pPr>
    </w:p>
    <w:p w14:paraId="49A973D7" w14:textId="77777777" w:rsidR="00BC7945" w:rsidRPr="00F520FB" w:rsidRDefault="00BC7945" w:rsidP="00BC7945">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r w:rsidRPr="00F520FB">
        <w:rPr>
          <w:rFonts w:ascii="Book Antiqua" w:hAnsi="Book Antiqua"/>
          <w:sz w:val="24"/>
          <w:szCs w:val="24"/>
        </w:rPr>
        <w:sym w:font="Wingdings 2" w:char="F096"/>
      </w:r>
      <w:r w:rsidRPr="00F520FB">
        <w:rPr>
          <w:rFonts w:ascii="Book Antiqua" w:hAnsi="Book Antiqua"/>
          <w:sz w:val="24"/>
          <w:szCs w:val="24"/>
        </w:rPr>
        <w:tab/>
        <w:t>olovligen avfyra raketer eller antända andra pyrotekniska pjäser,</w:t>
      </w:r>
    </w:p>
    <w:p w14:paraId="04CDEAEE" w14:textId="77777777" w:rsidR="00BC7945" w:rsidRPr="00F520FB" w:rsidRDefault="00BC7945" w:rsidP="00BC7945">
      <w:pPr>
        <w:tabs>
          <w:tab w:val="left" w:pos="851"/>
          <w:tab w:val="left" w:pos="1134"/>
        </w:tabs>
        <w:spacing w:after="0" w:line="240" w:lineRule="auto"/>
        <w:ind w:left="1134" w:hanging="1134"/>
        <w:rPr>
          <w:rFonts w:ascii="Book Antiqua" w:hAnsi="Book Antiqua"/>
          <w:sz w:val="24"/>
          <w:szCs w:val="24"/>
        </w:rPr>
      </w:pPr>
      <w:r w:rsidRPr="00F520FB">
        <w:rPr>
          <w:rFonts w:ascii="Book Antiqua" w:hAnsi="Book Antiqua"/>
          <w:sz w:val="24"/>
          <w:szCs w:val="24"/>
        </w:rPr>
        <w:tab/>
      </w:r>
      <w:r w:rsidRPr="00F520FB">
        <w:rPr>
          <w:rFonts w:ascii="Book Antiqua" w:hAnsi="Book Antiqua"/>
          <w:sz w:val="24"/>
          <w:szCs w:val="24"/>
        </w:rPr>
        <w:sym w:font="Wingdings 2" w:char="F096"/>
      </w:r>
      <w:r w:rsidRPr="00F520FB">
        <w:rPr>
          <w:rFonts w:ascii="Book Antiqua" w:hAnsi="Book Antiqua"/>
          <w:sz w:val="24"/>
          <w:szCs w:val="24"/>
        </w:rPr>
        <w:tab/>
        <w:t>kasta föremål som medfört personskada eller inneburit fara för personskada,</w:t>
      </w:r>
    </w:p>
    <w:p w14:paraId="6ABA6E8C" w14:textId="77777777" w:rsidR="00BC7945" w:rsidRPr="00F520FB" w:rsidRDefault="00BC7945" w:rsidP="00BC7945">
      <w:pPr>
        <w:tabs>
          <w:tab w:val="left" w:pos="851"/>
          <w:tab w:val="left" w:pos="1134"/>
          <w:tab w:val="left" w:pos="1560"/>
        </w:tabs>
        <w:spacing w:after="0" w:line="240" w:lineRule="auto"/>
        <w:ind w:left="1134" w:hanging="1134"/>
        <w:rPr>
          <w:rFonts w:ascii="Book Antiqua" w:hAnsi="Book Antiqua"/>
          <w:sz w:val="24"/>
          <w:szCs w:val="24"/>
        </w:rPr>
      </w:pPr>
      <w:r w:rsidRPr="00F520FB">
        <w:rPr>
          <w:rFonts w:ascii="Book Antiqua" w:hAnsi="Book Antiqua"/>
          <w:sz w:val="24"/>
          <w:szCs w:val="24"/>
        </w:rPr>
        <w:tab/>
      </w:r>
      <w:r w:rsidRPr="00F520FB">
        <w:rPr>
          <w:rFonts w:ascii="Book Antiqua" w:hAnsi="Book Antiqua"/>
          <w:sz w:val="24"/>
          <w:szCs w:val="24"/>
        </w:rPr>
        <w:sym w:font="Wingdings 2" w:char="F096"/>
      </w:r>
      <w:r w:rsidRPr="00F520FB">
        <w:rPr>
          <w:rFonts w:ascii="Book Antiqua" w:hAnsi="Book Antiqua"/>
          <w:sz w:val="24"/>
          <w:szCs w:val="24"/>
        </w:rPr>
        <w:tab/>
        <w:t xml:space="preserve">obehörigen beträda spelplanen eller område som gränsar till spelplanen och för vilket det genom stängsel eller skyltar eller på liknande sätt klart framgår att allmänheten inte har tillträde, </w:t>
      </w:r>
    </w:p>
    <w:p w14:paraId="0D2FD2A5" w14:textId="77777777" w:rsidR="00BC7945" w:rsidRPr="00F520FB" w:rsidRDefault="00BC7945" w:rsidP="00BC7945">
      <w:pPr>
        <w:tabs>
          <w:tab w:val="left" w:pos="851"/>
          <w:tab w:val="left" w:pos="1134"/>
        </w:tabs>
        <w:spacing w:after="0" w:line="240" w:lineRule="auto"/>
        <w:ind w:left="1134" w:hanging="1134"/>
        <w:rPr>
          <w:rFonts w:ascii="Book Antiqua" w:hAnsi="Book Antiqua"/>
          <w:sz w:val="24"/>
          <w:szCs w:val="24"/>
        </w:rPr>
      </w:pPr>
      <w:r w:rsidRPr="00F520FB">
        <w:rPr>
          <w:rFonts w:ascii="Book Antiqua" w:hAnsi="Book Antiqua"/>
          <w:sz w:val="24"/>
          <w:szCs w:val="24"/>
        </w:rPr>
        <w:tab/>
      </w:r>
      <w:r w:rsidRPr="00F520FB">
        <w:rPr>
          <w:rFonts w:ascii="Book Antiqua" w:hAnsi="Book Antiqua"/>
          <w:sz w:val="24"/>
          <w:szCs w:val="24"/>
        </w:rPr>
        <w:sym w:font="Wingdings 2" w:char="F096"/>
      </w:r>
      <w:r w:rsidRPr="00F520FB">
        <w:rPr>
          <w:rFonts w:ascii="Book Antiqua" w:hAnsi="Book Antiqua"/>
          <w:sz w:val="24"/>
          <w:szCs w:val="24"/>
        </w:rPr>
        <w:tab/>
        <w:t>uppenbart obefogat kastat in föremål på spelplanen eller området mellan spelplanens begränsningslinjer och publikplatser, eller</w:t>
      </w:r>
    </w:p>
    <w:p w14:paraId="7EB0B8FD" w14:textId="2BC5963A" w:rsidR="00BC7945" w:rsidRPr="00F520FB" w:rsidRDefault="00BC7945" w:rsidP="00BC7945">
      <w:pPr>
        <w:tabs>
          <w:tab w:val="left" w:pos="851"/>
          <w:tab w:val="left" w:pos="1134"/>
        </w:tabs>
        <w:spacing w:after="0" w:line="240" w:lineRule="auto"/>
        <w:ind w:left="1134" w:hanging="1134"/>
        <w:rPr>
          <w:rFonts w:ascii="Book Antiqua" w:hAnsi="Book Antiqua"/>
          <w:sz w:val="24"/>
          <w:szCs w:val="24"/>
        </w:rPr>
      </w:pPr>
      <w:r w:rsidRPr="00F520FB">
        <w:rPr>
          <w:rFonts w:ascii="Book Antiqua" w:hAnsi="Book Antiqua"/>
          <w:sz w:val="24"/>
          <w:szCs w:val="24"/>
        </w:rPr>
        <w:tab/>
      </w:r>
      <w:r w:rsidRPr="00F520FB">
        <w:rPr>
          <w:rFonts w:ascii="Book Antiqua" w:hAnsi="Book Antiqua"/>
          <w:sz w:val="24"/>
          <w:szCs w:val="24"/>
        </w:rPr>
        <w:sym w:font="Wingdings 2" w:char="F096"/>
      </w:r>
      <w:r w:rsidRPr="00F520FB">
        <w:rPr>
          <w:rFonts w:ascii="Book Antiqua" w:hAnsi="Book Antiqua"/>
          <w:sz w:val="24"/>
          <w:szCs w:val="24"/>
        </w:rPr>
        <w:tab/>
        <w:t xml:space="preserve">på annat sätt uppträda </w:t>
      </w:r>
      <w:r w:rsidR="009D068F">
        <w:rPr>
          <w:rFonts w:ascii="Book Antiqua" w:hAnsi="Book Antiqua"/>
          <w:sz w:val="24"/>
          <w:szCs w:val="24"/>
        </w:rPr>
        <w:t xml:space="preserve">våldsamt, hotfullt, </w:t>
      </w:r>
      <w:r w:rsidRPr="00F520FB">
        <w:rPr>
          <w:rFonts w:ascii="Book Antiqua" w:hAnsi="Book Antiqua"/>
          <w:sz w:val="24"/>
          <w:szCs w:val="24"/>
        </w:rPr>
        <w:t xml:space="preserve">förolämpande eller otillbörligt </w:t>
      </w:r>
    </w:p>
    <w:p w14:paraId="419A3EAA" w14:textId="58900F04" w:rsidR="00BC7945" w:rsidRPr="00F520FB" w:rsidRDefault="00BC7945" w:rsidP="002E3EFA">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r w:rsidRPr="00F520FB">
        <w:rPr>
          <w:rFonts w:ascii="Book Antiqua" w:hAnsi="Book Antiqua"/>
          <w:sz w:val="24"/>
          <w:szCs w:val="24"/>
          <w:lang w:eastAsia="sv-SE"/>
        </w:rPr>
        <w:t xml:space="preserve">kan åläggas påföljd enligt 5 §. Påföljd får inte åläggas om föreningen kan visa att den gjort vad som ålegat den enligt gällande tävlingsregler för att </w:t>
      </w:r>
      <w:r w:rsidRPr="00F520FB">
        <w:rPr>
          <w:rFonts w:ascii="Book Antiqua" w:hAnsi="Book Antiqua"/>
          <w:sz w:val="24"/>
          <w:szCs w:val="24"/>
          <w:lang w:eastAsia="sv-SE"/>
        </w:rPr>
        <w:lastRenderedPageBreak/>
        <w:t>motverka och inte heller annars genom fel eller försummelse orsakat ordningsstörningen.</w:t>
      </w:r>
    </w:p>
    <w:p w14:paraId="5562DCD1" w14:textId="77777777" w:rsidR="00BC7945" w:rsidRPr="00F520FB" w:rsidRDefault="00BC7945" w:rsidP="00BC7945">
      <w:pPr>
        <w:tabs>
          <w:tab w:val="left" w:pos="851"/>
          <w:tab w:val="left" w:pos="1134"/>
        </w:tabs>
        <w:spacing w:after="0" w:line="240" w:lineRule="auto"/>
        <w:rPr>
          <w:rFonts w:ascii="Book Antiqua" w:hAnsi="Book Antiqua"/>
          <w:sz w:val="24"/>
          <w:szCs w:val="24"/>
        </w:rPr>
      </w:pPr>
    </w:p>
    <w:p w14:paraId="4CBE2EB1" w14:textId="77777777" w:rsidR="00BC7945" w:rsidRPr="00F520FB" w:rsidRDefault="00BC7945" w:rsidP="00BC7945">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r w:rsidRPr="00F520FB">
        <w:rPr>
          <w:rFonts w:ascii="Book Antiqua" w:hAnsi="Book Antiqua"/>
          <w:sz w:val="24"/>
          <w:szCs w:val="24"/>
          <w:lang w:eastAsia="sv-SE"/>
        </w:rPr>
        <w:t xml:space="preserve">Även när det inte inträffat en ordningsstörning enligt första stycket kan förening </w:t>
      </w:r>
      <w:r w:rsidRPr="00F520FB">
        <w:rPr>
          <w:rFonts w:ascii="Book Antiqua" w:hAnsi="Book Antiqua"/>
          <w:sz w:val="24"/>
          <w:szCs w:val="24"/>
        </w:rPr>
        <w:t>som brutit mot för arrangemanget upprättad överenskommelse eller på annat sätt visat brister i sitt ordnings- eller arrangemangsansvar åläggas</w:t>
      </w:r>
      <w:r w:rsidRPr="00F520FB">
        <w:rPr>
          <w:rFonts w:ascii="Book Antiqua" w:hAnsi="Book Antiqua"/>
          <w:sz w:val="24"/>
          <w:szCs w:val="24"/>
          <w:lang w:eastAsia="sv-SE"/>
        </w:rPr>
        <w:t xml:space="preserve"> påföljd enligt 5 §, såvida inte föreningen visat att ursäktande omständigheter föreligger</w:t>
      </w:r>
      <w:r w:rsidRPr="00F520FB">
        <w:rPr>
          <w:rFonts w:ascii="Book Antiqua" w:hAnsi="Book Antiqua"/>
          <w:sz w:val="24"/>
          <w:szCs w:val="24"/>
        </w:rPr>
        <w:t>.</w:t>
      </w:r>
    </w:p>
    <w:p w14:paraId="3712244D" w14:textId="77777777" w:rsidR="00BC7945" w:rsidRPr="00F520FB" w:rsidRDefault="00BC7945" w:rsidP="00BC7945">
      <w:pPr>
        <w:tabs>
          <w:tab w:val="left" w:pos="851"/>
          <w:tab w:val="left" w:pos="1134"/>
        </w:tabs>
        <w:spacing w:after="0" w:line="240" w:lineRule="auto"/>
        <w:ind w:left="851" w:hanging="851"/>
        <w:rPr>
          <w:rFonts w:ascii="Book Antiqua" w:hAnsi="Book Antiqua"/>
          <w:sz w:val="24"/>
          <w:szCs w:val="24"/>
        </w:rPr>
      </w:pPr>
    </w:p>
    <w:p w14:paraId="4E077C4F" w14:textId="77777777" w:rsidR="00BC7945" w:rsidRPr="00F520FB" w:rsidRDefault="00BC7945" w:rsidP="00E336A0">
      <w:pPr>
        <w:tabs>
          <w:tab w:val="left" w:pos="851"/>
          <w:tab w:val="left" w:pos="1134"/>
        </w:tabs>
        <w:spacing w:line="240" w:lineRule="auto"/>
        <w:ind w:left="851"/>
        <w:rPr>
          <w:rFonts w:ascii="Book Antiqua" w:hAnsi="Book Antiqua"/>
          <w:sz w:val="24"/>
          <w:szCs w:val="24"/>
        </w:rPr>
      </w:pPr>
      <w:r w:rsidRPr="00F520FB">
        <w:rPr>
          <w:rFonts w:ascii="Book Antiqua" w:hAnsi="Book Antiqua"/>
          <w:sz w:val="24"/>
          <w:szCs w:val="24"/>
        </w:rPr>
        <w:t xml:space="preserve">I fråga om våld mot funktionär och diskriminerande företeelser </w:t>
      </w:r>
      <w:r w:rsidR="00697F2D" w:rsidRPr="00F520FB">
        <w:rPr>
          <w:rFonts w:ascii="Book Antiqua" w:hAnsi="Book Antiqua"/>
          <w:sz w:val="24"/>
          <w:szCs w:val="24"/>
        </w:rPr>
        <w:t>finns särskilda bestämmelser i 6 och 7</w:t>
      </w:r>
      <w:r w:rsidRPr="00F520FB">
        <w:rPr>
          <w:rFonts w:ascii="Book Antiqua" w:hAnsi="Book Antiqua"/>
          <w:sz w:val="24"/>
          <w:szCs w:val="24"/>
        </w:rPr>
        <w:t xml:space="preserve"> §§.</w:t>
      </w:r>
    </w:p>
    <w:p w14:paraId="69D700A0" w14:textId="5D07FE25" w:rsidR="00BC7945" w:rsidRPr="00F520FB" w:rsidRDefault="00BC7945" w:rsidP="009135E9">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p>
    <w:p w14:paraId="783FDED3" w14:textId="77777777" w:rsidR="00BC7945" w:rsidRPr="00F520FB" w:rsidRDefault="003239D9" w:rsidP="003239D9">
      <w:pPr>
        <w:tabs>
          <w:tab w:val="left" w:pos="851"/>
        </w:tabs>
        <w:spacing w:after="0" w:line="240" w:lineRule="auto"/>
        <w:rPr>
          <w:rFonts w:ascii="Book Antiqua" w:hAnsi="Book Antiqua"/>
          <w:b/>
          <w:sz w:val="24"/>
          <w:szCs w:val="24"/>
        </w:rPr>
      </w:pPr>
      <w:r>
        <w:rPr>
          <w:rFonts w:ascii="Book Antiqua" w:hAnsi="Book Antiqua"/>
          <w:b/>
          <w:sz w:val="24"/>
          <w:szCs w:val="24"/>
        </w:rPr>
        <w:t xml:space="preserve">5 § </w:t>
      </w:r>
      <w:r>
        <w:rPr>
          <w:rFonts w:ascii="Book Antiqua" w:hAnsi="Book Antiqua"/>
          <w:b/>
          <w:sz w:val="24"/>
          <w:szCs w:val="24"/>
        </w:rPr>
        <w:tab/>
      </w:r>
      <w:r w:rsidR="00BC7945" w:rsidRPr="00F520FB">
        <w:rPr>
          <w:rFonts w:ascii="Book Antiqua" w:hAnsi="Book Antiqua"/>
          <w:b/>
          <w:sz w:val="24"/>
          <w:szCs w:val="24"/>
        </w:rPr>
        <w:t xml:space="preserve">Påföljd </w:t>
      </w:r>
      <w:proofErr w:type="gramStart"/>
      <w:r w:rsidR="00BC7945" w:rsidRPr="00F520FB">
        <w:rPr>
          <w:rFonts w:ascii="Book Antiqua" w:hAnsi="Book Antiqua"/>
          <w:b/>
          <w:sz w:val="24"/>
          <w:szCs w:val="24"/>
        </w:rPr>
        <w:t>m.m.</w:t>
      </w:r>
      <w:proofErr w:type="gramEnd"/>
    </w:p>
    <w:p w14:paraId="455449A6" w14:textId="77777777" w:rsidR="00BC7945" w:rsidRPr="00F520FB" w:rsidRDefault="00BC7945" w:rsidP="00BC7945">
      <w:pPr>
        <w:tabs>
          <w:tab w:val="left" w:pos="851"/>
          <w:tab w:val="left" w:pos="1134"/>
        </w:tabs>
        <w:spacing w:after="0" w:line="240" w:lineRule="auto"/>
        <w:rPr>
          <w:rFonts w:ascii="Book Antiqua" w:hAnsi="Book Antiqua"/>
          <w:sz w:val="24"/>
          <w:szCs w:val="24"/>
        </w:rPr>
      </w:pPr>
    </w:p>
    <w:p w14:paraId="4D9A4F07" w14:textId="77777777" w:rsidR="00BC7945" w:rsidRPr="00F520FB" w:rsidRDefault="00BC7945" w:rsidP="00BC7945">
      <w:pPr>
        <w:tabs>
          <w:tab w:val="left" w:pos="851"/>
          <w:tab w:val="left" w:pos="1134"/>
        </w:tabs>
        <w:spacing w:after="0" w:line="240" w:lineRule="auto"/>
        <w:ind w:left="851" w:hanging="851"/>
        <w:rPr>
          <w:rFonts w:ascii="Book Antiqua" w:hAnsi="Book Antiqua"/>
          <w:sz w:val="24"/>
          <w:szCs w:val="24"/>
          <w:u w:val="single"/>
        </w:rPr>
      </w:pPr>
      <w:r w:rsidRPr="00F520FB">
        <w:rPr>
          <w:rFonts w:ascii="Book Antiqua" w:hAnsi="Book Antiqua"/>
          <w:sz w:val="24"/>
          <w:szCs w:val="24"/>
        </w:rPr>
        <w:tab/>
        <w:t>V</w:t>
      </w:r>
      <w:r w:rsidRPr="00F520FB">
        <w:rPr>
          <w:rFonts w:ascii="Book Antiqua" w:hAnsi="Book Antiqua"/>
          <w:sz w:val="24"/>
          <w:szCs w:val="24"/>
          <w:lang w:eastAsia="sv-SE"/>
        </w:rPr>
        <w:t xml:space="preserve">id ansvar enligt 4 § </w:t>
      </w:r>
      <w:proofErr w:type="gramStart"/>
      <w:r w:rsidRPr="00F520FB">
        <w:rPr>
          <w:rFonts w:ascii="Book Antiqua" w:hAnsi="Book Antiqua"/>
          <w:sz w:val="24"/>
          <w:szCs w:val="24"/>
          <w:lang w:eastAsia="sv-SE"/>
        </w:rPr>
        <w:t>får förening</w:t>
      </w:r>
      <w:proofErr w:type="gramEnd"/>
      <w:r w:rsidRPr="00F520FB">
        <w:rPr>
          <w:rFonts w:ascii="Book Antiqua" w:hAnsi="Book Antiqua"/>
          <w:sz w:val="24"/>
          <w:szCs w:val="24"/>
          <w:lang w:eastAsia="sv-SE"/>
        </w:rPr>
        <w:t xml:space="preserve"> åläggas att till SvFF avseende förening i förbundsserierna och till SDF avseende förening i distriktsserierna erlägga en straffavgift om högst 25.000 kr att inbetalas senast inom fyra veckor från beslutsdagen.</w:t>
      </w:r>
    </w:p>
    <w:p w14:paraId="33D6A4B2" w14:textId="77777777" w:rsidR="00BC7945" w:rsidRPr="00F520FB" w:rsidRDefault="00BC7945" w:rsidP="00BC7945">
      <w:pPr>
        <w:tabs>
          <w:tab w:val="left" w:pos="851"/>
          <w:tab w:val="left" w:pos="1134"/>
        </w:tabs>
        <w:spacing w:after="0" w:line="240" w:lineRule="auto"/>
        <w:rPr>
          <w:rFonts w:ascii="Book Antiqua" w:hAnsi="Book Antiqua"/>
          <w:sz w:val="24"/>
          <w:szCs w:val="24"/>
        </w:rPr>
      </w:pPr>
      <w:r w:rsidRPr="00F520FB">
        <w:rPr>
          <w:rFonts w:ascii="Book Antiqua" w:hAnsi="Book Antiqua"/>
          <w:sz w:val="24"/>
          <w:szCs w:val="24"/>
        </w:rPr>
        <w:tab/>
      </w:r>
    </w:p>
    <w:p w14:paraId="4C7922BF" w14:textId="5B8ABC11" w:rsidR="00BC7945" w:rsidRPr="00F520FB" w:rsidRDefault="00BC7945" w:rsidP="00BC7945">
      <w:pPr>
        <w:tabs>
          <w:tab w:val="left" w:pos="851"/>
          <w:tab w:val="left" w:pos="1276"/>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Vid </w:t>
      </w:r>
      <w:r w:rsidRPr="00F520FB">
        <w:rPr>
          <w:rFonts w:ascii="Book Antiqua" w:hAnsi="Book Antiqua"/>
          <w:sz w:val="24"/>
          <w:szCs w:val="24"/>
          <w:lang w:eastAsia="sv-SE"/>
        </w:rPr>
        <w:t>allvarliga fall får förening i stället för straffavgift enligt första stycket åläggas böter enligt 14 kap. RF:s stadgar. Vidare får förening åläggas</w:t>
      </w:r>
      <w:r w:rsidR="006B0E57">
        <w:rPr>
          <w:rFonts w:ascii="Book Antiqua" w:hAnsi="Book Antiqua"/>
          <w:sz w:val="24"/>
          <w:szCs w:val="24"/>
          <w:lang w:eastAsia="sv-SE"/>
        </w:rPr>
        <w:br/>
      </w:r>
    </w:p>
    <w:p w14:paraId="5E36CA4F" w14:textId="3677D3D2" w:rsidR="00BC7945" w:rsidRPr="00F520FB" w:rsidRDefault="00BC7945" w:rsidP="006B0E57">
      <w:pPr>
        <w:tabs>
          <w:tab w:val="left" w:pos="851"/>
          <w:tab w:val="left" w:pos="1276"/>
          <w:tab w:val="left" w:pos="1701"/>
        </w:tabs>
        <w:spacing w:after="0" w:line="240" w:lineRule="auto"/>
        <w:ind w:left="1695" w:hanging="1695"/>
        <w:rPr>
          <w:rFonts w:ascii="Book Antiqua" w:hAnsi="Book Antiqua"/>
          <w:sz w:val="24"/>
          <w:szCs w:val="24"/>
        </w:rPr>
      </w:pPr>
      <w:r w:rsidRPr="00F520FB">
        <w:rPr>
          <w:rFonts w:ascii="Book Antiqua" w:hAnsi="Book Antiqua"/>
          <w:sz w:val="24"/>
          <w:szCs w:val="24"/>
        </w:rPr>
        <w:tab/>
        <w:t>att</w:t>
      </w:r>
      <w:r w:rsidRPr="00F520FB">
        <w:rPr>
          <w:rFonts w:ascii="Book Antiqua" w:hAnsi="Book Antiqua"/>
          <w:sz w:val="24"/>
          <w:szCs w:val="24"/>
        </w:rPr>
        <w:tab/>
      </w:r>
      <w:r w:rsidRPr="00F520FB">
        <w:rPr>
          <w:rFonts w:ascii="Book Antiqua" w:hAnsi="Book Antiqua"/>
          <w:sz w:val="24"/>
          <w:szCs w:val="24"/>
        </w:rPr>
        <w:tab/>
      </w:r>
      <w:r w:rsidR="006B0E57">
        <w:rPr>
          <w:rFonts w:ascii="Book Antiqua" w:hAnsi="Book Antiqua"/>
          <w:sz w:val="24"/>
          <w:szCs w:val="24"/>
        </w:rPr>
        <w:tab/>
      </w:r>
      <w:r w:rsidRPr="00F520FB">
        <w:rPr>
          <w:rFonts w:ascii="Book Antiqua" w:hAnsi="Book Antiqua"/>
          <w:sz w:val="24"/>
          <w:szCs w:val="24"/>
        </w:rPr>
        <w:t xml:space="preserve">spela en eller flera matcher på annan arena än förenings ordinarie hemmaplan, </w:t>
      </w:r>
    </w:p>
    <w:p w14:paraId="76FC1921" w14:textId="562627FF" w:rsidR="00BC7945" w:rsidRPr="00F520FB" w:rsidRDefault="00BC7945" w:rsidP="00BC7945">
      <w:pPr>
        <w:tabs>
          <w:tab w:val="left" w:pos="851"/>
          <w:tab w:val="left" w:pos="1276"/>
          <w:tab w:val="left" w:pos="1701"/>
        </w:tabs>
        <w:spacing w:after="0" w:line="240" w:lineRule="auto"/>
        <w:ind w:left="1134" w:hanging="1134"/>
        <w:rPr>
          <w:rFonts w:ascii="Book Antiqua" w:hAnsi="Book Antiqua"/>
          <w:sz w:val="24"/>
          <w:szCs w:val="24"/>
        </w:rPr>
      </w:pPr>
      <w:r w:rsidRPr="00F520FB">
        <w:rPr>
          <w:rFonts w:ascii="Book Antiqua" w:hAnsi="Book Antiqua"/>
          <w:sz w:val="24"/>
          <w:szCs w:val="24"/>
        </w:rPr>
        <w:tab/>
        <w:t>att</w:t>
      </w:r>
      <w:r w:rsidRPr="00F520FB">
        <w:rPr>
          <w:rFonts w:ascii="Book Antiqua" w:hAnsi="Book Antiqua"/>
          <w:sz w:val="24"/>
          <w:szCs w:val="24"/>
        </w:rPr>
        <w:tab/>
      </w:r>
      <w:r w:rsidRPr="00F520FB">
        <w:rPr>
          <w:rFonts w:ascii="Book Antiqua" w:hAnsi="Book Antiqua"/>
          <w:sz w:val="24"/>
          <w:szCs w:val="24"/>
        </w:rPr>
        <w:tab/>
      </w:r>
      <w:r w:rsidR="006B0E57">
        <w:rPr>
          <w:rFonts w:ascii="Book Antiqua" w:hAnsi="Book Antiqua"/>
          <w:sz w:val="24"/>
          <w:szCs w:val="24"/>
        </w:rPr>
        <w:tab/>
      </w:r>
      <w:r w:rsidRPr="00F520FB">
        <w:rPr>
          <w:rFonts w:ascii="Book Antiqua" w:hAnsi="Book Antiqua"/>
          <w:sz w:val="24"/>
          <w:szCs w:val="24"/>
        </w:rPr>
        <w:t>spela en eller flera matcher utan åskådare,</w:t>
      </w:r>
    </w:p>
    <w:p w14:paraId="4A9963C1" w14:textId="691D2A33" w:rsidR="00BC7945" w:rsidRPr="00F520FB" w:rsidRDefault="00BC7945" w:rsidP="006B0E57">
      <w:pPr>
        <w:tabs>
          <w:tab w:val="left" w:pos="851"/>
          <w:tab w:val="left" w:pos="1276"/>
          <w:tab w:val="left" w:pos="1701"/>
        </w:tabs>
        <w:spacing w:after="0" w:line="240" w:lineRule="auto"/>
        <w:ind w:left="1695" w:hanging="1695"/>
        <w:rPr>
          <w:rFonts w:ascii="Book Antiqua" w:hAnsi="Book Antiqua"/>
          <w:sz w:val="24"/>
          <w:szCs w:val="24"/>
        </w:rPr>
      </w:pPr>
      <w:r w:rsidRPr="00F520FB">
        <w:rPr>
          <w:rFonts w:ascii="Book Antiqua" w:hAnsi="Book Antiqua"/>
          <w:sz w:val="24"/>
          <w:szCs w:val="24"/>
        </w:rPr>
        <w:tab/>
        <w:t>att</w:t>
      </w:r>
      <w:r w:rsidRPr="00F520FB">
        <w:rPr>
          <w:rFonts w:ascii="Book Antiqua" w:hAnsi="Book Antiqua"/>
          <w:sz w:val="24"/>
          <w:szCs w:val="24"/>
        </w:rPr>
        <w:tab/>
      </w:r>
      <w:r w:rsidRPr="00F520FB">
        <w:rPr>
          <w:rFonts w:ascii="Book Antiqua" w:hAnsi="Book Antiqua"/>
          <w:sz w:val="24"/>
          <w:szCs w:val="24"/>
        </w:rPr>
        <w:tab/>
      </w:r>
      <w:r w:rsidR="006B0E57">
        <w:rPr>
          <w:rFonts w:ascii="Book Antiqua" w:hAnsi="Book Antiqua"/>
          <w:sz w:val="24"/>
          <w:szCs w:val="24"/>
        </w:rPr>
        <w:tab/>
      </w:r>
      <w:r w:rsidRPr="00F520FB">
        <w:rPr>
          <w:rFonts w:ascii="Book Antiqua" w:hAnsi="Book Antiqua"/>
          <w:sz w:val="24"/>
          <w:szCs w:val="24"/>
        </w:rPr>
        <w:t xml:space="preserve">spela en eller flera av förenings hemma- och bortamatcher med en eller flera för åskådare stängda läktarsektioner eller med ett begränsat åskådarantal; </w:t>
      </w:r>
      <w:proofErr w:type="gramStart"/>
      <w:r w:rsidRPr="00F520FB">
        <w:rPr>
          <w:rFonts w:ascii="Book Antiqua" w:hAnsi="Book Antiqua"/>
          <w:sz w:val="24"/>
          <w:szCs w:val="24"/>
        </w:rPr>
        <w:t>undantaget föreningsstyrelse</w:t>
      </w:r>
      <w:proofErr w:type="gramEnd"/>
      <w:r w:rsidRPr="00F520FB">
        <w:rPr>
          <w:rFonts w:ascii="Book Antiqua" w:hAnsi="Book Antiqua"/>
          <w:sz w:val="24"/>
          <w:szCs w:val="24"/>
        </w:rPr>
        <w:t>, för matchen erforderliga funktionärer samt representanter för media enligt gängse ackrediteringsrutiner,</w:t>
      </w:r>
      <w:r w:rsidR="006B0E57">
        <w:rPr>
          <w:rFonts w:ascii="Book Antiqua" w:hAnsi="Book Antiqua"/>
          <w:sz w:val="24"/>
          <w:szCs w:val="24"/>
        </w:rPr>
        <w:t xml:space="preserve"> </w:t>
      </w:r>
      <w:r w:rsidRPr="00F520FB">
        <w:rPr>
          <w:rFonts w:ascii="Book Antiqua" w:hAnsi="Book Antiqua"/>
          <w:sz w:val="24"/>
          <w:szCs w:val="24"/>
        </w:rPr>
        <w:t>eller</w:t>
      </w:r>
    </w:p>
    <w:p w14:paraId="7994B9E1" w14:textId="52158825" w:rsidR="00BC7945" w:rsidRPr="00F520FB" w:rsidRDefault="00BC7945" w:rsidP="006B0E57">
      <w:pPr>
        <w:tabs>
          <w:tab w:val="left" w:pos="851"/>
          <w:tab w:val="left" w:pos="1276"/>
          <w:tab w:val="left" w:pos="1701"/>
        </w:tabs>
        <w:spacing w:after="0" w:line="240" w:lineRule="auto"/>
        <w:ind w:left="1695" w:hanging="1695"/>
        <w:rPr>
          <w:rFonts w:ascii="Book Antiqua" w:hAnsi="Book Antiqua"/>
          <w:sz w:val="24"/>
          <w:szCs w:val="24"/>
        </w:rPr>
      </w:pPr>
      <w:r w:rsidRPr="00F520FB">
        <w:rPr>
          <w:rFonts w:ascii="Book Antiqua" w:hAnsi="Book Antiqua"/>
          <w:sz w:val="24"/>
          <w:szCs w:val="24"/>
        </w:rPr>
        <w:tab/>
        <w:t>att</w:t>
      </w:r>
      <w:r w:rsidRPr="00F520FB">
        <w:rPr>
          <w:rFonts w:ascii="Book Antiqua" w:hAnsi="Book Antiqua"/>
          <w:sz w:val="24"/>
          <w:szCs w:val="24"/>
        </w:rPr>
        <w:tab/>
      </w:r>
      <w:r w:rsidRPr="00F520FB">
        <w:rPr>
          <w:rFonts w:ascii="Book Antiqua" w:hAnsi="Book Antiqua"/>
          <w:sz w:val="24"/>
          <w:szCs w:val="24"/>
        </w:rPr>
        <w:tab/>
      </w:r>
      <w:r w:rsidR="006B0E57">
        <w:rPr>
          <w:rFonts w:ascii="Book Antiqua" w:hAnsi="Book Antiqua"/>
          <w:sz w:val="24"/>
          <w:szCs w:val="24"/>
        </w:rPr>
        <w:tab/>
      </w:r>
      <w:r w:rsidRPr="00F520FB">
        <w:rPr>
          <w:rFonts w:ascii="Book Antiqua" w:hAnsi="Book Antiqua"/>
          <w:sz w:val="24"/>
          <w:szCs w:val="24"/>
        </w:rPr>
        <w:t xml:space="preserve">sätta upp nät eller annat skydd framför läktarsektion. </w:t>
      </w:r>
    </w:p>
    <w:p w14:paraId="59ABD39D" w14:textId="77777777" w:rsidR="00BC7945" w:rsidRPr="00F520FB" w:rsidRDefault="00BC7945" w:rsidP="00BC7945">
      <w:pPr>
        <w:tabs>
          <w:tab w:val="left" w:pos="851"/>
          <w:tab w:val="left" w:pos="1134"/>
        </w:tabs>
        <w:spacing w:after="0" w:line="240" w:lineRule="auto"/>
        <w:rPr>
          <w:rFonts w:ascii="Book Antiqua" w:hAnsi="Book Antiqua"/>
          <w:sz w:val="24"/>
          <w:szCs w:val="24"/>
        </w:rPr>
      </w:pPr>
    </w:p>
    <w:p w14:paraId="2FE21703" w14:textId="77777777" w:rsidR="00BC7945" w:rsidRPr="00F520FB" w:rsidRDefault="00BC7945" w:rsidP="00BC7945">
      <w:pPr>
        <w:tabs>
          <w:tab w:val="left" w:pos="851"/>
          <w:tab w:val="left" w:pos="1134"/>
        </w:tabs>
        <w:spacing w:after="0" w:line="240" w:lineRule="auto"/>
        <w:ind w:left="851"/>
        <w:rPr>
          <w:rFonts w:ascii="Book Antiqua" w:hAnsi="Book Antiqua"/>
          <w:sz w:val="24"/>
          <w:szCs w:val="24"/>
        </w:rPr>
      </w:pPr>
      <w:r w:rsidRPr="00F520FB">
        <w:rPr>
          <w:rFonts w:ascii="Book Antiqua" w:hAnsi="Book Antiqua"/>
          <w:sz w:val="24"/>
          <w:szCs w:val="24"/>
        </w:rPr>
        <w:t xml:space="preserve">Förening får vidare ådömas annan påföljd som UEFA eller FIFA kan komma att besluta </w:t>
      </w:r>
      <w:r w:rsidRPr="00F520FB">
        <w:rPr>
          <w:rFonts w:ascii="Book Antiqua" w:hAnsi="Book Antiqua"/>
          <w:bCs/>
          <w:sz w:val="24"/>
          <w:szCs w:val="24"/>
        </w:rPr>
        <w:t>om med bindande verkan för nationsförbunden.</w:t>
      </w:r>
    </w:p>
    <w:p w14:paraId="0F9993ED" w14:textId="77777777" w:rsidR="00BC7945" w:rsidRPr="00F520FB" w:rsidRDefault="00BC7945" w:rsidP="00BC7945">
      <w:pPr>
        <w:tabs>
          <w:tab w:val="left" w:pos="851"/>
          <w:tab w:val="left" w:pos="1134"/>
        </w:tabs>
        <w:spacing w:after="0" w:line="240" w:lineRule="auto"/>
        <w:ind w:left="851"/>
        <w:rPr>
          <w:rFonts w:ascii="Book Antiqua" w:hAnsi="Book Antiqua"/>
          <w:sz w:val="24"/>
          <w:szCs w:val="24"/>
        </w:rPr>
      </w:pPr>
    </w:p>
    <w:p w14:paraId="11CCA9AA" w14:textId="77777777" w:rsidR="00BC7945" w:rsidRPr="00F520FB" w:rsidRDefault="00BC7945" w:rsidP="00BC7945">
      <w:pPr>
        <w:tabs>
          <w:tab w:val="left" w:pos="851"/>
          <w:tab w:val="left" w:pos="1134"/>
        </w:tabs>
        <w:spacing w:after="0" w:line="240" w:lineRule="auto"/>
        <w:ind w:left="851"/>
        <w:rPr>
          <w:rFonts w:ascii="Book Antiqua" w:hAnsi="Book Antiqua"/>
          <w:sz w:val="24"/>
          <w:szCs w:val="24"/>
        </w:rPr>
      </w:pPr>
      <w:r w:rsidRPr="00F520FB">
        <w:rPr>
          <w:rFonts w:ascii="Book Antiqua" w:hAnsi="Book Antiqua"/>
          <w:sz w:val="24"/>
          <w:szCs w:val="24"/>
        </w:rPr>
        <w:t xml:space="preserve">I fråga om våld mot funktionär och diskriminerande företeelser </w:t>
      </w:r>
      <w:r w:rsidR="00697F2D" w:rsidRPr="00F520FB">
        <w:rPr>
          <w:rFonts w:ascii="Book Antiqua" w:hAnsi="Book Antiqua"/>
          <w:sz w:val="24"/>
          <w:szCs w:val="24"/>
        </w:rPr>
        <w:t>finns särskilda bestämmelser i 6 och 7</w:t>
      </w:r>
      <w:r w:rsidRPr="00F520FB">
        <w:rPr>
          <w:rFonts w:ascii="Book Antiqua" w:hAnsi="Book Antiqua"/>
          <w:sz w:val="24"/>
          <w:szCs w:val="24"/>
        </w:rPr>
        <w:t xml:space="preserve"> §§.</w:t>
      </w:r>
    </w:p>
    <w:p w14:paraId="7395ABEE" w14:textId="77777777" w:rsidR="00BC7945" w:rsidRPr="00F520FB" w:rsidRDefault="00BC7945" w:rsidP="00BC7945">
      <w:pPr>
        <w:tabs>
          <w:tab w:val="left" w:pos="851"/>
          <w:tab w:val="left" w:pos="1134"/>
        </w:tabs>
        <w:spacing w:after="0" w:line="240" w:lineRule="auto"/>
        <w:ind w:left="851"/>
        <w:rPr>
          <w:rFonts w:ascii="Book Antiqua" w:hAnsi="Book Antiqua"/>
          <w:sz w:val="24"/>
          <w:szCs w:val="24"/>
        </w:rPr>
      </w:pPr>
    </w:p>
    <w:p w14:paraId="4FF1CD1C" w14:textId="77777777" w:rsidR="00BC7945" w:rsidRPr="00F520FB" w:rsidRDefault="00BC7945" w:rsidP="00BC7945">
      <w:pPr>
        <w:tabs>
          <w:tab w:val="left" w:pos="851"/>
          <w:tab w:val="left" w:pos="1134"/>
        </w:tabs>
        <w:spacing w:after="0" w:line="240" w:lineRule="auto"/>
        <w:rPr>
          <w:rFonts w:ascii="Book Antiqua" w:hAnsi="Book Antiqua"/>
          <w:b/>
          <w:sz w:val="16"/>
          <w:szCs w:val="16"/>
        </w:rPr>
      </w:pPr>
    </w:p>
    <w:p w14:paraId="0A568A8F" w14:textId="6E834C77" w:rsidR="00BC7945" w:rsidRPr="00F520FB" w:rsidRDefault="00697F2D" w:rsidP="00BC7945">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b/>
          <w:bCs/>
          <w:sz w:val="24"/>
          <w:szCs w:val="24"/>
        </w:rPr>
        <w:t>6</w:t>
      </w:r>
      <w:r w:rsidR="00BC7945" w:rsidRPr="00F520FB">
        <w:rPr>
          <w:rFonts w:ascii="Book Antiqua" w:hAnsi="Book Antiqua"/>
          <w:b/>
          <w:bCs/>
          <w:sz w:val="24"/>
          <w:szCs w:val="24"/>
        </w:rPr>
        <w:t xml:space="preserve"> § </w:t>
      </w:r>
      <w:r w:rsidR="00BC7945" w:rsidRPr="00F520FB">
        <w:rPr>
          <w:rFonts w:ascii="Book Antiqua" w:hAnsi="Book Antiqua"/>
          <w:b/>
          <w:bCs/>
          <w:sz w:val="24"/>
          <w:szCs w:val="24"/>
        </w:rPr>
        <w:tab/>
        <w:t>Våld mot funktionär</w:t>
      </w:r>
      <w:r w:rsidR="00692D40">
        <w:rPr>
          <w:rFonts w:ascii="Book Antiqua" w:hAnsi="Book Antiqua"/>
          <w:b/>
          <w:bCs/>
          <w:sz w:val="24"/>
          <w:szCs w:val="24"/>
        </w:rPr>
        <w:t xml:space="preserve">er </w:t>
      </w:r>
      <w:proofErr w:type="gramStart"/>
      <w:r w:rsidR="00692D40">
        <w:rPr>
          <w:rFonts w:ascii="Book Antiqua" w:hAnsi="Book Antiqua"/>
          <w:b/>
          <w:bCs/>
          <w:sz w:val="24"/>
          <w:szCs w:val="24"/>
        </w:rPr>
        <w:t>m.fl.</w:t>
      </w:r>
      <w:proofErr w:type="gramEnd"/>
    </w:p>
    <w:p w14:paraId="350E4C31" w14:textId="77777777" w:rsidR="00BC7945" w:rsidRPr="00F520FB" w:rsidRDefault="00BC7945" w:rsidP="00BC7945">
      <w:pPr>
        <w:tabs>
          <w:tab w:val="left" w:pos="851"/>
          <w:tab w:val="left" w:pos="1134"/>
        </w:tabs>
        <w:spacing w:after="0" w:line="240" w:lineRule="auto"/>
        <w:ind w:left="851" w:hanging="851"/>
        <w:rPr>
          <w:rFonts w:ascii="Book Antiqua" w:hAnsi="Book Antiqua"/>
          <w:sz w:val="24"/>
          <w:szCs w:val="24"/>
        </w:rPr>
      </w:pPr>
    </w:p>
    <w:p w14:paraId="008DCF24" w14:textId="1453EDCD" w:rsidR="00BC7945" w:rsidRPr="00F520FB" w:rsidRDefault="00BC7945" w:rsidP="00BC7945">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Om förenings ledare, spelare eller supportrar under eller i samband med match i tävling enligt seriemetoden brukat våld mot funktionär,</w:t>
      </w:r>
      <w:r w:rsidR="00F83A15">
        <w:rPr>
          <w:rFonts w:ascii="Book Antiqua" w:hAnsi="Book Antiqua"/>
          <w:sz w:val="24"/>
          <w:szCs w:val="24"/>
        </w:rPr>
        <w:t xml:space="preserve"> ledare, supporter eller annan utomstående</w:t>
      </w:r>
      <w:ins w:id="170" w:author="Christine Stridsberg" w:date="2021-09-28T16:15:00Z">
        <w:r w:rsidR="000B4104">
          <w:rPr>
            <w:rFonts w:ascii="Book Antiqua" w:hAnsi="Book Antiqua"/>
            <w:sz w:val="24"/>
            <w:szCs w:val="24"/>
          </w:rPr>
          <w:t xml:space="preserve">, </w:t>
        </w:r>
        <w:r w:rsidR="000B4104" w:rsidRPr="000B4104">
          <w:rPr>
            <w:rFonts w:ascii="Book Antiqua" w:hAnsi="Book Antiqua"/>
            <w:bCs/>
            <w:sz w:val="24"/>
            <w:szCs w:val="24"/>
          </w:rPr>
          <w:t>eller mot spelare och våldet klart överstiger sådan fysisk kontakt som är en naturlig del av spelet,</w:t>
        </w:r>
      </w:ins>
      <w:r w:rsidRPr="00F520FB">
        <w:rPr>
          <w:rFonts w:ascii="Book Antiqua" w:hAnsi="Book Antiqua"/>
          <w:sz w:val="24"/>
          <w:szCs w:val="24"/>
        </w:rPr>
        <w:t xml:space="preserve"> får föreningen åläggas högst </w:t>
      </w:r>
      <w:r w:rsidR="0073666A">
        <w:rPr>
          <w:rFonts w:ascii="Book Antiqua" w:hAnsi="Book Antiqua"/>
          <w:sz w:val="24"/>
          <w:szCs w:val="24"/>
        </w:rPr>
        <w:t>nio</w:t>
      </w:r>
      <w:r w:rsidR="0073666A" w:rsidRPr="00F520FB">
        <w:rPr>
          <w:rFonts w:ascii="Book Antiqua" w:hAnsi="Book Antiqua"/>
          <w:sz w:val="24"/>
          <w:szCs w:val="24"/>
        </w:rPr>
        <w:t xml:space="preserve"> </w:t>
      </w:r>
      <w:r w:rsidRPr="00F520FB">
        <w:rPr>
          <w:rFonts w:ascii="Book Antiqua" w:hAnsi="Book Antiqua"/>
          <w:sz w:val="24"/>
          <w:szCs w:val="24"/>
        </w:rPr>
        <w:t>poängs avdrag.</w:t>
      </w:r>
      <w:r w:rsidR="009F1B92">
        <w:rPr>
          <w:rFonts w:ascii="Book Antiqua" w:hAnsi="Book Antiqua"/>
          <w:sz w:val="24"/>
          <w:szCs w:val="24"/>
        </w:rPr>
        <w:t xml:space="preserve"> </w:t>
      </w:r>
      <w:r w:rsidR="009F1B92" w:rsidRPr="00F520FB">
        <w:rPr>
          <w:rFonts w:ascii="Book Antiqua" w:hAnsi="Book Antiqua"/>
          <w:sz w:val="24"/>
          <w:szCs w:val="24"/>
        </w:rPr>
        <w:t>Vid upprepade förseelser</w:t>
      </w:r>
      <w:r w:rsidR="00FF3EC7">
        <w:rPr>
          <w:rFonts w:ascii="Book Antiqua" w:hAnsi="Book Antiqua"/>
          <w:sz w:val="24"/>
          <w:szCs w:val="24"/>
        </w:rPr>
        <w:t xml:space="preserve">, eller </w:t>
      </w:r>
      <w:r w:rsidR="00E070ED">
        <w:rPr>
          <w:rFonts w:ascii="Book Antiqua" w:hAnsi="Book Antiqua"/>
          <w:sz w:val="24"/>
          <w:szCs w:val="24"/>
        </w:rPr>
        <w:lastRenderedPageBreak/>
        <w:t>i särskilt allvarliga fall</w:t>
      </w:r>
      <w:r w:rsidR="0003417E">
        <w:rPr>
          <w:rFonts w:ascii="Book Antiqua" w:hAnsi="Book Antiqua"/>
          <w:sz w:val="24"/>
          <w:szCs w:val="24"/>
        </w:rPr>
        <w:t>,</w:t>
      </w:r>
      <w:r w:rsidR="009F1B92" w:rsidRPr="00F520FB">
        <w:rPr>
          <w:rFonts w:ascii="Book Antiqua" w:hAnsi="Book Antiqua"/>
          <w:sz w:val="24"/>
          <w:szCs w:val="24"/>
        </w:rPr>
        <w:t xml:space="preserve"> får förenings lag uteslutas ur den </w:t>
      </w:r>
      <w:proofErr w:type="gramStart"/>
      <w:r w:rsidR="009F1B92" w:rsidRPr="00F520FB">
        <w:rPr>
          <w:rFonts w:ascii="Book Antiqua" w:hAnsi="Book Antiqua"/>
          <w:sz w:val="24"/>
          <w:szCs w:val="24"/>
        </w:rPr>
        <w:t>serie laget</w:t>
      </w:r>
      <w:proofErr w:type="gramEnd"/>
      <w:r w:rsidR="009F1B92" w:rsidRPr="00F520FB">
        <w:rPr>
          <w:rFonts w:ascii="Book Antiqua" w:hAnsi="Book Antiqua"/>
          <w:sz w:val="24"/>
          <w:szCs w:val="24"/>
        </w:rPr>
        <w:t xml:space="preserve"> deltar i.</w:t>
      </w:r>
      <w:r w:rsidR="00911FAE">
        <w:rPr>
          <w:rFonts w:ascii="Book Antiqua" w:hAnsi="Book Antiqua"/>
          <w:sz w:val="24"/>
          <w:szCs w:val="24"/>
        </w:rPr>
        <w:t xml:space="preserve"> Föreligger särskilt försvårande omständigheter får</w:t>
      </w:r>
      <w:r w:rsidR="003913FB">
        <w:rPr>
          <w:rFonts w:ascii="Book Antiqua" w:hAnsi="Book Antiqua"/>
          <w:sz w:val="24"/>
          <w:szCs w:val="24"/>
        </w:rPr>
        <w:t xml:space="preserve"> därtill beslutas att laget inte får delta i</w:t>
      </w:r>
      <w:r w:rsidR="00AF78AD">
        <w:rPr>
          <w:rFonts w:ascii="Book Antiqua" w:hAnsi="Book Antiqua"/>
          <w:sz w:val="24"/>
          <w:szCs w:val="24"/>
        </w:rPr>
        <w:t xml:space="preserve"> </w:t>
      </w:r>
      <w:r w:rsidR="00E21454">
        <w:rPr>
          <w:rFonts w:ascii="Book Antiqua" w:hAnsi="Book Antiqua"/>
          <w:sz w:val="24"/>
          <w:szCs w:val="24"/>
        </w:rPr>
        <w:t>seriespel</w:t>
      </w:r>
      <w:r w:rsidR="00AF78AD">
        <w:rPr>
          <w:rFonts w:ascii="Book Antiqua" w:hAnsi="Book Antiqua"/>
          <w:sz w:val="24"/>
          <w:szCs w:val="24"/>
        </w:rPr>
        <w:t xml:space="preserve"> nästkommande säsong.</w:t>
      </w:r>
      <w:r w:rsidR="00AC21AA">
        <w:rPr>
          <w:rFonts w:ascii="Book Antiqua" w:hAnsi="Book Antiqua"/>
          <w:sz w:val="24"/>
          <w:szCs w:val="24"/>
        </w:rPr>
        <w:t xml:space="preserve"> </w:t>
      </w:r>
      <w:r w:rsidRPr="00F520FB">
        <w:rPr>
          <w:rFonts w:ascii="Book Antiqua" w:hAnsi="Book Antiqua"/>
          <w:sz w:val="24"/>
          <w:szCs w:val="24"/>
        </w:rPr>
        <w:t>Påföljd får inte åläggas om föreningen kan visa att den gjort vad som ålegat den enligt gällande tävlingsregler för att motverka och inte heller annars genom fel eller försummelse orsakat aktuell händelse.</w:t>
      </w:r>
    </w:p>
    <w:p w14:paraId="34D95C74" w14:textId="582A84D7" w:rsidR="00BC7945" w:rsidRPr="00F520FB" w:rsidRDefault="00BC7945" w:rsidP="00BC7945">
      <w:pPr>
        <w:tabs>
          <w:tab w:val="left" w:pos="851"/>
          <w:tab w:val="left" w:pos="1134"/>
        </w:tabs>
        <w:spacing w:after="0" w:line="240" w:lineRule="auto"/>
        <w:ind w:left="851" w:hanging="851"/>
        <w:rPr>
          <w:rFonts w:ascii="Book Antiqua" w:hAnsi="Book Antiqua"/>
          <w:b/>
          <w:bCs/>
          <w:sz w:val="24"/>
          <w:szCs w:val="24"/>
        </w:rPr>
      </w:pPr>
      <w:r w:rsidRPr="00F520FB">
        <w:rPr>
          <w:rFonts w:ascii="Book Antiqua" w:hAnsi="Book Antiqua"/>
          <w:sz w:val="24"/>
          <w:szCs w:val="24"/>
        </w:rPr>
        <w:tab/>
      </w:r>
      <w:r w:rsidRPr="00F520FB">
        <w:rPr>
          <w:rFonts w:ascii="Book Antiqua" w:hAnsi="Book Antiqua"/>
          <w:sz w:val="24"/>
          <w:szCs w:val="24"/>
        </w:rPr>
        <w:tab/>
      </w:r>
    </w:p>
    <w:p w14:paraId="11BCAF53" w14:textId="77777777" w:rsidR="00BC7945" w:rsidRPr="00F520FB" w:rsidRDefault="00697F2D" w:rsidP="00BC7945">
      <w:pPr>
        <w:tabs>
          <w:tab w:val="left" w:pos="851"/>
          <w:tab w:val="left" w:pos="1134"/>
        </w:tabs>
        <w:spacing w:after="0" w:line="240" w:lineRule="auto"/>
        <w:ind w:left="851" w:hanging="851"/>
        <w:rPr>
          <w:rFonts w:ascii="Book Antiqua" w:hAnsi="Book Antiqua"/>
          <w:b/>
          <w:bCs/>
          <w:sz w:val="24"/>
          <w:szCs w:val="24"/>
        </w:rPr>
      </w:pPr>
      <w:r w:rsidRPr="00F520FB">
        <w:rPr>
          <w:rFonts w:ascii="Book Antiqua" w:hAnsi="Book Antiqua"/>
          <w:b/>
          <w:bCs/>
          <w:sz w:val="24"/>
          <w:szCs w:val="24"/>
        </w:rPr>
        <w:t>7</w:t>
      </w:r>
      <w:r w:rsidR="00BC7945" w:rsidRPr="00F520FB">
        <w:rPr>
          <w:rFonts w:ascii="Book Antiqua" w:hAnsi="Book Antiqua"/>
          <w:b/>
          <w:bCs/>
          <w:sz w:val="24"/>
          <w:szCs w:val="24"/>
        </w:rPr>
        <w:t xml:space="preserve"> § </w:t>
      </w:r>
      <w:r w:rsidR="00BC7945" w:rsidRPr="00F520FB">
        <w:rPr>
          <w:rFonts w:ascii="Book Antiqua" w:hAnsi="Book Antiqua"/>
          <w:b/>
          <w:bCs/>
          <w:sz w:val="24"/>
          <w:szCs w:val="24"/>
        </w:rPr>
        <w:tab/>
        <w:t xml:space="preserve">Diskriminerande företeelser </w:t>
      </w:r>
      <w:proofErr w:type="gramStart"/>
      <w:r w:rsidR="00BC7945" w:rsidRPr="00F520FB">
        <w:rPr>
          <w:rFonts w:ascii="Book Antiqua" w:hAnsi="Book Antiqua"/>
          <w:b/>
          <w:bCs/>
          <w:sz w:val="24"/>
          <w:szCs w:val="24"/>
        </w:rPr>
        <w:t>m.m.</w:t>
      </w:r>
      <w:proofErr w:type="gramEnd"/>
    </w:p>
    <w:p w14:paraId="0E9ECD2F" w14:textId="77777777" w:rsidR="00BC7945" w:rsidRPr="00F520FB" w:rsidRDefault="00BC7945" w:rsidP="00BC7945">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p>
    <w:p w14:paraId="7D32493B" w14:textId="21769453" w:rsidR="00BC7945" w:rsidRPr="00F520FB" w:rsidRDefault="00BC7945" w:rsidP="00BC7945">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Om det under match genom ord eller handling förekommer rasistisk kränkning mot person eller grupp av personer, ska domaren </w:t>
      </w:r>
      <w:r w:rsidR="00B827DB">
        <w:rPr>
          <w:rFonts w:ascii="Book Antiqua" w:hAnsi="Book Antiqua"/>
          <w:sz w:val="24"/>
          <w:szCs w:val="24"/>
        </w:rPr>
        <w:t>stoppa</w:t>
      </w:r>
      <w:r w:rsidRPr="00F520FB">
        <w:rPr>
          <w:rFonts w:ascii="Book Antiqua" w:hAnsi="Book Antiqua"/>
          <w:sz w:val="24"/>
          <w:szCs w:val="24"/>
        </w:rPr>
        <w:t xml:space="preserve"> </w:t>
      </w:r>
      <w:r w:rsidR="001418C2">
        <w:rPr>
          <w:rFonts w:ascii="Book Antiqua" w:hAnsi="Book Antiqua"/>
          <w:sz w:val="24"/>
          <w:szCs w:val="24"/>
        </w:rPr>
        <w:t>matchen</w:t>
      </w:r>
      <w:r w:rsidR="001418C2" w:rsidRPr="00F520FB">
        <w:rPr>
          <w:rFonts w:ascii="Book Antiqua" w:hAnsi="Book Antiqua"/>
          <w:sz w:val="24"/>
          <w:szCs w:val="24"/>
        </w:rPr>
        <w:t xml:space="preserve"> </w:t>
      </w:r>
      <w:r w:rsidRPr="00F520FB">
        <w:rPr>
          <w:rFonts w:ascii="Book Antiqua" w:hAnsi="Book Antiqua"/>
          <w:sz w:val="24"/>
          <w:szCs w:val="24"/>
        </w:rPr>
        <w:t xml:space="preserve">och en varning ska utfärdas till vid matchen närvarande personer. Förekommer rasistiska kränkningar även efter denna varning ska domaren avbryta matchen enligt </w:t>
      </w:r>
      <w:r w:rsidR="00697F2D" w:rsidRPr="00F520FB">
        <w:rPr>
          <w:rFonts w:ascii="Book Antiqua" w:hAnsi="Book Antiqua"/>
          <w:sz w:val="24"/>
          <w:szCs w:val="24"/>
        </w:rPr>
        <w:t>9</w:t>
      </w:r>
      <w:r w:rsidRPr="00F520FB">
        <w:rPr>
          <w:rFonts w:ascii="Book Antiqua" w:hAnsi="Book Antiqua"/>
          <w:sz w:val="24"/>
          <w:szCs w:val="24"/>
        </w:rPr>
        <w:t xml:space="preserve"> §. Om domaren beslutar att återuppta matchen och det även därefter förekommer rasistiska kränkningar ska domaren avbryta matchen</w:t>
      </w:r>
      <w:r w:rsidR="000E6D69">
        <w:rPr>
          <w:rFonts w:ascii="Book Antiqua" w:hAnsi="Book Antiqua"/>
          <w:sz w:val="24"/>
          <w:szCs w:val="24"/>
        </w:rPr>
        <w:t xml:space="preserve"> och inte återuppta densamma samt</w:t>
      </w:r>
      <w:r w:rsidRPr="00F520FB">
        <w:rPr>
          <w:rFonts w:ascii="Book Antiqua" w:hAnsi="Book Antiqua"/>
          <w:sz w:val="24"/>
          <w:szCs w:val="24"/>
        </w:rPr>
        <w:t xml:space="preserve"> anmäla frågan till Disciplinnämnden som prövar de sportsliga konsekvenserna av händelserna i enlighet med 1</w:t>
      </w:r>
      <w:r w:rsidR="00697F2D" w:rsidRPr="00F520FB">
        <w:rPr>
          <w:rFonts w:ascii="Book Antiqua" w:hAnsi="Book Antiqua"/>
          <w:sz w:val="24"/>
          <w:szCs w:val="24"/>
        </w:rPr>
        <w:t>0</w:t>
      </w:r>
      <w:r w:rsidRPr="00F520FB">
        <w:rPr>
          <w:rFonts w:ascii="Book Antiqua" w:hAnsi="Book Antiqua"/>
          <w:sz w:val="24"/>
          <w:szCs w:val="24"/>
        </w:rPr>
        <w:t xml:space="preserve"> §. </w:t>
      </w:r>
    </w:p>
    <w:p w14:paraId="0D304F61" w14:textId="77777777" w:rsidR="00BC7945" w:rsidRPr="00F520FB" w:rsidRDefault="00BC7945" w:rsidP="00BC7945">
      <w:pPr>
        <w:tabs>
          <w:tab w:val="left" w:pos="851"/>
          <w:tab w:val="left" w:pos="1134"/>
        </w:tabs>
        <w:spacing w:after="0" w:line="240" w:lineRule="auto"/>
        <w:ind w:left="851" w:hanging="851"/>
        <w:rPr>
          <w:rFonts w:ascii="Book Antiqua" w:hAnsi="Book Antiqua"/>
          <w:sz w:val="24"/>
          <w:szCs w:val="24"/>
        </w:rPr>
      </w:pPr>
    </w:p>
    <w:p w14:paraId="1161E1EE" w14:textId="77777777" w:rsidR="00BC7945" w:rsidRPr="00F520FB" w:rsidRDefault="00BC7945" w:rsidP="00BC7945">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Den som under eller i samband med match genom ord eller handling uttrycker sig kränkande mot person eller grupp av personer eller visar missaktning för folkgrupp eller annan sådan grupp av personer med anspelning på till exempel kön, hudfärg, nationellt eller etniskt ursprung, språklig eller religiös tillhörighet, funktionsnedsättning, sexuell läggning, ålder eller annan omständighet som gäller den enskilde som person, ska anmälas till förbundsbestraffning.</w:t>
      </w:r>
    </w:p>
    <w:p w14:paraId="732528F2" w14:textId="77777777" w:rsidR="00BC7945" w:rsidRPr="00F520FB" w:rsidRDefault="00BC7945" w:rsidP="00BC7945">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r w:rsidRPr="00F520FB">
        <w:rPr>
          <w:rFonts w:ascii="Book Antiqua" w:hAnsi="Book Antiqua"/>
          <w:strike/>
          <w:sz w:val="24"/>
          <w:szCs w:val="24"/>
        </w:rPr>
        <w:t xml:space="preserve"> </w:t>
      </w:r>
    </w:p>
    <w:p w14:paraId="73A0C2AC" w14:textId="4793EF9A" w:rsidR="00BC7945" w:rsidRPr="00F520FB" w:rsidRDefault="00BC7945" w:rsidP="00BC7945">
      <w:pPr>
        <w:tabs>
          <w:tab w:val="left" w:pos="851"/>
          <w:tab w:val="left" w:pos="1134"/>
        </w:tabs>
        <w:spacing w:after="0" w:line="240" w:lineRule="auto"/>
        <w:ind w:left="851"/>
        <w:rPr>
          <w:rFonts w:ascii="Book Antiqua" w:hAnsi="Book Antiqua"/>
          <w:sz w:val="24"/>
          <w:szCs w:val="24"/>
        </w:rPr>
      </w:pPr>
      <w:r w:rsidRPr="00F520FB">
        <w:rPr>
          <w:rFonts w:ascii="Book Antiqua" w:hAnsi="Book Antiqua"/>
          <w:sz w:val="24"/>
          <w:szCs w:val="24"/>
        </w:rPr>
        <w:t xml:space="preserve">Förening, vars supportrar gör sig skyldiga till diskriminerade eller andra kränkande handlingar enligt </w:t>
      </w:r>
      <w:r w:rsidR="00C828E1">
        <w:rPr>
          <w:rFonts w:ascii="Book Antiqua" w:hAnsi="Book Antiqua"/>
          <w:sz w:val="24"/>
          <w:szCs w:val="24"/>
        </w:rPr>
        <w:t>ovan</w:t>
      </w:r>
      <w:r w:rsidRPr="00F520FB">
        <w:rPr>
          <w:rFonts w:ascii="Book Antiqua" w:hAnsi="Book Antiqua"/>
          <w:sz w:val="24"/>
          <w:szCs w:val="24"/>
        </w:rPr>
        <w:t>, får åläggas att spela en eller flera av föreningens hemmamatcher med en eller flera för åskådare stängda läktarsektioner eller med ett begränsat åskådarantal.</w:t>
      </w:r>
      <w:r w:rsidR="001F7D17" w:rsidRPr="001F7D17">
        <w:rPr>
          <w:rFonts w:ascii="Book Antiqua" w:hAnsi="Book Antiqua"/>
          <w:sz w:val="24"/>
          <w:szCs w:val="24"/>
        </w:rPr>
        <w:t xml:space="preserve"> </w:t>
      </w:r>
      <w:r w:rsidR="001F7D17" w:rsidRPr="00F520FB">
        <w:rPr>
          <w:rFonts w:ascii="Book Antiqua" w:hAnsi="Book Antiqua"/>
          <w:sz w:val="24"/>
          <w:szCs w:val="24"/>
        </w:rPr>
        <w:t>Därutöver får beslutas att en eller flera matcher ska spelas utan åskådare.</w:t>
      </w:r>
      <w:r w:rsidR="001F7D17">
        <w:rPr>
          <w:rFonts w:ascii="Book Antiqua" w:hAnsi="Book Antiqua"/>
          <w:sz w:val="24"/>
          <w:szCs w:val="24"/>
        </w:rPr>
        <w:t xml:space="preserve"> </w:t>
      </w:r>
      <w:r w:rsidR="001F7D17" w:rsidRPr="00F520FB">
        <w:rPr>
          <w:rFonts w:ascii="Book Antiqua" w:hAnsi="Book Antiqua"/>
          <w:sz w:val="24"/>
          <w:szCs w:val="24"/>
        </w:rPr>
        <w:t xml:space="preserve">Då förenings supportrar vid upprepade tillfällen gör sig skyldiga till diskriminerade eller andra kränkande handlingar enligt </w:t>
      </w:r>
      <w:r w:rsidR="006F6EE4">
        <w:rPr>
          <w:rFonts w:ascii="Book Antiqua" w:hAnsi="Book Antiqua"/>
          <w:sz w:val="24"/>
          <w:szCs w:val="24"/>
        </w:rPr>
        <w:t>ovan</w:t>
      </w:r>
      <w:r w:rsidR="001F7D17" w:rsidRPr="00F520FB">
        <w:rPr>
          <w:rFonts w:ascii="Book Antiqua" w:hAnsi="Book Antiqua"/>
          <w:sz w:val="24"/>
          <w:szCs w:val="24"/>
        </w:rPr>
        <w:t>, ska föreningen</w:t>
      </w:r>
      <w:r w:rsidR="006F6EE4">
        <w:rPr>
          <w:rFonts w:ascii="Book Antiqua" w:hAnsi="Book Antiqua"/>
          <w:sz w:val="24"/>
          <w:szCs w:val="24"/>
        </w:rPr>
        <w:t xml:space="preserve"> dessutom</w:t>
      </w:r>
      <w:r w:rsidR="001F7D17" w:rsidRPr="00F520FB">
        <w:rPr>
          <w:rFonts w:ascii="Book Antiqua" w:hAnsi="Book Antiqua"/>
          <w:sz w:val="24"/>
          <w:szCs w:val="24"/>
        </w:rPr>
        <w:t xml:space="preserve"> anmälas till förbundsbestraffning.</w:t>
      </w:r>
    </w:p>
    <w:p w14:paraId="2B3C787A" w14:textId="77777777" w:rsidR="00BC7945" w:rsidRPr="00F520FB" w:rsidRDefault="00BC7945" w:rsidP="007301FC">
      <w:pPr>
        <w:tabs>
          <w:tab w:val="left" w:pos="851"/>
          <w:tab w:val="left" w:pos="1134"/>
        </w:tabs>
        <w:spacing w:after="0" w:line="240" w:lineRule="auto"/>
        <w:rPr>
          <w:rFonts w:ascii="Book Antiqua" w:hAnsi="Book Antiqua"/>
          <w:sz w:val="24"/>
          <w:szCs w:val="24"/>
        </w:rPr>
      </w:pPr>
    </w:p>
    <w:p w14:paraId="49E69EBC" w14:textId="7D014D13" w:rsidR="00BC7945" w:rsidRPr="00F520FB" w:rsidRDefault="00BC7945" w:rsidP="00BC7945">
      <w:pPr>
        <w:tabs>
          <w:tab w:val="left" w:pos="851"/>
          <w:tab w:val="left" w:pos="1134"/>
        </w:tabs>
        <w:spacing w:after="0" w:line="240" w:lineRule="auto"/>
        <w:ind w:left="851"/>
        <w:rPr>
          <w:rFonts w:ascii="Book Antiqua" w:hAnsi="Book Antiqua"/>
          <w:sz w:val="24"/>
          <w:szCs w:val="24"/>
        </w:rPr>
      </w:pPr>
      <w:r w:rsidRPr="00F520FB">
        <w:rPr>
          <w:rFonts w:ascii="Book Antiqua" w:hAnsi="Book Antiqua"/>
          <w:sz w:val="24"/>
          <w:szCs w:val="24"/>
          <w:lang w:eastAsia="sv-SE"/>
        </w:rPr>
        <w:t>Vid bestämmande av påföljd enligt tredje stycke</w:t>
      </w:r>
      <w:r w:rsidR="007301FC">
        <w:rPr>
          <w:rFonts w:ascii="Book Antiqua" w:hAnsi="Book Antiqua"/>
          <w:sz w:val="24"/>
          <w:szCs w:val="24"/>
          <w:lang w:eastAsia="sv-SE"/>
        </w:rPr>
        <w:t>t</w:t>
      </w:r>
      <w:r w:rsidRPr="00F520FB">
        <w:rPr>
          <w:rFonts w:ascii="Book Antiqua" w:hAnsi="Book Antiqua"/>
          <w:sz w:val="24"/>
          <w:szCs w:val="24"/>
          <w:lang w:eastAsia="sv-SE"/>
        </w:rPr>
        <w:t xml:space="preserve"> ska som förmildrande omständigheter beaktas vad föreningen har gjort för att motverka aktuell händelse. </w:t>
      </w:r>
    </w:p>
    <w:p w14:paraId="3C589815" w14:textId="77777777" w:rsidR="00BC7945" w:rsidRPr="00F520FB" w:rsidRDefault="00BC7945" w:rsidP="00BC7945">
      <w:pPr>
        <w:tabs>
          <w:tab w:val="left" w:pos="851"/>
          <w:tab w:val="left" w:pos="1134"/>
        </w:tabs>
        <w:spacing w:after="0" w:line="240" w:lineRule="auto"/>
        <w:rPr>
          <w:rFonts w:ascii="Book Antiqua" w:hAnsi="Book Antiqua"/>
          <w:b/>
          <w:sz w:val="24"/>
          <w:szCs w:val="24"/>
        </w:rPr>
      </w:pPr>
    </w:p>
    <w:p w14:paraId="2DCF3C31" w14:textId="77777777" w:rsidR="00BC7945" w:rsidRPr="00F520FB" w:rsidRDefault="00697F2D" w:rsidP="00BC7945">
      <w:pPr>
        <w:pStyle w:val="Rubrik1"/>
      </w:pPr>
      <w:r w:rsidRPr="00F520FB">
        <w:t>8</w:t>
      </w:r>
      <w:r w:rsidR="00BC7945" w:rsidRPr="00F520FB">
        <w:t xml:space="preserve"> § </w:t>
      </w:r>
      <w:r w:rsidR="00BC7945" w:rsidRPr="00F520FB">
        <w:tab/>
        <w:t>Politiska budskap</w:t>
      </w:r>
    </w:p>
    <w:p w14:paraId="0244E01F" w14:textId="77777777" w:rsidR="00BC7945" w:rsidRPr="00F520FB" w:rsidRDefault="00BC7945" w:rsidP="00BC7945">
      <w:pPr>
        <w:pStyle w:val="Rubrik1"/>
      </w:pPr>
    </w:p>
    <w:p w14:paraId="356D0706" w14:textId="77777777" w:rsidR="00C209EF" w:rsidRDefault="00BC7945" w:rsidP="004B39E5">
      <w:pPr>
        <w:pStyle w:val="Rubrik1"/>
        <w:ind w:left="851"/>
        <w:rPr>
          <w:b w:val="0"/>
        </w:rPr>
      </w:pPr>
      <w:r w:rsidRPr="00F520FB">
        <w:rPr>
          <w:b w:val="0"/>
        </w:rPr>
        <w:t xml:space="preserve">Exponering av politiska budskap på arenareklam och matchdräkter eller i matchprogram får endast förekomma i form av politiska partiers namn eller kännetecken. Andra former av politiska budskap är förbjudna, </w:t>
      </w:r>
      <w:proofErr w:type="gramStart"/>
      <w:r w:rsidRPr="00F520FB">
        <w:rPr>
          <w:b w:val="0"/>
        </w:rPr>
        <w:t>t.ex.</w:t>
      </w:r>
      <w:proofErr w:type="gramEnd"/>
      <w:r w:rsidRPr="00F520FB">
        <w:rPr>
          <w:b w:val="0"/>
        </w:rPr>
        <w:t xml:space="preserve"> politiska anföranden och manifestationer liksom andra liknande aktiviteter oavsett framställningsform (text, ljud, bild eller annat).</w:t>
      </w:r>
      <w:r w:rsidR="00C209EF">
        <w:rPr>
          <w:b w:val="0"/>
        </w:rPr>
        <w:t xml:space="preserve"> </w:t>
      </w:r>
    </w:p>
    <w:p w14:paraId="510D2B60" w14:textId="183F6DFE" w:rsidR="00C209EF" w:rsidRDefault="00C209EF" w:rsidP="004B39E5">
      <w:pPr>
        <w:pStyle w:val="Rubrik1"/>
        <w:ind w:left="851"/>
        <w:rPr>
          <w:b w:val="0"/>
        </w:rPr>
      </w:pPr>
      <w:r>
        <w:rPr>
          <w:b w:val="0"/>
        </w:rPr>
        <w:lastRenderedPageBreak/>
        <w:t>Förening, vars företrädare</w:t>
      </w:r>
      <w:r w:rsidR="003E639C">
        <w:rPr>
          <w:b w:val="0"/>
        </w:rPr>
        <w:t xml:space="preserve"> eller supportrar, under eller i samband med match brutit mot denna bestämmelse kan åläggas påföljd enligt 5 §. Påföljd får inte åläggas om föreningen kan visa att den gjort vad som ålegat den enligt gällande tävlingsregler för att motverka och inte heller annars genom fel eller försummelse orsakat ordningsstörningen. </w:t>
      </w:r>
    </w:p>
    <w:p w14:paraId="3FF0491C" w14:textId="77777777" w:rsidR="006B0E57" w:rsidRDefault="006B0E57" w:rsidP="00BC7945">
      <w:pPr>
        <w:tabs>
          <w:tab w:val="left" w:pos="851"/>
          <w:tab w:val="left" w:pos="1134"/>
        </w:tabs>
        <w:spacing w:after="0" w:line="240" w:lineRule="auto"/>
        <w:rPr>
          <w:rFonts w:ascii="Book Antiqua" w:hAnsi="Book Antiqua"/>
          <w:b/>
          <w:sz w:val="24"/>
          <w:szCs w:val="24"/>
        </w:rPr>
      </w:pPr>
    </w:p>
    <w:p w14:paraId="731B5E80" w14:textId="0A4CD0BB" w:rsidR="00BC7945" w:rsidRPr="00F520FB" w:rsidRDefault="00697F2D" w:rsidP="00BC7945">
      <w:pPr>
        <w:tabs>
          <w:tab w:val="left" w:pos="851"/>
          <w:tab w:val="left" w:pos="1134"/>
        </w:tabs>
        <w:spacing w:after="0" w:line="240" w:lineRule="auto"/>
        <w:rPr>
          <w:rFonts w:ascii="Book Antiqua" w:hAnsi="Book Antiqua"/>
          <w:b/>
          <w:sz w:val="24"/>
          <w:szCs w:val="24"/>
        </w:rPr>
      </w:pPr>
      <w:r w:rsidRPr="00F520FB">
        <w:rPr>
          <w:rFonts w:ascii="Book Antiqua" w:hAnsi="Book Antiqua"/>
          <w:b/>
          <w:sz w:val="24"/>
          <w:szCs w:val="24"/>
        </w:rPr>
        <w:t>9</w:t>
      </w:r>
      <w:r w:rsidR="00BC7945" w:rsidRPr="00F520FB">
        <w:rPr>
          <w:rFonts w:ascii="Book Antiqua" w:hAnsi="Book Antiqua"/>
          <w:b/>
          <w:sz w:val="24"/>
          <w:szCs w:val="24"/>
        </w:rPr>
        <w:t xml:space="preserve"> §</w:t>
      </w:r>
      <w:r w:rsidR="00BC7945" w:rsidRPr="00F520FB">
        <w:rPr>
          <w:rFonts w:ascii="Book Antiqua" w:hAnsi="Book Antiqua"/>
          <w:b/>
          <w:sz w:val="24"/>
          <w:szCs w:val="24"/>
        </w:rPr>
        <w:tab/>
        <w:t>Avbruten match på grund av ordningsstörning</w:t>
      </w:r>
    </w:p>
    <w:p w14:paraId="7C053920" w14:textId="77777777" w:rsidR="00BC7945" w:rsidRPr="00F520FB" w:rsidRDefault="00BC7945" w:rsidP="00BC7945">
      <w:pPr>
        <w:tabs>
          <w:tab w:val="left" w:pos="851"/>
          <w:tab w:val="left" w:pos="1134"/>
        </w:tabs>
        <w:spacing w:after="0" w:line="240" w:lineRule="auto"/>
        <w:ind w:hanging="851"/>
        <w:rPr>
          <w:rFonts w:ascii="Book Antiqua" w:hAnsi="Book Antiqua"/>
          <w:sz w:val="16"/>
          <w:szCs w:val="16"/>
        </w:rPr>
      </w:pPr>
    </w:p>
    <w:p w14:paraId="6F6D7EBA" w14:textId="562100F7" w:rsidR="00BC7945" w:rsidRPr="00F520FB" w:rsidRDefault="00BC7945" w:rsidP="00BC7945">
      <w:pPr>
        <w:tabs>
          <w:tab w:val="left" w:pos="900"/>
        </w:tabs>
        <w:spacing w:after="0" w:line="240" w:lineRule="auto"/>
        <w:ind w:left="900"/>
        <w:rPr>
          <w:rFonts w:ascii="Book Antiqua" w:hAnsi="Book Antiqua"/>
          <w:sz w:val="24"/>
          <w:szCs w:val="24"/>
        </w:rPr>
      </w:pPr>
      <w:r w:rsidRPr="00F520FB">
        <w:rPr>
          <w:rFonts w:ascii="Book Antiqua" w:hAnsi="Book Antiqua"/>
          <w:sz w:val="24"/>
          <w:szCs w:val="24"/>
        </w:rPr>
        <w:t>Domaren har under match rätt att avbryta matchen om säkerheten allvarligt äventyras på arenan på grund av ordningsstörning. Om spelet inte kan återupptas inom 20 minuter, får domaren besluta att matchen inte ska fullföljas vid detta tillfälle. Denna tid får dock förlängas om domaren, med hänsyn till omständigheterna, anser att det finns skäl till det. Om matchen inte fullföljs ska beslut ifråga om matchen prövas enligt 1</w:t>
      </w:r>
      <w:r w:rsidR="00757211">
        <w:rPr>
          <w:rFonts w:ascii="Book Antiqua" w:hAnsi="Book Antiqua"/>
          <w:sz w:val="24"/>
          <w:szCs w:val="24"/>
        </w:rPr>
        <w:t>0</w:t>
      </w:r>
      <w:r w:rsidRPr="00F520FB">
        <w:rPr>
          <w:rFonts w:ascii="Book Antiqua" w:hAnsi="Book Antiqua"/>
          <w:sz w:val="24"/>
          <w:szCs w:val="24"/>
        </w:rPr>
        <w:t xml:space="preserve"> §.</w:t>
      </w:r>
    </w:p>
    <w:p w14:paraId="56A39A62" w14:textId="77777777" w:rsidR="00BC7945" w:rsidRPr="00F520FB" w:rsidRDefault="00BC7945" w:rsidP="00BC7945"/>
    <w:p w14:paraId="5D668255" w14:textId="77777777" w:rsidR="00BC7945" w:rsidRPr="00F520FB" w:rsidRDefault="00BC7945" w:rsidP="00BC7945">
      <w:pPr>
        <w:tabs>
          <w:tab w:val="left" w:pos="851"/>
          <w:tab w:val="left" w:pos="1134"/>
        </w:tabs>
        <w:spacing w:after="0" w:line="240" w:lineRule="auto"/>
        <w:ind w:left="851" w:hanging="851"/>
        <w:rPr>
          <w:rFonts w:ascii="Book Antiqua" w:hAnsi="Book Antiqua"/>
          <w:b/>
          <w:sz w:val="24"/>
          <w:szCs w:val="24"/>
        </w:rPr>
      </w:pPr>
      <w:r w:rsidRPr="00F520FB">
        <w:rPr>
          <w:rFonts w:ascii="Book Antiqua" w:hAnsi="Book Antiqua"/>
          <w:b/>
          <w:sz w:val="24"/>
          <w:szCs w:val="24"/>
        </w:rPr>
        <w:t>1</w:t>
      </w:r>
      <w:r w:rsidR="00697F2D" w:rsidRPr="00F520FB">
        <w:rPr>
          <w:rFonts w:ascii="Book Antiqua" w:hAnsi="Book Antiqua"/>
          <w:b/>
          <w:sz w:val="24"/>
          <w:szCs w:val="24"/>
        </w:rPr>
        <w:t>0</w:t>
      </w:r>
      <w:r w:rsidRPr="00F520FB">
        <w:rPr>
          <w:rFonts w:ascii="Book Antiqua" w:hAnsi="Book Antiqua"/>
          <w:b/>
          <w:sz w:val="24"/>
          <w:szCs w:val="24"/>
        </w:rPr>
        <w:t xml:space="preserve"> § </w:t>
      </w:r>
      <w:r w:rsidRPr="00F520FB">
        <w:rPr>
          <w:rFonts w:ascii="Book Antiqua" w:hAnsi="Book Antiqua"/>
          <w:b/>
          <w:sz w:val="24"/>
          <w:szCs w:val="24"/>
        </w:rPr>
        <w:tab/>
        <w:t xml:space="preserve">Konsekvenser av ordningsstörning som förorsakar avbruten match   </w:t>
      </w:r>
    </w:p>
    <w:p w14:paraId="40A2E3D3" w14:textId="77777777" w:rsidR="00BC7945" w:rsidRPr="00F520FB" w:rsidRDefault="00BC7945" w:rsidP="00BC7945">
      <w:pPr>
        <w:tabs>
          <w:tab w:val="left" w:pos="851"/>
          <w:tab w:val="left" w:pos="1134"/>
        </w:tabs>
        <w:spacing w:after="0" w:line="240" w:lineRule="auto"/>
        <w:rPr>
          <w:rFonts w:ascii="Book Antiqua" w:hAnsi="Book Antiqua"/>
          <w:sz w:val="24"/>
          <w:szCs w:val="24"/>
        </w:rPr>
      </w:pPr>
    </w:p>
    <w:p w14:paraId="440AF38A" w14:textId="77777777" w:rsidR="00BC7945" w:rsidRPr="00F520FB" w:rsidRDefault="00697F2D" w:rsidP="00BC7945">
      <w:pPr>
        <w:tabs>
          <w:tab w:val="left" w:pos="851"/>
          <w:tab w:val="left" w:pos="1134"/>
        </w:tabs>
        <w:spacing w:after="0" w:line="240" w:lineRule="auto"/>
        <w:ind w:left="851" w:hanging="851"/>
        <w:rPr>
          <w:rFonts w:ascii="Book Antiqua" w:hAnsi="Book Antiqua"/>
          <w:sz w:val="24"/>
          <w:szCs w:val="24"/>
          <w:u w:val="single"/>
        </w:rPr>
      </w:pPr>
      <w:r w:rsidRPr="00827159">
        <w:rPr>
          <w:rFonts w:ascii="Book Antiqua" w:hAnsi="Book Antiqua"/>
          <w:sz w:val="24"/>
          <w:szCs w:val="24"/>
        </w:rPr>
        <w:t>10</w:t>
      </w:r>
      <w:r w:rsidR="00BC7945" w:rsidRPr="00827159">
        <w:rPr>
          <w:rFonts w:ascii="Book Antiqua" w:hAnsi="Book Antiqua"/>
          <w:sz w:val="24"/>
          <w:szCs w:val="24"/>
        </w:rPr>
        <w:t>.1</w:t>
      </w:r>
      <w:r w:rsidR="00BC7945" w:rsidRPr="00827159">
        <w:rPr>
          <w:rFonts w:ascii="Book Antiqua" w:hAnsi="Book Antiqua"/>
          <w:sz w:val="24"/>
          <w:szCs w:val="24"/>
        </w:rPr>
        <w:tab/>
      </w:r>
      <w:r w:rsidR="00BC7945" w:rsidRPr="00F520FB">
        <w:rPr>
          <w:rFonts w:ascii="Book Antiqua" w:hAnsi="Book Antiqua"/>
          <w:sz w:val="24"/>
          <w:szCs w:val="24"/>
          <w:u w:val="single"/>
        </w:rPr>
        <w:t>Tävling enligt seriemetoden</w:t>
      </w:r>
    </w:p>
    <w:p w14:paraId="732DBF75" w14:textId="77777777" w:rsidR="00BC7945" w:rsidRPr="00F520FB" w:rsidRDefault="00BC7945" w:rsidP="00BC7945">
      <w:pPr>
        <w:tabs>
          <w:tab w:val="left" w:pos="851"/>
          <w:tab w:val="left" w:pos="1134"/>
        </w:tabs>
        <w:spacing w:after="0" w:line="240" w:lineRule="auto"/>
        <w:ind w:left="851"/>
        <w:rPr>
          <w:rFonts w:ascii="Book Antiqua" w:hAnsi="Book Antiqua"/>
          <w:sz w:val="24"/>
          <w:szCs w:val="24"/>
        </w:rPr>
      </w:pPr>
    </w:p>
    <w:p w14:paraId="3D16F2E6" w14:textId="77777777" w:rsidR="00514344" w:rsidRPr="00F520FB" w:rsidRDefault="00514344" w:rsidP="00514344">
      <w:pPr>
        <w:tabs>
          <w:tab w:val="left" w:pos="851"/>
          <w:tab w:val="left" w:pos="1134"/>
        </w:tabs>
        <w:spacing w:after="0" w:line="240" w:lineRule="auto"/>
        <w:ind w:left="851"/>
        <w:rPr>
          <w:rFonts w:ascii="Book Antiqua" w:hAnsi="Book Antiqua"/>
          <w:sz w:val="24"/>
          <w:szCs w:val="24"/>
        </w:rPr>
      </w:pPr>
      <w:r w:rsidRPr="00F520FB">
        <w:rPr>
          <w:rFonts w:ascii="Book Antiqua" w:hAnsi="Book Antiqua"/>
          <w:sz w:val="24"/>
          <w:szCs w:val="24"/>
        </w:rPr>
        <w:t xml:space="preserve">Om förenings lag vars spelare utan giltigt skäl lämnar spelplanen före speltidens slut eller vars ledare, spelare eller supportrar, för vilka föreningen kan anses vara ansvarig, under pågående match i tävling enligt seriemetoden eller i anslutning därtill uppträder på ett sådant sätt att matchen inte kan genomföras eller måste avbrytas av domaren, ska den icke felande föreningen tillerkännas segern med målskillnaden 3-0, eller, om detta är mer fördelaktigt, det målresultat som gällde då matchen bröts. </w:t>
      </w:r>
    </w:p>
    <w:p w14:paraId="34714416" w14:textId="77777777" w:rsidR="00514344" w:rsidRPr="00F520FB" w:rsidRDefault="00514344" w:rsidP="00514344">
      <w:pPr>
        <w:tabs>
          <w:tab w:val="left" w:pos="851"/>
          <w:tab w:val="left" w:pos="1134"/>
        </w:tabs>
        <w:spacing w:after="0" w:line="240" w:lineRule="auto"/>
        <w:ind w:left="851" w:hanging="851"/>
        <w:rPr>
          <w:rFonts w:ascii="Book Antiqua" w:hAnsi="Book Antiqua"/>
          <w:strike/>
          <w:sz w:val="24"/>
          <w:szCs w:val="24"/>
        </w:rPr>
      </w:pPr>
    </w:p>
    <w:p w14:paraId="784DD45C" w14:textId="77777777" w:rsidR="00514344" w:rsidRPr="00F520FB" w:rsidRDefault="00514344" w:rsidP="00514344">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Om båda lagen anses vara ansvariga för att match avbrutits, utdelas inte poäng och båda lagen tilldelas </w:t>
      </w:r>
      <w:proofErr w:type="gramStart"/>
      <w:r w:rsidRPr="00F520FB">
        <w:rPr>
          <w:rFonts w:ascii="Book Antiqua" w:hAnsi="Book Antiqua"/>
          <w:sz w:val="24"/>
          <w:szCs w:val="24"/>
        </w:rPr>
        <w:t>0-3</w:t>
      </w:r>
      <w:proofErr w:type="gramEnd"/>
      <w:r w:rsidRPr="00F520FB">
        <w:rPr>
          <w:rFonts w:ascii="Book Antiqua" w:hAnsi="Book Antiqua"/>
          <w:sz w:val="24"/>
          <w:szCs w:val="24"/>
        </w:rPr>
        <w:t xml:space="preserve"> i målskillnad.</w:t>
      </w:r>
    </w:p>
    <w:p w14:paraId="5CD8BB7D" w14:textId="77777777" w:rsidR="00514344" w:rsidRPr="00F520FB" w:rsidRDefault="00514344" w:rsidP="00514344">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p>
    <w:p w14:paraId="019DA42C" w14:textId="77777777" w:rsidR="00514344" w:rsidRDefault="00514344" w:rsidP="00514344">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r w:rsidR="00D64FEB">
        <w:rPr>
          <w:rFonts w:ascii="Book Antiqua" w:hAnsi="Book Antiqua"/>
          <w:sz w:val="24"/>
          <w:szCs w:val="24"/>
        </w:rPr>
        <w:t>Om matchen inte kan genomföras på grund av åskådare eller annan, för vilka ingen av de berörda föreningarna kan anses vara ansvarig enligt första stycket, eller om det finns andra särskilda skäl, får i stället beslutas:</w:t>
      </w:r>
    </w:p>
    <w:p w14:paraId="17AFE5D5" w14:textId="77777777" w:rsidR="00D64FEB" w:rsidRDefault="00D64FEB" w:rsidP="00514344">
      <w:pPr>
        <w:tabs>
          <w:tab w:val="left" w:pos="851"/>
          <w:tab w:val="left" w:pos="1134"/>
        </w:tabs>
        <w:spacing w:after="0" w:line="240" w:lineRule="auto"/>
        <w:ind w:left="851" w:hanging="851"/>
        <w:rPr>
          <w:rFonts w:ascii="Book Antiqua" w:hAnsi="Book Antiqua"/>
          <w:sz w:val="24"/>
          <w:szCs w:val="24"/>
        </w:rPr>
      </w:pPr>
    </w:p>
    <w:p w14:paraId="5210D88C" w14:textId="2D82B3FE" w:rsidR="00D64FEB" w:rsidRDefault="00D64FEB" w:rsidP="00D64FEB">
      <w:pPr>
        <w:pStyle w:val="Liststycke"/>
        <w:numPr>
          <w:ilvl w:val="0"/>
          <w:numId w:val="3"/>
        </w:numPr>
        <w:tabs>
          <w:tab w:val="left" w:pos="851"/>
          <w:tab w:val="left" w:pos="1134"/>
        </w:tabs>
        <w:spacing w:after="0" w:line="240" w:lineRule="auto"/>
        <w:ind w:hanging="229"/>
        <w:rPr>
          <w:rFonts w:ascii="Book Antiqua" w:hAnsi="Book Antiqua"/>
          <w:sz w:val="24"/>
          <w:szCs w:val="24"/>
        </w:rPr>
      </w:pPr>
      <w:r>
        <w:rPr>
          <w:rFonts w:ascii="Book Antiqua" w:hAnsi="Book Antiqua"/>
          <w:sz w:val="24"/>
          <w:szCs w:val="24"/>
        </w:rPr>
        <w:t>att matchen ska återupptas i enlighet med 4 kap. 1</w:t>
      </w:r>
      <w:r w:rsidR="002B08CD">
        <w:rPr>
          <w:rFonts w:ascii="Book Antiqua" w:hAnsi="Book Antiqua"/>
          <w:sz w:val="24"/>
          <w:szCs w:val="24"/>
        </w:rPr>
        <w:t>9</w:t>
      </w:r>
      <w:r>
        <w:rPr>
          <w:rFonts w:ascii="Book Antiqua" w:hAnsi="Book Antiqua"/>
          <w:sz w:val="24"/>
          <w:szCs w:val="24"/>
        </w:rPr>
        <w:t xml:space="preserve"> §,</w:t>
      </w:r>
    </w:p>
    <w:p w14:paraId="6B5052BA" w14:textId="77777777" w:rsidR="00D64FEB" w:rsidRDefault="00D64FEB" w:rsidP="00D64FEB">
      <w:pPr>
        <w:pStyle w:val="Liststycke"/>
        <w:numPr>
          <w:ilvl w:val="0"/>
          <w:numId w:val="3"/>
        </w:numPr>
        <w:tabs>
          <w:tab w:val="left" w:pos="851"/>
          <w:tab w:val="left" w:pos="1134"/>
        </w:tabs>
        <w:spacing w:after="0" w:line="240" w:lineRule="auto"/>
        <w:ind w:hanging="229"/>
        <w:rPr>
          <w:rFonts w:ascii="Book Antiqua" w:hAnsi="Book Antiqua"/>
          <w:sz w:val="24"/>
          <w:szCs w:val="24"/>
        </w:rPr>
      </w:pPr>
      <w:r>
        <w:rPr>
          <w:rFonts w:ascii="Book Antiqua" w:hAnsi="Book Antiqua"/>
          <w:sz w:val="24"/>
          <w:szCs w:val="24"/>
        </w:rPr>
        <w:t>att det vid matchavbrottet uppnådda målresultatet ska gälla som slutresultat, eller</w:t>
      </w:r>
    </w:p>
    <w:p w14:paraId="0382A641" w14:textId="77777777" w:rsidR="00D64FEB" w:rsidRPr="00D64FEB" w:rsidRDefault="00D64FEB" w:rsidP="00D64FEB">
      <w:pPr>
        <w:pStyle w:val="Liststycke"/>
        <w:numPr>
          <w:ilvl w:val="0"/>
          <w:numId w:val="3"/>
        </w:numPr>
        <w:tabs>
          <w:tab w:val="left" w:pos="851"/>
          <w:tab w:val="left" w:pos="1134"/>
        </w:tabs>
        <w:spacing w:after="0" w:line="240" w:lineRule="auto"/>
        <w:ind w:hanging="229"/>
        <w:rPr>
          <w:rFonts w:ascii="Book Antiqua" w:hAnsi="Book Antiqua"/>
          <w:sz w:val="24"/>
          <w:szCs w:val="24"/>
        </w:rPr>
      </w:pPr>
      <w:r>
        <w:rPr>
          <w:rFonts w:ascii="Book Antiqua" w:hAnsi="Book Antiqua"/>
          <w:sz w:val="24"/>
          <w:szCs w:val="24"/>
        </w:rPr>
        <w:t>att matchen ska spelas om i sin helhet.</w:t>
      </w:r>
    </w:p>
    <w:p w14:paraId="4630C8AE" w14:textId="77777777" w:rsidR="00514344" w:rsidRPr="00F520FB" w:rsidRDefault="00514344" w:rsidP="00D64FEB">
      <w:pPr>
        <w:tabs>
          <w:tab w:val="left" w:pos="851"/>
          <w:tab w:val="left" w:pos="1134"/>
        </w:tabs>
        <w:spacing w:after="0" w:line="240" w:lineRule="auto"/>
        <w:ind w:left="851" w:hanging="229"/>
        <w:rPr>
          <w:rFonts w:ascii="Book Antiqua" w:hAnsi="Book Antiqua"/>
          <w:strike/>
          <w:sz w:val="24"/>
          <w:szCs w:val="24"/>
        </w:rPr>
      </w:pPr>
    </w:p>
    <w:p w14:paraId="588F9679" w14:textId="77777777" w:rsidR="00514344" w:rsidRPr="00F520FB" w:rsidRDefault="00514344" w:rsidP="00514344">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Vid upprepade förseelser får förenings lag uteslutas ur den </w:t>
      </w:r>
      <w:proofErr w:type="gramStart"/>
      <w:r w:rsidRPr="00F520FB">
        <w:rPr>
          <w:rFonts w:ascii="Book Antiqua" w:hAnsi="Book Antiqua"/>
          <w:sz w:val="24"/>
          <w:szCs w:val="24"/>
        </w:rPr>
        <w:t>serie laget</w:t>
      </w:r>
      <w:proofErr w:type="gramEnd"/>
      <w:r w:rsidRPr="00F520FB">
        <w:rPr>
          <w:rFonts w:ascii="Book Antiqua" w:hAnsi="Book Antiqua"/>
          <w:sz w:val="24"/>
          <w:szCs w:val="24"/>
        </w:rPr>
        <w:t xml:space="preserve"> deltar i. Vid särskilt försvårande omständigheter får förenings lag uteslutas ur den serie laget deltar i redan vid den första förseelsen. Matcher som spelats av lag som uteslutits ogiltigförklaras och såväl lagets som motståndarlagets erövrade poäng och målresultat annulleras. Vid beslut om uteslutning av lag ska, såvida inte särskilda skäl föreligger, annullering av lagets poäng och målskillnad ske först när beslut om uteslutning vunnit laga kraft. </w:t>
      </w:r>
    </w:p>
    <w:p w14:paraId="178C82F1" w14:textId="77777777" w:rsidR="00514344" w:rsidRPr="00F520FB" w:rsidRDefault="00514344" w:rsidP="00514344">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lastRenderedPageBreak/>
        <w:tab/>
      </w:r>
    </w:p>
    <w:p w14:paraId="04880902" w14:textId="77777777" w:rsidR="00514344" w:rsidRPr="00D64FEB" w:rsidRDefault="00514344" w:rsidP="00D64FEB">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Samtliga händelser i match där resultat fastställs enligt första, andra eller tredje stycket eller match som spelas om i sin helhet annulleras, med undantag av vad som föreskrivs om bestraffning i </w:t>
      </w:r>
      <w:r w:rsidR="00711401" w:rsidRPr="00F520FB">
        <w:rPr>
          <w:rFonts w:ascii="Book Antiqua" w:hAnsi="Book Antiqua"/>
          <w:sz w:val="24"/>
          <w:szCs w:val="24"/>
        </w:rPr>
        <w:t>5</w:t>
      </w:r>
      <w:r w:rsidRPr="00F520FB">
        <w:rPr>
          <w:rFonts w:ascii="Book Antiqua" w:hAnsi="Book Antiqua"/>
          <w:sz w:val="24"/>
          <w:szCs w:val="24"/>
        </w:rPr>
        <w:t xml:space="preserve"> kap. 10 och 18 §§.  </w:t>
      </w:r>
    </w:p>
    <w:p w14:paraId="388EF9BE" w14:textId="77777777" w:rsidR="001A2F1D" w:rsidRPr="00F520FB" w:rsidRDefault="001A2F1D" w:rsidP="00BC7945">
      <w:pPr>
        <w:tabs>
          <w:tab w:val="left" w:pos="851"/>
          <w:tab w:val="left" w:pos="1134"/>
        </w:tabs>
        <w:spacing w:after="0" w:line="240" w:lineRule="auto"/>
        <w:ind w:left="851" w:hanging="851"/>
        <w:rPr>
          <w:rFonts w:ascii="Book Antiqua" w:hAnsi="Book Antiqua"/>
          <w:sz w:val="24"/>
          <w:szCs w:val="24"/>
        </w:rPr>
      </w:pPr>
    </w:p>
    <w:p w14:paraId="10953553" w14:textId="77777777" w:rsidR="00BC7945" w:rsidRPr="00F520FB" w:rsidRDefault="00514344" w:rsidP="00BC7945">
      <w:pPr>
        <w:tabs>
          <w:tab w:val="left" w:pos="851"/>
          <w:tab w:val="left" w:pos="1134"/>
        </w:tabs>
        <w:spacing w:after="0" w:line="240" w:lineRule="auto"/>
        <w:ind w:left="851" w:hanging="851"/>
        <w:rPr>
          <w:rFonts w:ascii="Book Antiqua" w:hAnsi="Book Antiqua"/>
          <w:sz w:val="24"/>
          <w:szCs w:val="24"/>
          <w:u w:val="single"/>
        </w:rPr>
      </w:pPr>
      <w:r w:rsidRPr="00827159">
        <w:rPr>
          <w:rFonts w:ascii="Book Antiqua" w:hAnsi="Book Antiqua"/>
          <w:sz w:val="24"/>
          <w:szCs w:val="24"/>
        </w:rPr>
        <w:t>10</w:t>
      </w:r>
      <w:r w:rsidR="00BC7945" w:rsidRPr="00827159">
        <w:rPr>
          <w:rFonts w:ascii="Book Antiqua" w:hAnsi="Book Antiqua"/>
          <w:sz w:val="24"/>
          <w:szCs w:val="24"/>
        </w:rPr>
        <w:t>.2</w:t>
      </w:r>
      <w:r w:rsidR="00BC7945" w:rsidRPr="00827159">
        <w:rPr>
          <w:rFonts w:ascii="Book Antiqua" w:hAnsi="Book Antiqua"/>
          <w:sz w:val="24"/>
          <w:szCs w:val="24"/>
        </w:rPr>
        <w:tab/>
      </w:r>
      <w:r w:rsidR="00BC7945" w:rsidRPr="00F520FB">
        <w:rPr>
          <w:rFonts w:ascii="Book Antiqua" w:hAnsi="Book Antiqua"/>
          <w:sz w:val="24"/>
          <w:szCs w:val="24"/>
          <w:u w:val="single"/>
        </w:rPr>
        <w:t>Tävling enligt utslagsmetoden</w:t>
      </w:r>
    </w:p>
    <w:p w14:paraId="472B7569" w14:textId="77777777" w:rsidR="00BC7945" w:rsidRPr="00F520FB" w:rsidRDefault="00BC7945" w:rsidP="00BC7945">
      <w:pPr>
        <w:tabs>
          <w:tab w:val="left" w:pos="851"/>
          <w:tab w:val="left" w:pos="1134"/>
        </w:tabs>
        <w:spacing w:after="0" w:line="240" w:lineRule="auto"/>
        <w:ind w:left="851" w:hanging="851"/>
        <w:rPr>
          <w:rFonts w:ascii="Book Antiqua" w:hAnsi="Book Antiqua"/>
          <w:sz w:val="24"/>
          <w:szCs w:val="24"/>
        </w:rPr>
      </w:pPr>
    </w:p>
    <w:p w14:paraId="69442930" w14:textId="77777777" w:rsidR="00BC7945" w:rsidRPr="00F520FB" w:rsidRDefault="00BC7945" w:rsidP="00BC7945">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Om förenings lag vars spelare utan giltigt skäl lämnar spelplanen före speltidens slut eller vars ledare, spelare eller supportrar, för vilka föreningen kan anses vara ansvarig, under pågående match i tävling enligt utslagsmetoden eller i anslutning därtill uppträder på ett sådant sätt att matchen inte kan genomföras eller måste avbrytas av domaren, ska det felande laget uteslutas ur tävlingen. Om det finns särskilda skäl får förening</w:t>
      </w:r>
      <w:r w:rsidRPr="00F520FB">
        <w:rPr>
          <w:rFonts w:ascii="Book Antiqua" w:hAnsi="Book Antiqua"/>
          <w:b/>
          <w:sz w:val="24"/>
          <w:szCs w:val="24"/>
        </w:rPr>
        <w:t xml:space="preserve"> </w:t>
      </w:r>
      <w:r w:rsidRPr="00F520FB">
        <w:rPr>
          <w:rFonts w:ascii="Book Antiqua" w:hAnsi="Book Antiqua"/>
          <w:sz w:val="24"/>
          <w:szCs w:val="24"/>
        </w:rPr>
        <w:t>medges fortsatt deltagande.  Om båda lagen anses vara ansvariga för att match avbrutits, beslutar respektive</w:t>
      </w:r>
      <w:r w:rsidRPr="00F520FB">
        <w:rPr>
          <w:rFonts w:ascii="Book Antiqua" w:hAnsi="Book Antiqua"/>
          <w:b/>
          <w:sz w:val="24"/>
          <w:szCs w:val="24"/>
        </w:rPr>
        <w:t xml:space="preserve"> </w:t>
      </w:r>
      <w:r w:rsidRPr="00F520FB">
        <w:rPr>
          <w:rFonts w:ascii="Book Antiqua" w:hAnsi="Book Antiqua"/>
          <w:sz w:val="24"/>
          <w:szCs w:val="24"/>
        </w:rPr>
        <w:t>beslutande organ</w:t>
      </w:r>
      <w:r w:rsidRPr="00F520FB">
        <w:rPr>
          <w:rFonts w:ascii="Book Antiqua" w:hAnsi="Book Antiqua"/>
          <w:b/>
          <w:sz w:val="24"/>
          <w:szCs w:val="24"/>
        </w:rPr>
        <w:t xml:space="preserve"> </w:t>
      </w:r>
      <w:r w:rsidRPr="00F520FB">
        <w:rPr>
          <w:rFonts w:ascii="Book Antiqua" w:hAnsi="Book Antiqua"/>
          <w:sz w:val="24"/>
          <w:szCs w:val="24"/>
        </w:rPr>
        <w:t>i frågan.</w:t>
      </w:r>
    </w:p>
    <w:p w14:paraId="76ED13CA" w14:textId="77777777" w:rsidR="00BC7945" w:rsidRPr="00827159" w:rsidRDefault="00BC7945" w:rsidP="00BC7945">
      <w:pPr>
        <w:tabs>
          <w:tab w:val="left" w:pos="851"/>
          <w:tab w:val="left" w:pos="1134"/>
        </w:tabs>
        <w:spacing w:after="0" w:line="240" w:lineRule="auto"/>
        <w:rPr>
          <w:rFonts w:ascii="Book Antiqua" w:hAnsi="Book Antiqua"/>
          <w:strike/>
          <w:sz w:val="24"/>
          <w:szCs w:val="24"/>
        </w:rPr>
      </w:pPr>
    </w:p>
    <w:p w14:paraId="001D282B" w14:textId="77777777" w:rsidR="00514344" w:rsidRPr="00F520FB" w:rsidRDefault="00514344" w:rsidP="00BC7945">
      <w:pPr>
        <w:tabs>
          <w:tab w:val="left" w:pos="851"/>
          <w:tab w:val="left" w:pos="1134"/>
        </w:tabs>
        <w:spacing w:after="0" w:line="240" w:lineRule="auto"/>
        <w:rPr>
          <w:rFonts w:ascii="Book Antiqua" w:hAnsi="Book Antiqua"/>
          <w:sz w:val="24"/>
          <w:szCs w:val="24"/>
          <w:u w:val="single"/>
        </w:rPr>
      </w:pPr>
      <w:r w:rsidRPr="00827159">
        <w:rPr>
          <w:rFonts w:ascii="Book Antiqua" w:hAnsi="Book Antiqua"/>
          <w:sz w:val="24"/>
          <w:szCs w:val="24"/>
        </w:rPr>
        <w:t>10.3</w:t>
      </w:r>
      <w:r w:rsidRPr="00827159">
        <w:rPr>
          <w:rFonts w:ascii="Book Antiqua" w:hAnsi="Book Antiqua"/>
          <w:sz w:val="24"/>
          <w:szCs w:val="24"/>
        </w:rPr>
        <w:tab/>
      </w:r>
      <w:r w:rsidRPr="00F520FB">
        <w:rPr>
          <w:rFonts w:ascii="Book Antiqua" w:hAnsi="Book Antiqua"/>
          <w:sz w:val="24"/>
          <w:szCs w:val="24"/>
          <w:u w:val="single"/>
        </w:rPr>
        <w:t>Prövningsorgan</w:t>
      </w:r>
    </w:p>
    <w:p w14:paraId="799AAFCB" w14:textId="77777777" w:rsidR="00514344" w:rsidRPr="00F520FB" w:rsidRDefault="00514344" w:rsidP="00BC7945">
      <w:pPr>
        <w:tabs>
          <w:tab w:val="left" w:pos="851"/>
          <w:tab w:val="left" w:pos="1134"/>
        </w:tabs>
        <w:spacing w:after="0" w:line="240" w:lineRule="auto"/>
        <w:ind w:left="851"/>
        <w:rPr>
          <w:rFonts w:ascii="Book Antiqua" w:hAnsi="Book Antiqua"/>
          <w:sz w:val="24"/>
          <w:szCs w:val="24"/>
        </w:rPr>
      </w:pPr>
    </w:p>
    <w:p w14:paraId="3E56E51A" w14:textId="77777777" w:rsidR="00BC7945" w:rsidRPr="00F520FB" w:rsidRDefault="00514344" w:rsidP="00BC7945">
      <w:pPr>
        <w:tabs>
          <w:tab w:val="left" w:pos="851"/>
          <w:tab w:val="left" w:pos="1134"/>
        </w:tabs>
        <w:spacing w:after="0" w:line="240" w:lineRule="auto"/>
        <w:ind w:left="851"/>
        <w:rPr>
          <w:rFonts w:ascii="Book Antiqua" w:hAnsi="Book Antiqua"/>
          <w:strike/>
          <w:sz w:val="24"/>
          <w:szCs w:val="24"/>
        </w:rPr>
      </w:pPr>
      <w:r w:rsidRPr="00F520FB">
        <w:rPr>
          <w:rFonts w:ascii="Book Antiqua" w:hAnsi="Book Antiqua"/>
          <w:sz w:val="24"/>
          <w:szCs w:val="24"/>
        </w:rPr>
        <w:t>Frågor enligt 10.1 och 10.2</w:t>
      </w:r>
      <w:r w:rsidR="00BC7945" w:rsidRPr="00F520FB">
        <w:rPr>
          <w:rFonts w:ascii="Book Antiqua" w:hAnsi="Book Antiqua"/>
          <w:sz w:val="24"/>
          <w:szCs w:val="24"/>
        </w:rPr>
        <w:t xml:space="preserve"> prövas av behörigt bestraffningsorgan enligt </w:t>
      </w:r>
      <w:r w:rsidR="00711401" w:rsidRPr="00F520FB">
        <w:rPr>
          <w:rFonts w:ascii="Book Antiqua" w:hAnsi="Book Antiqua"/>
          <w:sz w:val="24"/>
          <w:szCs w:val="24"/>
        </w:rPr>
        <w:t>7</w:t>
      </w:r>
      <w:r w:rsidRPr="00F520FB">
        <w:rPr>
          <w:rFonts w:ascii="Book Antiqua" w:hAnsi="Book Antiqua"/>
          <w:sz w:val="24"/>
          <w:szCs w:val="24"/>
        </w:rPr>
        <w:t> </w:t>
      </w:r>
      <w:r w:rsidR="00BC7945" w:rsidRPr="00F520FB">
        <w:rPr>
          <w:rFonts w:ascii="Book Antiqua" w:hAnsi="Book Antiqua"/>
          <w:sz w:val="24"/>
          <w:szCs w:val="24"/>
        </w:rPr>
        <w:t>kap.</w:t>
      </w:r>
    </w:p>
    <w:p w14:paraId="269FDCF4" w14:textId="77777777" w:rsidR="00BC7945" w:rsidRPr="00F520FB" w:rsidRDefault="00BC7945" w:rsidP="00BC7945">
      <w:pPr>
        <w:tabs>
          <w:tab w:val="left" w:pos="851"/>
          <w:tab w:val="left" w:pos="1134"/>
        </w:tabs>
        <w:spacing w:after="0" w:line="240" w:lineRule="auto"/>
        <w:ind w:left="851" w:hanging="851"/>
        <w:rPr>
          <w:rFonts w:ascii="Book Antiqua" w:hAnsi="Book Antiqua"/>
          <w:sz w:val="24"/>
          <w:szCs w:val="24"/>
        </w:rPr>
      </w:pPr>
    </w:p>
    <w:p w14:paraId="5DEC538E" w14:textId="77777777" w:rsidR="00697F2D" w:rsidRPr="00F520FB" w:rsidRDefault="00697F2D" w:rsidP="00BC7945">
      <w:pPr>
        <w:tabs>
          <w:tab w:val="left" w:pos="851"/>
          <w:tab w:val="left" w:pos="1134"/>
        </w:tabs>
        <w:spacing w:after="0" w:line="240" w:lineRule="auto"/>
        <w:ind w:left="851" w:hanging="851"/>
        <w:rPr>
          <w:rFonts w:ascii="Book Antiqua" w:hAnsi="Book Antiqua"/>
          <w:sz w:val="24"/>
          <w:szCs w:val="24"/>
        </w:rPr>
      </w:pPr>
    </w:p>
    <w:p w14:paraId="4E4E6366" w14:textId="77777777" w:rsidR="00697F2D" w:rsidRPr="00F520FB" w:rsidRDefault="00514344" w:rsidP="00697F2D">
      <w:pPr>
        <w:tabs>
          <w:tab w:val="left" w:pos="851"/>
          <w:tab w:val="left" w:pos="1134"/>
        </w:tabs>
        <w:spacing w:after="0" w:line="240" w:lineRule="auto"/>
        <w:ind w:left="851" w:hanging="851"/>
        <w:rPr>
          <w:rFonts w:ascii="Book Antiqua" w:hAnsi="Book Antiqua"/>
          <w:b/>
          <w:sz w:val="24"/>
          <w:szCs w:val="24"/>
        </w:rPr>
      </w:pPr>
      <w:r w:rsidRPr="00F520FB">
        <w:rPr>
          <w:rFonts w:ascii="Book Antiqua" w:hAnsi="Book Antiqua"/>
          <w:b/>
          <w:sz w:val="24"/>
          <w:szCs w:val="24"/>
        </w:rPr>
        <w:t>11</w:t>
      </w:r>
      <w:r w:rsidR="00697F2D" w:rsidRPr="00F520FB">
        <w:rPr>
          <w:rFonts w:ascii="Book Antiqua" w:hAnsi="Book Antiqua"/>
          <w:b/>
          <w:sz w:val="24"/>
          <w:szCs w:val="24"/>
        </w:rPr>
        <w:t xml:space="preserve"> §</w:t>
      </w:r>
      <w:r w:rsidR="00697F2D" w:rsidRPr="00F520FB">
        <w:rPr>
          <w:rFonts w:ascii="Book Antiqua" w:hAnsi="Book Antiqua"/>
          <w:b/>
          <w:sz w:val="24"/>
          <w:szCs w:val="24"/>
        </w:rPr>
        <w:tab/>
        <w:t>Ekonomisk ersättning vid avbruten match</w:t>
      </w:r>
    </w:p>
    <w:p w14:paraId="304820B7" w14:textId="77777777" w:rsidR="00697F2D" w:rsidRPr="00F520FB" w:rsidRDefault="00697F2D" w:rsidP="00697F2D">
      <w:pPr>
        <w:tabs>
          <w:tab w:val="left" w:pos="851"/>
          <w:tab w:val="left" w:pos="1134"/>
        </w:tabs>
        <w:spacing w:after="0" w:line="240" w:lineRule="auto"/>
        <w:ind w:left="851"/>
        <w:rPr>
          <w:rFonts w:ascii="Book Antiqua" w:hAnsi="Book Antiqua"/>
          <w:sz w:val="24"/>
          <w:szCs w:val="24"/>
        </w:rPr>
      </w:pPr>
    </w:p>
    <w:p w14:paraId="5A1BCC18" w14:textId="77777777" w:rsidR="00697F2D" w:rsidRPr="00F520FB" w:rsidRDefault="00514344" w:rsidP="00697F2D">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r w:rsidR="00697F2D" w:rsidRPr="00F520FB">
        <w:rPr>
          <w:rFonts w:ascii="Book Antiqua" w:hAnsi="Book Antiqua"/>
          <w:sz w:val="24"/>
          <w:szCs w:val="24"/>
        </w:rPr>
        <w:t>Då händelser som anges i 4 § föranleder att en match avbryts och återupptas en annan speldag får respektive beslutande organ besluta att förening åläggs att ersätta de omkostnader för resa och logi som förorsakats motståndarföreningen då matchen slutförts.</w:t>
      </w:r>
    </w:p>
    <w:p w14:paraId="777196B9" w14:textId="77777777" w:rsidR="00697F2D" w:rsidRPr="00F520FB" w:rsidRDefault="00697F2D" w:rsidP="00BC7945">
      <w:pPr>
        <w:tabs>
          <w:tab w:val="left" w:pos="851"/>
          <w:tab w:val="left" w:pos="1134"/>
        </w:tabs>
        <w:spacing w:after="0" w:line="240" w:lineRule="auto"/>
        <w:ind w:left="851" w:hanging="851"/>
        <w:rPr>
          <w:rFonts w:ascii="Book Antiqua" w:hAnsi="Book Antiqua"/>
          <w:sz w:val="24"/>
          <w:szCs w:val="24"/>
        </w:rPr>
      </w:pPr>
    </w:p>
    <w:p w14:paraId="5BB02786" w14:textId="77777777" w:rsidR="00BC7945" w:rsidRPr="00F520FB" w:rsidRDefault="00BC7945" w:rsidP="00BC7945">
      <w:pPr>
        <w:tabs>
          <w:tab w:val="left" w:pos="851"/>
          <w:tab w:val="left" w:pos="1134"/>
        </w:tabs>
        <w:spacing w:after="0" w:line="240" w:lineRule="auto"/>
        <w:rPr>
          <w:rFonts w:ascii="Book Antiqua" w:hAnsi="Book Antiqua"/>
          <w:b/>
          <w:sz w:val="24"/>
          <w:szCs w:val="24"/>
        </w:rPr>
      </w:pPr>
    </w:p>
    <w:p w14:paraId="0FE92450" w14:textId="77777777" w:rsidR="00BC7945" w:rsidRPr="00F520FB" w:rsidRDefault="00BC7945" w:rsidP="00BC7945">
      <w:pPr>
        <w:tabs>
          <w:tab w:val="left" w:pos="851"/>
          <w:tab w:val="left" w:pos="1134"/>
        </w:tabs>
        <w:spacing w:after="0" w:line="240" w:lineRule="auto"/>
        <w:ind w:left="851" w:hanging="851"/>
        <w:rPr>
          <w:rFonts w:ascii="Book Antiqua" w:hAnsi="Book Antiqua"/>
          <w:b/>
          <w:sz w:val="24"/>
          <w:szCs w:val="24"/>
        </w:rPr>
      </w:pPr>
      <w:r w:rsidRPr="00F520FB">
        <w:rPr>
          <w:rFonts w:ascii="Book Antiqua" w:hAnsi="Book Antiqua"/>
          <w:b/>
          <w:sz w:val="24"/>
          <w:szCs w:val="24"/>
        </w:rPr>
        <w:t xml:space="preserve">12 § </w:t>
      </w:r>
      <w:r w:rsidRPr="00F520FB">
        <w:rPr>
          <w:rFonts w:ascii="Book Antiqua" w:hAnsi="Book Antiqua"/>
          <w:b/>
          <w:sz w:val="24"/>
          <w:szCs w:val="24"/>
        </w:rPr>
        <w:tab/>
        <w:t>Tillträde till matcharena och avvisning av åskådare</w:t>
      </w:r>
    </w:p>
    <w:p w14:paraId="7E22C25D" w14:textId="77777777" w:rsidR="00BC7945" w:rsidRPr="00F520FB" w:rsidRDefault="00BC7945" w:rsidP="00BC7945">
      <w:pPr>
        <w:tabs>
          <w:tab w:val="left" w:pos="851"/>
          <w:tab w:val="left" w:pos="1134"/>
        </w:tabs>
        <w:spacing w:after="0" w:line="240" w:lineRule="auto"/>
        <w:ind w:left="851" w:hanging="851"/>
        <w:rPr>
          <w:rFonts w:ascii="Book Antiqua" w:hAnsi="Book Antiqua"/>
          <w:sz w:val="24"/>
          <w:szCs w:val="24"/>
        </w:rPr>
      </w:pPr>
    </w:p>
    <w:p w14:paraId="6136C078" w14:textId="4B2EF206" w:rsidR="00BC7945" w:rsidRPr="00F520FB" w:rsidRDefault="00BC7945" w:rsidP="009104A6">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Den som kan befaras utgöra fara för ordningsstörning, inklusive men inte begränsat till, den som är berusad eller som bär klädesplagg med text eller symbol som uttrycker missaktning för folkgrupp eller annan sådan grupp av personer med anspelning på ras, hudfärg, nationellt eller etniskt ursprung eller religion, ska vägras tillträde till matcharena. Detsamma gäller den som önskar medföra flagga, banderoll eller annat föremål med sådan text eller symbol liksom den som </w:t>
      </w:r>
      <w:r w:rsidR="00E03290">
        <w:rPr>
          <w:rFonts w:ascii="Book Antiqua" w:hAnsi="Book Antiqua"/>
          <w:sz w:val="24"/>
          <w:szCs w:val="24"/>
        </w:rPr>
        <w:t xml:space="preserve">medför </w:t>
      </w:r>
      <w:proofErr w:type="gramStart"/>
      <w:r w:rsidR="003B444B">
        <w:rPr>
          <w:rFonts w:ascii="Book Antiqua" w:hAnsi="Book Antiqua"/>
          <w:sz w:val="24"/>
          <w:szCs w:val="24"/>
        </w:rPr>
        <w:t>t.ex.</w:t>
      </w:r>
      <w:proofErr w:type="gramEnd"/>
      <w:r w:rsidR="003B444B">
        <w:rPr>
          <w:rFonts w:ascii="Book Antiqua" w:hAnsi="Book Antiqua"/>
          <w:sz w:val="24"/>
          <w:szCs w:val="24"/>
        </w:rPr>
        <w:t xml:space="preserve"> </w:t>
      </w:r>
      <w:r w:rsidR="00E03290">
        <w:rPr>
          <w:rFonts w:ascii="Book Antiqua" w:hAnsi="Book Antiqua"/>
          <w:sz w:val="24"/>
          <w:szCs w:val="24"/>
        </w:rPr>
        <w:t xml:space="preserve">rånarluva eller </w:t>
      </w:r>
      <w:r w:rsidRPr="00F520FB">
        <w:rPr>
          <w:rFonts w:ascii="Book Antiqua" w:hAnsi="Book Antiqua"/>
          <w:sz w:val="24"/>
          <w:szCs w:val="24"/>
        </w:rPr>
        <w:t>helt eller delvis täcker ansiktet på ett sätt som försvårar identifikation (maskering) och som kan befaras utgöra fara för ordningsstörning.</w:t>
      </w:r>
      <w:r w:rsidR="00E11CCE">
        <w:rPr>
          <w:rFonts w:ascii="Book Antiqua" w:hAnsi="Book Antiqua"/>
          <w:sz w:val="24"/>
          <w:szCs w:val="24"/>
        </w:rPr>
        <w:t xml:space="preserve"> Detsamma gäller den som medför annat föremål som det på grund av särskilda omständigheter kan befaras ska användas som hjälpmedel vid brott. </w:t>
      </w:r>
    </w:p>
    <w:p w14:paraId="0C82AC4A" w14:textId="77777777" w:rsidR="00BC7945" w:rsidRPr="00F520FB" w:rsidRDefault="00BC7945" w:rsidP="00BC7945">
      <w:pPr>
        <w:tabs>
          <w:tab w:val="left" w:pos="851"/>
          <w:tab w:val="left" w:pos="1134"/>
        </w:tabs>
        <w:spacing w:after="0" w:line="240" w:lineRule="auto"/>
        <w:ind w:left="851" w:hanging="851"/>
        <w:rPr>
          <w:rFonts w:ascii="Book Antiqua" w:hAnsi="Book Antiqua"/>
          <w:sz w:val="24"/>
          <w:szCs w:val="24"/>
        </w:rPr>
      </w:pPr>
    </w:p>
    <w:p w14:paraId="0C184D8E" w14:textId="0A3FD3AB" w:rsidR="00BC7945" w:rsidRPr="00F520FB" w:rsidRDefault="00BC7945" w:rsidP="00BC7945">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Den som anträffas inom matcharenan och är berusad eller som bär klädes</w:t>
      </w:r>
      <w:r w:rsidR="002B08CD">
        <w:rPr>
          <w:rFonts w:ascii="Book Antiqua" w:hAnsi="Book Antiqua"/>
          <w:sz w:val="24"/>
          <w:szCs w:val="24"/>
        </w:rPr>
        <w:t>plagg</w:t>
      </w:r>
      <w:r w:rsidRPr="00F520FB">
        <w:rPr>
          <w:rFonts w:ascii="Book Antiqua" w:hAnsi="Book Antiqua"/>
          <w:sz w:val="24"/>
          <w:szCs w:val="24"/>
        </w:rPr>
        <w:t xml:space="preserve"> eller föremål som anges i föregående stycke, ska avvisas från arenan.</w:t>
      </w:r>
    </w:p>
    <w:p w14:paraId="1B63FCAE" w14:textId="77777777" w:rsidR="00BC7945" w:rsidRPr="00F520FB" w:rsidRDefault="00BC7945" w:rsidP="00BC7945">
      <w:pPr>
        <w:tabs>
          <w:tab w:val="left" w:pos="851"/>
          <w:tab w:val="left" w:pos="1134"/>
        </w:tabs>
        <w:spacing w:after="0" w:line="240" w:lineRule="auto"/>
        <w:ind w:left="851" w:hanging="851"/>
        <w:rPr>
          <w:rFonts w:ascii="Book Antiqua" w:hAnsi="Book Antiqua"/>
          <w:sz w:val="24"/>
          <w:szCs w:val="24"/>
        </w:rPr>
      </w:pPr>
    </w:p>
    <w:p w14:paraId="65E16C9C" w14:textId="77777777" w:rsidR="00BC7945" w:rsidRPr="00F520FB" w:rsidRDefault="00BC7945" w:rsidP="00BC7945">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Den som försöker införa eller använda så kallad </w:t>
      </w:r>
      <w:proofErr w:type="spellStart"/>
      <w:r w:rsidRPr="00F520FB">
        <w:rPr>
          <w:rFonts w:ascii="Book Antiqua" w:hAnsi="Book Antiqua"/>
          <w:sz w:val="24"/>
          <w:szCs w:val="24"/>
        </w:rPr>
        <w:t>vuvuzela</w:t>
      </w:r>
      <w:proofErr w:type="spellEnd"/>
      <w:r w:rsidRPr="00F520FB">
        <w:rPr>
          <w:rFonts w:ascii="Book Antiqua" w:hAnsi="Book Antiqua"/>
          <w:sz w:val="24"/>
          <w:szCs w:val="24"/>
        </w:rPr>
        <w:t xml:space="preserve"> (</w:t>
      </w:r>
      <w:proofErr w:type="spellStart"/>
      <w:r w:rsidRPr="00F520FB">
        <w:rPr>
          <w:rFonts w:ascii="Book Antiqua" w:hAnsi="Book Antiqua"/>
          <w:sz w:val="24"/>
          <w:szCs w:val="24"/>
        </w:rPr>
        <w:t>lepata</w:t>
      </w:r>
      <w:proofErr w:type="spellEnd"/>
      <w:r w:rsidRPr="00F520FB">
        <w:rPr>
          <w:rFonts w:ascii="Book Antiqua" w:hAnsi="Book Antiqua"/>
          <w:sz w:val="24"/>
          <w:szCs w:val="24"/>
        </w:rPr>
        <w:t>) på matcharenan får vägras tillträde till arenan eller avvisas från arenan.</w:t>
      </w:r>
    </w:p>
    <w:p w14:paraId="06E37E52" w14:textId="0C91D8E9" w:rsidR="001A2F1D" w:rsidRDefault="001A2F1D" w:rsidP="002927F1">
      <w:pPr>
        <w:tabs>
          <w:tab w:val="left" w:pos="851"/>
          <w:tab w:val="left" w:pos="1134"/>
        </w:tabs>
        <w:spacing w:after="0" w:line="240" w:lineRule="auto"/>
        <w:rPr>
          <w:rFonts w:ascii="Book Antiqua" w:hAnsi="Book Antiqua"/>
          <w:sz w:val="24"/>
          <w:szCs w:val="24"/>
        </w:rPr>
      </w:pPr>
    </w:p>
    <w:p w14:paraId="523B2D7F" w14:textId="77777777" w:rsidR="00FA7963" w:rsidRPr="00F520FB" w:rsidRDefault="00FA7963" w:rsidP="002927F1">
      <w:pPr>
        <w:tabs>
          <w:tab w:val="left" w:pos="851"/>
          <w:tab w:val="left" w:pos="1134"/>
        </w:tabs>
        <w:spacing w:after="0" w:line="240" w:lineRule="auto"/>
        <w:rPr>
          <w:rFonts w:ascii="Book Antiqua" w:hAnsi="Book Antiqua"/>
          <w:sz w:val="24"/>
          <w:szCs w:val="24"/>
        </w:rPr>
      </w:pPr>
    </w:p>
    <w:p w14:paraId="5A45873B" w14:textId="77777777" w:rsidR="00BC7945" w:rsidRPr="00F520FB" w:rsidRDefault="00BC7945" w:rsidP="00BC7945">
      <w:pPr>
        <w:tabs>
          <w:tab w:val="left" w:pos="851"/>
          <w:tab w:val="left" w:pos="1134"/>
        </w:tabs>
        <w:spacing w:after="0" w:line="240" w:lineRule="auto"/>
        <w:ind w:left="851" w:hanging="851"/>
        <w:rPr>
          <w:rFonts w:ascii="Book Antiqua" w:hAnsi="Book Antiqua"/>
          <w:b/>
          <w:sz w:val="24"/>
          <w:szCs w:val="24"/>
        </w:rPr>
      </w:pPr>
      <w:r w:rsidRPr="00F520FB">
        <w:rPr>
          <w:rFonts w:ascii="Book Antiqua" w:hAnsi="Book Antiqua"/>
          <w:b/>
          <w:sz w:val="24"/>
          <w:szCs w:val="24"/>
        </w:rPr>
        <w:t>13 §</w:t>
      </w:r>
      <w:r w:rsidRPr="00F520FB">
        <w:rPr>
          <w:rFonts w:ascii="Book Antiqua" w:hAnsi="Book Antiqua"/>
          <w:b/>
          <w:sz w:val="24"/>
          <w:szCs w:val="24"/>
        </w:rPr>
        <w:tab/>
        <w:t>Arrangemangsavstängning</w:t>
      </w:r>
    </w:p>
    <w:p w14:paraId="3861BF32" w14:textId="77777777" w:rsidR="00BC7945" w:rsidRPr="00F520FB" w:rsidRDefault="00BC7945" w:rsidP="00BC7945">
      <w:pPr>
        <w:pStyle w:val="Rubrik1"/>
      </w:pPr>
    </w:p>
    <w:p w14:paraId="18F0B60F" w14:textId="4326E781" w:rsidR="00BC7945" w:rsidRPr="00F520FB" w:rsidRDefault="00BC7945" w:rsidP="00BC7945">
      <w:pPr>
        <w:pStyle w:val="Rubrik1"/>
        <w:ind w:left="851"/>
        <w:rPr>
          <w:b w:val="0"/>
        </w:rPr>
      </w:pPr>
      <w:r w:rsidRPr="00F520FB">
        <w:rPr>
          <w:b w:val="0"/>
        </w:rPr>
        <w:t>SvFF</w:t>
      </w:r>
      <w:r w:rsidR="00BA5B30">
        <w:rPr>
          <w:b w:val="0"/>
        </w:rPr>
        <w:t>, SDF</w:t>
      </w:r>
      <w:r w:rsidRPr="00F520FB">
        <w:rPr>
          <w:b w:val="0"/>
        </w:rPr>
        <w:t xml:space="preserve"> och förening har rätt att på sakliga grunder förbjuda personer tillträde till sin matcharena. Förbudet kan avse en tid om högst </w:t>
      </w:r>
      <w:r w:rsidR="00DB03F1">
        <w:rPr>
          <w:b w:val="0"/>
        </w:rPr>
        <w:t>tre</w:t>
      </w:r>
      <w:r w:rsidR="00DB03F1" w:rsidRPr="00F520FB">
        <w:rPr>
          <w:b w:val="0"/>
        </w:rPr>
        <w:t xml:space="preserve"> </w:t>
      </w:r>
      <w:r w:rsidRPr="00F520FB">
        <w:rPr>
          <w:b w:val="0"/>
        </w:rPr>
        <w:t xml:space="preserve">år. Den anmälde ska ges tillfälle att yttra sig före beslutet. Beslutet ska avfattas skriftligen samt innehålla uppgift om att beslutet får överklagas. </w:t>
      </w:r>
    </w:p>
    <w:p w14:paraId="65852F92" w14:textId="77777777" w:rsidR="00BC7945" w:rsidRPr="00F520FB" w:rsidRDefault="00BC7945" w:rsidP="00BC7945">
      <w:pPr>
        <w:tabs>
          <w:tab w:val="left" w:pos="851"/>
          <w:tab w:val="left" w:pos="1134"/>
        </w:tabs>
        <w:spacing w:after="0" w:line="240" w:lineRule="auto"/>
        <w:ind w:left="851"/>
        <w:rPr>
          <w:rFonts w:ascii="Book Antiqua" w:hAnsi="Book Antiqua"/>
          <w:bCs/>
          <w:sz w:val="24"/>
          <w:szCs w:val="24"/>
        </w:rPr>
      </w:pPr>
    </w:p>
    <w:p w14:paraId="417ED0E0" w14:textId="66E926CE" w:rsidR="00BC7945" w:rsidRPr="00F520FB" w:rsidRDefault="00BC7945" w:rsidP="00BC7945">
      <w:pPr>
        <w:tabs>
          <w:tab w:val="left" w:pos="851"/>
          <w:tab w:val="left" w:pos="1134"/>
        </w:tabs>
        <w:spacing w:after="0" w:line="240" w:lineRule="auto"/>
        <w:ind w:left="851"/>
        <w:rPr>
          <w:rFonts w:ascii="Book Antiqua" w:hAnsi="Book Antiqua" w:cs="Arial"/>
          <w:bCs/>
          <w:sz w:val="24"/>
          <w:szCs w:val="24"/>
        </w:rPr>
      </w:pPr>
      <w:r w:rsidRPr="00F520FB">
        <w:rPr>
          <w:rFonts w:ascii="Book Antiqua" w:hAnsi="Book Antiqua"/>
          <w:bCs/>
          <w:sz w:val="24"/>
          <w:szCs w:val="24"/>
        </w:rPr>
        <w:t xml:space="preserve">Beslut </w:t>
      </w:r>
      <w:r w:rsidRPr="00F520FB">
        <w:rPr>
          <w:rFonts w:ascii="Book Antiqua" w:hAnsi="Book Antiqua" w:cs="Arial"/>
          <w:bCs/>
          <w:sz w:val="24"/>
          <w:szCs w:val="24"/>
        </w:rPr>
        <w:t>enligt första stycket får överklagas</w:t>
      </w:r>
      <w:r w:rsidRPr="00F520FB">
        <w:rPr>
          <w:rFonts w:ascii="Book Antiqua" w:hAnsi="Book Antiqua"/>
          <w:bCs/>
          <w:sz w:val="24"/>
          <w:szCs w:val="24"/>
        </w:rPr>
        <w:t xml:space="preserve"> i enlighet med vad som gäller för överklagande av beslut om tävlingsbestraffning </w:t>
      </w:r>
      <w:r w:rsidRPr="00F520FB">
        <w:rPr>
          <w:rFonts w:ascii="Book Antiqua" w:hAnsi="Book Antiqua" w:cs="Arial"/>
          <w:bCs/>
          <w:sz w:val="24"/>
          <w:szCs w:val="24"/>
        </w:rPr>
        <w:t xml:space="preserve">enligt </w:t>
      </w:r>
      <w:r w:rsidR="00514344" w:rsidRPr="00F520FB">
        <w:rPr>
          <w:rFonts w:ascii="Book Antiqua" w:hAnsi="Book Antiqua" w:cs="Arial"/>
          <w:bCs/>
          <w:sz w:val="24"/>
          <w:szCs w:val="24"/>
        </w:rPr>
        <w:t>7</w:t>
      </w:r>
      <w:r w:rsidRPr="00F520FB">
        <w:rPr>
          <w:rFonts w:ascii="Book Antiqua" w:hAnsi="Book Antiqua" w:cs="Arial"/>
          <w:bCs/>
          <w:sz w:val="24"/>
          <w:szCs w:val="24"/>
        </w:rPr>
        <w:t> kap.</w:t>
      </w:r>
      <w:r w:rsidR="00306052">
        <w:rPr>
          <w:rFonts w:ascii="Book Antiqua" w:hAnsi="Book Antiqua" w:cs="Arial"/>
          <w:bCs/>
          <w:sz w:val="24"/>
          <w:szCs w:val="24"/>
        </w:rPr>
        <w:t xml:space="preserve"> </w:t>
      </w:r>
      <w:r w:rsidR="00101013">
        <w:rPr>
          <w:rFonts w:ascii="Book Antiqua" w:hAnsi="Book Antiqua" w:cs="Arial"/>
          <w:bCs/>
          <w:sz w:val="24"/>
          <w:szCs w:val="24"/>
        </w:rPr>
        <w:t xml:space="preserve">Beslut från </w:t>
      </w:r>
      <w:r w:rsidR="00306052">
        <w:rPr>
          <w:rFonts w:ascii="Book Antiqua" w:hAnsi="Book Antiqua" w:cs="Arial"/>
          <w:bCs/>
          <w:sz w:val="24"/>
          <w:szCs w:val="24"/>
        </w:rPr>
        <w:t xml:space="preserve">SDF </w:t>
      </w:r>
      <w:r w:rsidR="00101013">
        <w:rPr>
          <w:rFonts w:ascii="Book Antiqua" w:hAnsi="Book Antiqua" w:cs="Arial"/>
          <w:bCs/>
          <w:sz w:val="24"/>
          <w:szCs w:val="24"/>
        </w:rPr>
        <w:t>eller</w:t>
      </w:r>
      <w:r w:rsidR="00306052">
        <w:rPr>
          <w:rFonts w:ascii="Book Antiqua" w:hAnsi="Book Antiqua" w:cs="Arial"/>
          <w:bCs/>
          <w:sz w:val="24"/>
          <w:szCs w:val="24"/>
        </w:rPr>
        <w:t xml:space="preserve"> </w:t>
      </w:r>
      <w:r w:rsidR="00101013">
        <w:rPr>
          <w:rFonts w:ascii="Book Antiqua" w:hAnsi="Book Antiqua" w:cs="Arial"/>
          <w:bCs/>
          <w:sz w:val="24"/>
          <w:szCs w:val="24"/>
        </w:rPr>
        <w:t xml:space="preserve">förening vars representationslag deltar i en förbundsserie </w:t>
      </w:r>
      <w:r w:rsidR="00966808">
        <w:rPr>
          <w:rFonts w:ascii="Book Antiqua" w:hAnsi="Book Antiqua" w:cs="Arial"/>
          <w:bCs/>
          <w:sz w:val="24"/>
          <w:szCs w:val="24"/>
        </w:rPr>
        <w:t xml:space="preserve">får </w:t>
      </w:r>
      <w:r w:rsidR="00133343">
        <w:rPr>
          <w:rFonts w:ascii="Book Antiqua" w:hAnsi="Book Antiqua" w:cs="Arial"/>
          <w:bCs/>
          <w:sz w:val="24"/>
          <w:szCs w:val="24"/>
        </w:rPr>
        <w:t>överklagas till SvFF:s Disciplinnämnd</w:t>
      </w:r>
      <w:r w:rsidR="00101013">
        <w:rPr>
          <w:rFonts w:ascii="Book Antiqua" w:hAnsi="Book Antiqua" w:cs="Arial"/>
          <w:bCs/>
          <w:sz w:val="24"/>
          <w:szCs w:val="24"/>
        </w:rPr>
        <w:t>,</w:t>
      </w:r>
      <w:r w:rsidR="00133343">
        <w:rPr>
          <w:rFonts w:ascii="Book Antiqua" w:hAnsi="Book Antiqua" w:cs="Arial"/>
          <w:bCs/>
          <w:sz w:val="24"/>
          <w:szCs w:val="24"/>
        </w:rPr>
        <w:t xml:space="preserve"> </w:t>
      </w:r>
      <w:r w:rsidR="00267482">
        <w:rPr>
          <w:rFonts w:ascii="Book Antiqua" w:hAnsi="Book Antiqua" w:cs="Arial"/>
          <w:bCs/>
          <w:sz w:val="24"/>
          <w:szCs w:val="24"/>
        </w:rPr>
        <w:t>varvid överklagandeavgift ska erläggas och</w:t>
      </w:r>
      <w:r w:rsidR="002C115E">
        <w:rPr>
          <w:rFonts w:ascii="Book Antiqua" w:hAnsi="Book Antiqua" w:cs="Arial"/>
          <w:bCs/>
          <w:sz w:val="24"/>
          <w:szCs w:val="24"/>
        </w:rPr>
        <w:t xml:space="preserve"> </w:t>
      </w:r>
      <w:r w:rsidR="00267482">
        <w:rPr>
          <w:rFonts w:ascii="Book Antiqua" w:hAnsi="Book Antiqua" w:cs="Arial"/>
          <w:bCs/>
          <w:sz w:val="24"/>
          <w:szCs w:val="24"/>
        </w:rPr>
        <w:t>prövningstillstånd</w:t>
      </w:r>
      <w:r w:rsidR="002C115E">
        <w:rPr>
          <w:rFonts w:ascii="Book Antiqua" w:hAnsi="Book Antiqua" w:cs="Arial"/>
          <w:bCs/>
          <w:sz w:val="24"/>
          <w:szCs w:val="24"/>
        </w:rPr>
        <w:t xml:space="preserve"> </w:t>
      </w:r>
      <w:r w:rsidR="00101013">
        <w:rPr>
          <w:rFonts w:ascii="Book Antiqua" w:hAnsi="Book Antiqua" w:cs="Arial"/>
          <w:bCs/>
          <w:sz w:val="24"/>
          <w:szCs w:val="24"/>
        </w:rPr>
        <w:t>krävs f</w:t>
      </w:r>
      <w:r w:rsidR="002C115E">
        <w:rPr>
          <w:rFonts w:ascii="Book Antiqua" w:hAnsi="Book Antiqua" w:cs="Arial"/>
          <w:bCs/>
          <w:sz w:val="24"/>
          <w:szCs w:val="24"/>
        </w:rPr>
        <w:t>ör att Disciplinnämnd</w:t>
      </w:r>
      <w:r w:rsidR="00966808">
        <w:rPr>
          <w:rFonts w:ascii="Book Antiqua" w:hAnsi="Book Antiqua" w:cs="Arial"/>
          <w:bCs/>
          <w:sz w:val="24"/>
          <w:szCs w:val="24"/>
        </w:rPr>
        <w:t>en</w:t>
      </w:r>
      <w:r w:rsidR="002C115E">
        <w:rPr>
          <w:rFonts w:ascii="Book Antiqua" w:hAnsi="Book Antiqua" w:cs="Arial"/>
          <w:bCs/>
          <w:sz w:val="24"/>
          <w:szCs w:val="24"/>
        </w:rPr>
        <w:t xml:space="preserve"> ska pröva beslutet.</w:t>
      </w:r>
    </w:p>
    <w:p w14:paraId="391FFD3D" w14:textId="77777777" w:rsidR="00BC7945" w:rsidRPr="00F520FB" w:rsidRDefault="00BC7945" w:rsidP="00BC7945">
      <w:pPr>
        <w:tabs>
          <w:tab w:val="left" w:pos="851"/>
          <w:tab w:val="left" w:pos="1134"/>
        </w:tabs>
        <w:spacing w:after="0" w:line="240" w:lineRule="auto"/>
        <w:ind w:left="851"/>
        <w:rPr>
          <w:rFonts w:ascii="Book Antiqua" w:hAnsi="Book Antiqua" w:cs="Arial"/>
          <w:bCs/>
          <w:sz w:val="24"/>
          <w:szCs w:val="24"/>
        </w:rPr>
      </w:pPr>
    </w:p>
    <w:p w14:paraId="1B42DB2A" w14:textId="77777777" w:rsidR="00BC7945" w:rsidRPr="00F520FB" w:rsidRDefault="00BC7945" w:rsidP="00BC7945">
      <w:pPr>
        <w:pStyle w:val="Rubrik1"/>
        <w:ind w:left="851"/>
        <w:rPr>
          <w:b w:val="0"/>
          <w:bCs/>
        </w:rPr>
      </w:pPr>
      <w:r w:rsidRPr="00F520FB">
        <w:rPr>
          <w:b w:val="0"/>
        </w:rPr>
        <w:t>Om det slutliga beslutet om förbud av särskilda skäl inte kan avvaktas, får SvFF, SDF eller föreningen besluta att förbudet ska gälla tills vidare i avvaktan på att frågan avgörs slutligt.</w:t>
      </w:r>
      <w:r w:rsidRPr="00F520FB">
        <w:rPr>
          <w:b w:val="0"/>
          <w:bCs/>
        </w:rPr>
        <w:t xml:space="preserve"> </w:t>
      </w:r>
    </w:p>
    <w:p w14:paraId="6EDE911A" w14:textId="77777777" w:rsidR="00BC7945" w:rsidRPr="00F520FB" w:rsidRDefault="00BC7945" w:rsidP="00BC7945">
      <w:pPr>
        <w:pStyle w:val="Rubrik1"/>
        <w:ind w:left="851"/>
        <w:rPr>
          <w:b w:val="0"/>
        </w:rPr>
      </w:pPr>
    </w:p>
    <w:p w14:paraId="49318819" w14:textId="42BFA6A1" w:rsidR="000A6128" w:rsidRPr="009104A6" w:rsidRDefault="00BC7945" w:rsidP="0038060E">
      <w:pPr>
        <w:pStyle w:val="Rubrik1"/>
        <w:ind w:left="851"/>
        <w:rPr>
          <w:b w:val="0"/>
        </w:rPr>
      </w:pPr>
      <w:r w:rsidRPr="00F520FB">
        <w:rPr>
          <w:b w:val="0"/>
        </w:rPr>
        <w:t>Beslut om avstängning som fattas av SvFF eller förening tillhörande förbundsserierna, får utsträckas till att omfatta samtliga matcharenor som nyttjas av föreningarna i förbundsserierna</w:t>
      </w:r>
      <w:r w:rsidR="00F3779F">
        <w:rPr>
          <w:b w:val="0"/>
        </w:rPr>
        <w:t xml:space="preserve"> </w:t>
      </w:r>
      <w:r w:rsidR="00FE4E35">
        <w:rPr>
          <w:b w:val="0"/>
        </w:rPr>
        <w:t xml:space="preserve">och </w:t>
      </w:r>
      <w:r w:rsidR="00F3779F">
        <w:rPr>
          <w:b w:val="0"/>
        </w:rPr>
        <w:t>Svenska Cupen</w:t>
      </w:r>
      <w:r w:rsidR="00FE4E35">
        <w:rPr>
          <w:b w:val="0"/>
        </w:rPr>
        <w:t xml:space="preserve"> samt arenor där förbundsserielag spelar träningsmatcher och </w:t>
      </w:r>
      <w:r w:rsidRPr="00F520FB">
        <w:rPr>
          <w:b w:val="0"/>
        </w:rPr>
        <w:t>arenor där landskamper spelas i Sverige.</w:t>
      </w:r>
      <w:r w:rsidR="0038060E">
        <w:rPr>
          <w:b w:val="0"/>
        </w:rPr>
        <w:br/>
      </w:r>
    </w:p>
    <w:p w14:paraId="2B76AF26" w14:textId="0669683D" w:rsidR="00B024F0" w:rsidRPr="007866E5" w:rsidRDefault="004735A8" w:rsidP="00961D46">
      <w:pPr>
        <w:pStyle w:val="Rubrik1"/>
        <w:ind w:left="851"/>
        <w:rPr>
          <w:b w:val="0"/>
        </w:rPr>
      </w:pPr>
      <w:r>
        <w:rPr>
          <w:b w:val="0"/>
        </w:rPr>
        <w:t xml:space="preserve">SvFF:s Disciplinnämnd </w:t>
      </w:r>
      <w:r w:rsidR="006C2E77">
        <w:rPr>
          <w:b w:val="0"/>
        </w:rPr>
        <w:t>handlägger</w:t>
      </w:r>
      <w:r>
        <w:rPr>
          <w:b w:val="0"/>
        </w:rPr>
        <w:t xml:space="preserve"> som första </w:t>
      </w:r>
      <w:proofErr w:type="gramStart"/>
      <w:r>
        <w:rPr>
          <w:b w:val="0"/>
        </w:rPr>
        <w:t>instans ä</w:t>
      </w:r>
      <w:r w:rsidR="00B024F0" w:rsidRPr="007866E5">
        <w:rPr>
          <w:b w:val="0"/>
        </w:rPr>
        <w:t>rende</w:t>
      </w:r>
      <w:r>
        <w:rPr>
          <w:b w:val="0"/>
        </w:rPr>
        <w:t>n</w:t>
      </w:r>
      <w:proofErr w:type="gramEnd"/>
      <w:r w:rsidR="00B024F0" w:rsidRPr="007866E5">
        <w:rPr>
          <w:b w:val="0"/>
        </w:rPr>
        <w:t xml:space="preserve"> där SvFF </w:t>
      </w:r>
      <w:r w:rsidR="008B475E">
        <w:rPr>
          <w:b w:val="0"/>
        </w:rPr>
        <w:t xml:space="preserve">ska </w:t>
      </w:r>
      <w:r w:rsidR="00B024F0" w:rsidRPr="007866E5">
        <w:rPr>
          <w:b w:val="0"/>
        </w:rPr>
        <w:t xml:space="preserve">pröva om en person ska förbjudas </w:t>
      </w:r>
      <w:r w:rsidR="00961D46" w:rsidRPr="007866E5">
        <w:rPr>
          <w:b w:val="0"/>
        </w:rPr>
        <w:t>tillträde till matcharena/matcharenor</w:t>
      </w:r>
      <w:r>
        <w:rPr>
          <w:b w:val="0"/>
        </w:rPr>
        <w:t>.</w:t>
      </w:r>
    </w:p>
    <w:p w14:paraId="7EDA3EA2" w14:textId="4295B69D" w:rsidR="00BC7945" w:rsidRDefault="00BC7945" w:rsidP="007866E5">
      <w:pPr>
        <w:pStyle w:val="Rubrik1"/>
        <w:ind w:left="851"/>
      </w:pPr>
    </w:p>
    <w:p w14:paraId="15A1D958" w14:textId="434D4C96" w:rsidR="00BC7945" w:rsidRPr="00F520FB" w:rsidRDefault="00FA7963" w:rsidP="00BC7945">
      <w:pPr>
        <w:tabs>
          <w:tab w:val="left" w:pos="851"/>
        </w:tabs>
        <w:rPr>
          <w:rFonts w:ascii="Book Antiqua" w:hAnsi="Book Antiqua"/>
          <w:b/>
          <w:sz w:val="24"/>
          <w:szCs w:val="24"/>
        </w:rPr>
      </w:pPr>
      <w:r>
        <w:rPr>
          <w:rFonts w:ascii="Book Antiqua" w:hAnsi="Book Antiqua"/>
          <w:b/>
          <w:sz w:val="24"/>
          <w:szCs w:val="24"/>
        </w:rPr>
        <w:br/>
      </w:r>
      <w:r w:rsidR="00BC7945" w:rsidRPr="00F520FB">
        <w:rPr>
          <w:rFonts w:ascii="Book Antiqua" w:hAnsi="Book Antiqua"/>
          <w:b/>
          <w:sz w:val="24"/>
          <w:szCs w:val="24"/>
        </w:rPr>
        <w:t>14 §</w:t>
      </w:r>
      <w:r w:rsidR="00BC7945" w:rsidRPr="00F520FB">
        <w:rPr>
          <w:rFonts w:ascii="Book Antiqua" w:hAnsi="Book Antiqua"/>
          <w:b/>
          <w:sz w:val="24"/>
          <w:szCs w:val="24"/>
        </w:rPr>
        <w:tab/>
        <w:t xml:space="preserve">Tillträdesförbud </w:t>
      </w:r>
      <w:proofErr w:type="gramStart"/>
      <w:r w:rsidR="00BC7945" w:rsidRPr="00F520FB">
        <w:rPr>
          <w:rFonts w:ascii="Book Antiqua" w:hAnsi="Book Antiqua"/>
          <w:b/>
          <w:sz w:val="24"/>
          <w:szCs w:val="24"/>
        </w:rPr>
        <w:t>m.m.</w:t>
      </w:r>
      <w:proofErr w:type="gramEnd"/>
    </w:p>
    <w:p w14:paraId="7D1BCE9F" w14:textId="77777777" w:rsidR="00BC7945" w:rsidRPr="00F520FB" w:rsidRDefault="00BC7945" w:rsidP="00BC7945">
      <w:pPr>
        <w:spacing w:after="0" w:line="240" w:lineRule="auto"/>
        <w:ind w:left="851"/>
        <w:rPr>
          <w:rFonts w:ascii="Book Antiqua" w:hAnsi="Book Antiqua"/>
          <w:sz w:val="24"/>
          <w:szCs w:val="24"/>
        </w:rPr>
      </w:pPr>
      <w:r w:rsidRPr="00F520FB">
        <w:rPr>
          <w:rFonts w:ascii="Book Antiqua" w:hAnsi="Book Antiqua"/>
          <w:sz w:val="24"/>
          <w:szCs w:val="24"/>
        </w:rPr>
        <w:t>Förening är skyldig att vidta alla erforderliga åtgärder för att identifiera samt att stänga av ordningsstörare genom arrangemangsavstängning enligt 13 § och, såvida inte polisen gjort anmälan, att ansöka om åtgärder enligt lag (2005:321) om tillträdesförbud vid idrottsarrangemang. Denna skyldighet avser endast åtgärder mot ordningsstörare som föreningen ansvarar för enligt SvFF:s tävlingsregler. Föreningen ska även, i den mån det är möjligt, vidta övriga nödvändiga åtgärder för att motverka att inträffad ordningsstörning upprepas vid kommande matcher.</w:t>
      </w:r>
    </w:p>
    <w:p w14:paraId="2ED298CF" w14:textId="21D3ABF4" w:rsidR="00BC7945" w:rsidRDefault="00BC7945" w:rsidP="00BC7945">
      <w:pPr>
        <w:pStyle w:val="Sidhuvud"/>
        <w:tabs>
          <w:tab w:val="clear" w:pos="4536"/>
          <w:tab w:val="clear" w:pos="9072"/>
          <w:tab w:val="left" w:pos="851"/>
          <w:tab w:val="left" w:pos="1134"/>
        </w:tabs>
        <w:rPr>
          <w:b/>
          <w:szCs w:val="24"/>
        </w:rPr>
      </w:pPr>
    </w:p>
    <w:p w14:paraId="50786A16" w14:textId="757B58A0" w:rsidR="00B93A43" w:rsidRDefault="00B93A43" w:rsidP="00BC7945">
      <w:pPr>
        <w:pStyle w:val="Sidhuvud"/>
        <w:tabs>
          <w:tab w:val="clear" w:pos="4536"/>
          <w:tab w:val="clear" w:pos="9072"/>
          <w:tab w:val="left" w:pos="851"/>
          <w:tab w:val="left" w:pos="1134"/>
        </w:tabs>
        <w:rPr>
          <w:b/>
          <w:szCs w:val="24"/>
        </w:rPr>
      </w:pPr>
    </w:p>
    <w:p w14:paraId="1803E49E" w14:textId="40EB0604" w:rsidR="00B93A43" w:rsidRDefault="00B93A43" w:rsidP="00BC7945">
      <w:pPr>
        <w:pStyle w:val="Sidhuvud"/>
        <w:tabs>
          <w:tab w:val="clear" w:pos="4536"/>
          <w:tab w:val="clear" w:pos="9072"/>
          <w:tab w:val="left" w:pos="851"/>
          <w:tab w:val="left" w:pos="1134"/>
        </w:tabs>
        <w:rPr>
          <w:b/>
          <w:szCs w:val="24"/>
        </w:rPr>
      </w:pPr>
    </w:p>
    <w:p w14:paraId="13528E57" w14:textId="1F154E78" w:rsidR="00B93A43" w:rsidRDefault="00B93A43" w:rsidP="00BC7945">
      <w:pPr>
        <w:pStyle w:val="Sidhuvud"/>
        <w:tabs>
          <w:tab w:val="clear" w:pos="4536"/>
          <w:tab w:val="clear" w:pos="9072"/>
          <w:tab w:val="left" w:pos="851"/>
          <w:tab w:val="left" w:pos="1134"/>
        </w:tabs>
        <w:rPr>
          <w:b/>
          <w:szCs w:val="24"/>
        </w:rPr>
      </w:pPr>
    </w:p>
    <w:p w14:paraId="0F701688" w14:textId="77777777" w:rsidR="00B93A43" w:rsidRPr="00F520FB" w:rsidRDefault="00B93A43" w:rsidP="00BC7945">
      <w:pPr>
        <w:pStyle w:val="Sidhuvud"/>
        <w:tabs>
          <w:tab w:val="clear" w:pos="4536"/>
          <w:tab w:val="clear" w:pos="9072"/>
          <w:tab w:val="left" w:pos="851"/>
          <w:tab w:val="left" w:pos="1134"/>
        </w:tabs>
        <w:rPr>
          <w:b/>
          <w:szCs w:val="24"/>
        </w:rPr>
      </w:pPr>
    </w:p>
    <w:p w14:paraId="603CF82B" w14:textId="77777777" w:rsidR="00BC7945" w:rsidRPr="00F520FB" w:rsidRDefault="00BC7945" w:rsidP="00BC7945">
      <w:pPr>
        <w:pStyle w:val="Sidhuvud"/>
        <w:tabs>
          <w:tab w:val="clear" w:pos="4536"/>
          <w:tab w:val="clear" w:pos="9072"/>
          <w:tab w:val="left" w:pos="851"/>
          <w:tab w:val="left" w:pos="1134"/>
        </w:tabs>
        <w:rPr>
          <w:b/>
          <w:szCs w:val="24"/>
        </w:rPr>
      </w:pPr>
    </w:p>
    <w:p w14:paraId="1E096197" w14:textId="77777777" w:rsidR="00BC7945" w:rsidRPr="00F520FB" w:rsidRDefault="00BC7945" w:rsidP="00BC7945">
      <w:pPr>
        <w:pStyle w:val="Sidhuvud"/>
        <w:tabs>
          <w:tab w:val="clear" w:pos="4536"/>
          <w:tab w:val="clear" w:pos="9072"/>
          <w:tab w:val="left" w:pos="851"/>
          <w:tab w:val="left" w:pos="1134"/>
        </w:tabs>
        <w:ind w:left="851" w:hanging="851"/>
        <w:rPr>
          <w:b/>
          <w:szCs w:val="24"/>
        </w:rPr>
      </w:pPr>
      <w:r w:rsidRPr="00F520FB">
        <w:rPr>
          <w:b/>
          <w:szCs w:val="24"/>
        </w:rPr>
        <w:t xml:space="preserve">15 § </w:t>
      </w:r>
      <w:r w:rsidRPr="00F520FB">
        <w:rPr>
          <w:b/>
          <w:szCs w:val="24"/>
        </w:rPr>
        <w:tab/>
        <w:t>Doping</w:t>
      </w:r>
    </w:p>
    <w:p w14:paraId="68F19AC5" w14:textId="77777777" w:rsidR="00BC7945" w:rsidRPr="00F520FB" w:rsidRDefault="00BC7945" w:rsidP="00BC7945">
      <w:pPr>
        <w:pStyle w:val="Sidhuvud"/>
        <w:tabs>
          <w:tab w:val="clear" w:pos="4536"/>
          <w:tab w:val="clear" w:pos="9072"/>
          <w:tab w:val="left" w:pos="851"/>
          <w:tab w:val="left" w:pos="1134"/>
        </w:tabs>
        <w:ind w:left="851" w:hanging="851"/>
        <w:rPr>
          <w:b/>
          <w:szCs w:val="24"/>
        </w:rPr>
      </w:pPr>
    </w:p>
    <w:p w14:paraId="17CB6B42" w14:textId="77777777" w:rsidR="00BC7945" w:rsidRPr="00F520FB" w:rsidRDefault="00BC7945" w:rsidP="00BC7945">
      <w:pPr>
        <w:pStyle w:val="Sidhuvud"/>
        <w:tabs>
          <w:tab w:val="clear" w:pos="4536"/>
          <w:tab w:val="clear" w:pos="9072"/>
          <w:tab w:val="left" w:pos="851"/>
          <w:tab w:val="left" w:pos="1134"/>
        </w:tabs>
        <w:ind w:left="851" w:hanging="851"/>
        <w:rPr>
          <w:szCs w:val="24"/>
        </w:rPr>
      </w:pPr>
      <w:r w:rsidRPr="00F520FB">
        <w:rPr>
          <w:szCs w:val="24"/>
        </w:rPr>
        <w:t>15.1</w:t>
      </w:r>
      <w:r w:rsidRPr="00F520FB">
        <w:rPr>
          <w:szCs w:val="24"/>
        </w:rPr>
        <w:tab/>
      </w:r>
      <w:r w:rsidRPr="00F520FB">
        <w:rPr>
          <w:szCs w:val="24"/>
          <w:u w:val="single"/>
        </w:rPr>
        <w:t>Allmänt</w:t>
      </w:r>
    </w:p>
    <w:p w14:paraId="71DE87D5" w14:textId="77777777" w:rsidR="00BC7945" w:rsidRPr="00F520FB" w:rsidRDefault="00BC7945" w:rsidP="00BC7945">
      <w:pPr>
        <w:pStyle w:val="Sidhuvud"/>
        <w:tabs>
          <w:tab w:val="clear" w:pos="4536"/>
          <w:tab w:val="clear" w:pos="9072"/>
          <w:tab w:val="left" w:pos="851"/>
          <w:tab w:val="left" w:pos="1134"/>
        </w:tabs>
        <w:ind w:left="851" w:hanging="851"/>
        <w:rPr>
          <w:szCs w:val="24"/>
        </w:rPr>
      </w:pPr>
    </w:p>
    <w:p w14:paraId="010DF3D0" w14:textId="3206E4FC" w:rsidR="00BC7945" w:rsidRPr="00F520FB" w:rsidRDefault="00BC7945" w:rsidP="00BC7945">
      <w:pPr>
        <w:pStyle w:val="Sidhuvud"/>
        <w:tabs>
          <w:tab w:val="clear" w:pos="4536"/>
          <w:tab w:val="clear" w:pos="9072"/>
          <w:tab w:val="left" w:pos="851"/>
          <w:tab w:val="left" w:pos="1134"/>
        </w:tabs>
        <w:ind w:left="851" w:hanging="851"/>
        <w:rPr>
          <w:szCs w:val="24"/>
        </w:rPr>
      </w:pPr>
      <w:r w:rsidRPr="00F520FB">
        <w:rPr>
          <w:szCs w:val="24"/>
        </w:rPr>
        <w:tab/>
        <w:t>Doping är förbjudet i enlighet med Idrottens antidopingreglemente</w:t>
      </w:r>
      <w:r w:rsidR="002E150D">
        <w:rPr>
          <w:szCs w:val="24"/>
        </w:rPr>
        <w:t xml:space="preserve"> och FIFA:s antidopingregler</w:t>
      </w:r>
      <w:r w:rsidRPr="00F520FB">
        <w:rPr>
          <w:szCs w:val="24"/>
        </w:rPr>
        <w:t>.</w:t>
      </w:r>
      <w:r w:rsidR="00B702C8">
        <w:rPr>
          <w:szCs w:val="24"/>
        </w:rPr>
        <w:t xml:space="preserve"> Vid konflikt mellan reglementet och FIFA:s antidopingregler har i förekommande fall de sistnämnda </w:t>
      </w:r>
      <w:r w:rsidR="001C5734">
        <w:rPr>
          <w:szCs w:val="24"/>
        </w:rPr>
        <w:t>reglerna</w:t>
      </w:r>
      <w:r w:rsidR="00B702C8">
        <w:rPr>
          <w:szCs w:val="24"/>
        </w:rPr>
        <w:t xml:space="preserve"> företräde.</w:t>
      </w:r>
    </w:p>
    <w:p w14:paraId="4F2BA178" w14:textId="77777777" w:rsidR="00FA7963" w:rsidRPr="00F520FB" w:rsidRDefault="00FA7963" w:rsidP="00BC7945">
      <w:pPr>
        <w:pStyle w:val="FormatmallTB"/>
      </w:pPr>
    </w:p>
    <w:p w14:paraId="6ADA9AA6" w14:textId="77777777" w:rsidR="00BC7945" w:rsidRPr="00F520FB" w:rsidRDefault="00BC7945" w:rsidP="00BC7945">
      <w:pPr>
        <w:pStyle w:val="FormatmallTB"/>
        <w:rPr>
          <w:b w:val="0"/>
          <w:sz w:val="24"/>
        </w:rPr>
      </w:pPr>
      <w:r w:rsidRPr="00F520FB">
        <w:rPr>
          <w:b w:val="0"/>
          <w:sz w:val="24"/>
        </w:rPr>
        <w:t>15.2</w:t>
      </w:r>
      <w:r w:rsidRPr="00F520FB">
        <w:rPr>
          <w:b w:val="0"/>
          <w:sz w:val="24"/>
        </w:rPr>
        <w:tab/>
      </w:r>
      <w:r w:rsidRPr="00F520FB">
        <w:rPr>
          <w:b w:val="0"/>
          <w:sz w:val="24"/>
          <w:u w:val="single"/>
        </w:rPr>
        <w:t>Tävling enligt seriemetoden</w:t>
      </w:r>
    </w:p>
    <w:p w14:paraId="5F6BBC4A" w14:textId="77777777" w:rsidR="00BC7945" w:rsidRPr="00F520FB" w:rsidRDefault="00BC7945" w:rsidP="00BC7945">
      <w:pPr>
        <w:pStyle w:val="FormatmallTB"/>
      </w:pPr>
    </w:p>
    <w:p w14:paraId="43234D5B" w14:textId="77777777" w:rsidR="00BC7945" w:rsidRPr="00F520FB" w:rsidRDefault="00BC7945" w:rsidP="00BC7945">
      <w:pPr>
        <w:spacing w:line="240" w:lineRule="auto"/>
        <w:ind w:left="851"/>
        <w:rPr>
          <w:sz w:val="24"/>
        </w:rPr>
      </w:pPr>
      <w:r w:rsidRPr="00F520FB">
        <w:rPr>
          <w:rFonts w:ascii="Book Antiqua" w:hAnsi="Book Antiqua"/>
          <w:sz w:val="24"/>
          <w:szCs w:val="24"/>
        </w:rPr>
        <w:t xml:space="preserve">I seriematch, i vilken två eller fler spelare som dömts för brott mot RF:s regler mot doping spelar, erhåller den icke felande föreningen tre poäng. Som målresultat i matchen räknas det uppnådda resultatet eller, där detta är fördelaktigare för den icke felande föreningen, </w:t>
      </w:r>
      <w:proofErr w:type="gramStart"/>
      <w:r w:rsidRPr="00F520FB">
        <w:rPr>
          <w:rFonts w:ascii="Book Antiqua" w:hAnsi="Book Antiqua"/>
          <w:sz w:val="24"/>
          <w:szCs w:val="24"/>
        </w:rPr>
        <w:t>3-0</w:t>
      </w:r>
      <w:proofErr w:type="gramEnd"/>
      <w:r w:rsidRPr="00F520FB">
        <w:rPr>
          <w:rFonts w:ascii="Book Antiqua" w:hAnsi="Book Antiqua"/>
          <w:sz w:val="24"/>
          <w:szCs w:val="24"/>
        </w:rPr>
        <w:t>.</w:t>
      </w:r>
    </w:p>
    <w:p w14:paraId="3C5B7A2B" w14:textId="77777777" w:rsidR="00BC7945" w:rsidRPr="00F520FB" w:rsidRDefault="00BC7945" w:rsidP="00F520FB">
      <w:pPr>
        <w:spacing w:line="240" w:lineRule="auto"/>
        <w:ind w:left="851"/>
        <w:rPr>
          <w:sz w:val="24"/>
        </w:rPr>
      </w:pPr>
      <w:r w:rsidRPr="00F520FB">
        <w:rPr>
          <w:rFonts w:ascii="Book Antiqua" w:hAnsi="Book Antiqua"/>
          <w:sz w:val="24"/>
          <w:szCs w:val="24"/>
        </w:rPr>
        <w:t xml:space="preserve">I seriematch där båda föreningarna haft två eller fler spelare som dömts för brott mot RF:s regler mot doping fråntas båda föreningarna erhållna poäng och tilldelas resultatet </w:t>
      </w:r>
      <w:proofErr w:type="gramStart"/>
      <w:r w:rsidRPr="00F520FB">
        <w:rPr>
          <w:rFonts w:ascii="Book Antiqua" w:hAnsi="Book Antiqua"/>
          <w:sz w:val="24"/>
          <w:szCs w:val="24"/>
        </w:rPr>
        <w:t>0-3</w:t>
      </w:r>
      <w:proofErr w:type="gramEnd"/>
      <w:r w:rsidRPr="00F520FB">
        <w:rPr>
          <w:rFonts w:ascii="Book Antiqua" w:hAnsi="Book Antiqua"/>
          <w:sz w:val="24"/>
          <w:szCs w:val="24"/>
        </w:rPr>
        <w:t>.</w:t>
      </w:r>
    </w:p>
    <w:p w14:paraId="1C6AA2DC" w14:textId="77777777" w:rsidR="00BC7945" w:rsidRPr="00F520FB" w:rsidRDefault="00BC7945" w:rsidP="00BC7945">
      <w:pPr>
        <w:tabs>
          <w:tab w:val="left" w:pos="2552"/>
        </w:tabs>
        <w:spacing w:line="240" w:lineRule="auto"/>
        <w:ind w:left="851" w:hanging="851"/>
        <w:rPr>
          <w:sz w:val="24"/>
        </w:rPr>
      </w:pPr>
      <w:r w:rsidRPr="00F520FB">
        <w:rPr>
          <w:rFonts w:ascii="Book Antiqua" w:hAnsi="Book Antiqua"/>
          <w:sz w:val="24"/>
          <w:szCs w:val="24"/>
        </w:rPr>
        <w:t>15.3</w:t>
      </w:r>
      <w:r w:rsidRPr="00F520FB">
        <w:rPr>
          <w:rFonts w:ascii="Book Antiqua" w:hAnsi="Book Antiqua"/>
          <w:sz w:val="24"/>
          <w:szCs w:val="24"/>
        </w:rPr>
        <w:tab/>
      </w:r>
      <w:r w:rsidRPr="00F520FB">
        <w:rPr>
          <w:rFonts w:ascii="Book Antiqua" w:hAnsi="Book Antiqua"/>
          <w:sz w:val="24"/>
          <w:szCs w:val="24"/>
          <w:u w:val="single"/>
        </w:rPr>
        <w:t>Tävling enligt utslagsmetoden</w:t>
      </w:r>
    </w:p>
    <w:p w14:paraId="41F6803A" w14:textId="77777777" w:rsidR="00BC7945" w:rsidRPr="00F520FB" w:rsidRDefault="00BC7945" w:rsidP="00BC7945">
      <w:pPr>
        <w:spacing w:line="240" w:lineRule="auto"/>
        <w:ind w:left="851"/>
        <w:rPr>
          <w:sz w:val="24"/>
        </w:rPr>
      </w:pPr>
      <w:r w:rsidRPr="00F520FB">
        <w:rPr>
          <w:rFonts w:ascii="Book Antiqua" w:hAnsi="Book Antiqua"/>
          <w:sz w:val="24"/>
          <w:szCs w:val="24"/>
        </w:rPr>
        <w:t>I match som ingår i tävling som spelas enligt utslagsmetoden, i vilken två eller fler spelare som dömts för brott mot RF:s regler mot doping spelar, ska felande förening uteslutas ur tävlingen.</w:t>
      </w:r>
    </w:p>
    <w:p w14:paraId="28A214A7" w14:textId="77777777" w:rsidR="00BC7945" w:rsidRPr="00F520FB" w:rsidRDefault="00BC7945" w:rsidP="00BC7945">
      <w:pPr>
        <w:spacing w:line="240" w:lineRule="auto"/>
        <w:ind w:left="851"/>
        <w:rPr>
          <w:sz w:val="24"/>
        </w:rPr>
      </w:pPr>
      <w:r w:rsidRPr="00F520FB">
        <w:rPr>
          <w:rFonts w:ascii="Book Antiqua" w:hAnsi="Book Antiqua"/>
          <w:sz w:val="24"/>
          <w:szCs w:val="24"/>
        </w:rPr>
        <w:t xml:space="preserve">I utslagsmatch där båda föreningar haft två eller fler spelare som dömts för brott mot RF:s regler mot doping beslutar respektive beslutande organ i frågan. </w:t>
      </w:r>
    </w:p>
    <w:p w14:paraId="0FB5E89B" w14:textId="77777777" w:rsidR="00BC7945" w:rsidRPr="00F520FB" w:rsidRDefault="00BC7945" w:rsidP="00BC7945">
      <w:pPr>
        <w:tabs>
          <w:tab w:val="left" w:pos="851"/>
          <w:tab w:val="left" w:pos="1134"/>
        </w:tabs>
        <w:spacing w:after="0" w:line="240" w:lineRule="auto"/>
        <w:rPr>
          <w:rFonts w:ascii="Book Antiqua" w:hAnsi="Book Antiqua"/>
          <w:sz w:val="16"/>
          <w:szCs w:val="16"/>
        </w:rPr>
      </w:pPr>
    </w:p>
    <w:p w14:paraId="50A93496" w14:textId="54F7FB9C" w:rsidR="00BC7945" w:rsidRPr="00F520FB" w:rsidRDefault="00BC7945" w:rsidP="00BC7945">
      <w:pPr>
        <w:tabs>
          <w:tab w:val="left" w:pos="851"/>
          <w:tab w:val="left" w:pos="1134"/>
        </w:tabs>
        <w:spacing w:after="0" w:line="240" w:lineRule="auto"/>
        <w:ind w:left="851" w:hanging="851"/>
        <w:rPr>
          <w:rFonts w:ascii="Book Antiqua" w:hAnsi="Book Antiqua"/>
          <w:b/>
          <w:sz w:val="24"/>
          <w:szCs w:val="24"/>
        </w:rPr>
      </w:pPr>
      <w:r w:rsidRPr="00F520FB">
        <w:rPr>
          <w:rFonts w:ascii="Book Antiqua" w:hAnsi="Book Antiqua"/>
          <w:b/>
          <w:sz w:val="24"/>
          <w:szCs w:val="24"/>
        </w:rPr>
        <w:t xml:space="preserve">16 § </w:t>
      </w:r>
      <w:r w:rsidRPr="00F520FB">
        <w:rPr>
          <w:rFonts w:ascii="Book Antiqua" w:hAnsi="Book Antiqua"/>
          <w:b/>
          <w:sz w:val="24"/>
          <w:szCs w:val="24"/>
        </w:rPr>
        <w:tab/>
        <w:t>Matchfix</w:t>
      </w:r>
      <w:ins w:id="171" w:author="Christine Stridsberg" w:date="2021-09-28T16:29:00Z">
        <w:r w:rsidR="0030384B">
          <w:rPr>
            <w:rFonts w:ascii="Book Antiqua" w:hAnsi="Book Antiqua"/>
            <w:b/>
            <w:sz w:val="24"/>
            <w:szCs w:val="24"/>
          </w:rPr>
          <w:t>n</w:t>
        </w:r>
      </w:ins>
      <w:r w:rsidRPr="00F520FB">
        <w:rPr>
          <w:rFonts w:ascii="Book Antiqua" w:hAnsi="Book Antiqua"/>
          <w:b/>
          <w:sz w:val="24"/>
          <w:szCs w:val="24"/>
        </w:rPr>
        <w:t>ing</w:t>
      </w:r>
      <w:r w:rsidR="004A2163">
        <w:rPr>
          <w:rFonts w:ascii="Book Antiqua" w:hAnsi="Book Antiqua"/>
          <w:b/>
          <w:sz w:val="24"/>
          <w:szCs w:val="24"/>
        </w:rPr>
        <w:t xml:space="preserve"> och otillåten vadhållning</w:t>
      </w:r>
    </w:p>
    <w:p w14:paraId="065333C4" w14:textId="77777777" w:rsidR="00BC7945" w:rsidRPr="00F520FB" w:rsidRDefault="00BC7945" w:rsidP="00BC7945">
      <w:pPr>
        <w:tabs>
          <w:tab w:val="left" w:pos="851"/>
          <w:tab w:val="left" w:pos="1134"/>
        </w:tabs>
        <w:spacing w:after="0" w:line="240" w:lineRule="auto"/>
        <w:ind w:left="851" w:hanging="851"/>
        <w:rPr>
          <w:rFonts w:ascii="Book Antiqua" w:hAnsi="Book Antiqua"/>
          <w:sz w:val="24"/>
          <w:szCs w:val="24"/>
        </w:rPr>
      </w:pPr>
    </w:p>
    <w:p w14:paraId="1563B69B" w14:textId="07D8D652" w:rsidR="00C407B4" w:rsidRDefault="00BC7945" w:rsidP="00BC7945">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I fråga om otillåten vadhållning samt manipulation av fotbollsidrott gäller Idrottens reglemente om otillåten vadhållning samt manipulation av idrottslig verksamhet</w:t>
      </w:r>
      <w:r w:rsidR="007068C3">
        <w:rPr>
          <w:rFonts w:ascii="Book Antiqua" w:hAnsi="Book Antiqua"/>
          <w:sz w:val="24"/>
          <w:szCs w:val="24"/>
        </w:rPr>
        <w:t xml:space="preserve"> (Matchfix</w:t>
      </w:r>
      <w:ins w:id="172" w:author="Christine Stridsberg" w:date="2021-09-28T16:29:00Z">
        <w:r w:rsidR="00041E49">
          <w:rPr>
            <w:rFonts w:ascii="Book Antiqua" w:hAnsi="Book Antiqua"/>
            <w:sz w:val="24"/>
            <w:szCs w:val="24"/>
          </w:rPr>
          <w:t>n</w:t>
        </w:r>
      </w:ins>
      <w:r w:rsidR="007068C3">
        <w:rPr>
          <w:rFonts w:ascii="Book Antiqua" w:hAnsi="Book Antiqua"/>
          <w:sz w:val="24"/>
          <w:szCs w:val="24"/>
        </w:rPr>
        <w:t>ing</w:t>
      </w:r>
      <w:ins w:id="173" w:author="Christine Stridsberg" w:date="2021-09-28T16:29:00Z">
        <w:r w:rsidR="00041E49">
          <w:rPr>
            <w:rFonts w:ascii="Book Antiqua" w:hAnsi="Book Antiqua"/>
            <w:sz w:val="24"/>
            <w:szCs w:val="24"/>
          </w:rPr>
          <w:t>s</w:t>
        </w:r>
      </w:ins>
      <w:r w:rsidR="007068C3">
        <w:rPr>
          <w:rFonts w:ascii="Book Antiqua" w:hAnsi="Book Antiqua"/>
          <w:sz w:val="24"/>
          <w:szCs w:val="24"/>
        </w:rPr>
        <w:t>reglementet)</w:t>
      </w:r>
      <w:r w:rsidR="00C86B38">
        <w:rPr>
          <w:rFonts w:ascii="Book Antiqua" w:hAnsi="Book Antiqua"/>
          <w:sz w:val="24"/>
          <w:szCs w:val="24"/>
        </w:rPr>
        <w:t>.</w:t>
      </w:r>
      <w:r w:rsidR="007068C3">
        <w:rPr>
          <w:rFonts w:ascii="Book Antiqua" w:hAnsi="Book Antiqua"/>
          <w:sz w:val="24"/>
          <w:szCs w:val="24"/>
        </w:rPr>
        <w:t xml:space="preserve"> För att </w:t>
      </w:r>
      <w:r w:rsidR="000A3E47">
        <w:rPr>
          <w:rFonts w:ascii="Book Antiqua" w:hAnsi="Book Antiqua"/>
          <w:sz w:val="24"/>
          <w:szCs w:val="24"/>
        </w:rPr>
        <w:t>tydliggöra</w:t>
      </w:r>
      <w:r w:rsidR="007068C3">
        <w:rPr>
          <w:rFonts w:ascii="Book Antiqua" w:hAnsi="Book Antiqua"/>
          <w:sz w:val="24"/>
          <w:szCs w:val="24"/>
        </w:rPr>
        <w:t xml:space="preserve"> innebörden av vadhållningsförbudet i Matchfix</w:t>
      </w:r>
      <w:ins w:id="174" w:author="Christine Stridsberg" w:date="2021-09-28T16:29:00Z">
        <w:r w:rsidR="00041E49">
          <w:rPr>
            <w:rFonts w:ascii="Book Antiqua" w:hAnsi="Book Antiqua"/>
            <w:sz w:val="24"/>
            <w:szCs w:val="24"/>
          </w:rPr>
          <w:t>n</w:t>
        </w:r>
      </w:ins>
      <w:r w:rsidR="007068C3">
        <w:rPr>
          <w:rFonts w:ascii="Book Antiqua" w:hAnsi="Book Antiqua"/>
          <w:sz w:val="24"/>
          <w:szCs w:val="24"/>
        </w:rPr>
        <w:t>ing</w:t>
      </w:r>
      <w:ins w:id="175" w:author="Christine Stridsberg" w:date="2021-09-28T16:29:00Z">
        <w:r w:rsidR="00041E49">
          <w:rPr>
            <w:rFonts w:ascii="Book Antiqua" w:hAnsi="Book Antiqua"/>
            <w:sz w:val="24"/>
            <w:szCs w:val="24"/>
          </w:rPr>
          <w:t>s</w:t>
        </w:r>
      </w:ins>
      <w:r w:rsidR="007068C3">
        <w:rPr>
          <w:rFonts w:ascii="Book Antiqua" w:hAnsi="Book Antiqua"/>
          <w:sz w:val="24"/>
          <w:szCs w:val="24"/>
        </w:rPr>
        <w:t>r</w:t>
      </w:r>
      <w:r w:rsidR="00C86B38">
        <w:rPr>
          <w:rFonts w:ascii="Book Antiqua" w:hAnsi="Book Antiqua"/>
          <w:sz w:val="24"/>
          <w:szCs w:val="24"/>
        </w:rPr>
        <w:t xml:space="preserve">eglementet </w:t>
      </w:r>
      <w:r w:rsidR="007068C3">
        <w:rPr>
          <w:rFonts w:ascii="Book Antiqua" w:hAnsi="Book Antiqua"/>
          <w:sz w:val="24"/>
          <w:szCs w:val="24"/>
        </w:rPr>
        <w:t xml:space="preserve">har </w:t>
      </w:r>
      <w:r w:rsidR="00C86B38">
        <w:rPr>
          <w:rFonts w:ascii="Book Antiqua" w:hAnsi="Book Antiqua"/>
          <w:sz w:val="24"/>
          <w:szCs w:val="24"/>
        </w:rPr>
        <w:t xml:space="preserve">respektive specialidrottsförbund </w:t>
      </w:r>
      <w:r w:rsidR="007068C3">
        <w:rPr>
          <w:rFonts w:ascii="Book Antiqua" w:hAnsi="Book Antiqua"/>
          <w:sz w:val="24"/>
          <w:szCs w:val="24"/>
        </w:rPr>
        <w:t xml:space="preserve">getts </w:t>
      </w:r>
      <w:r w:rsidR="00C86B38">
        <w:rPr>
          <w:rFonts w:ascii="Book Antiqua" w:hAnsi="Book Antiqua"/>
          <w:sz w:val="24"/>
          <w:szCs w:val="24"/>
        </w:rPr>
        <w:t xml:space="preserve">rätt att föreskriva vad som utgör samma serie i de idrotter som administreras av förbundet. Inom fotbollsidrotterna (fotboll, </w:t>
      </w:r>
      <w:proofErr w:type="spellStart"/>
      <w:r w:rsidR="00C86B38">
        <w:rPr>
          <w:rFonts w:ascii="Book Antiqua" w:hAnsi="Book Antiqua"/>
          <w:sz w:val="24"/>
          <w:szCs w:val="24"/>
        </w:rPr>
        <w:t>futsal</w:t>
      </w:r>
      <w:proofErr w:type="spellEnd"/>
      <w:r w:rsidR="00C86B38">
        <w:rPr>
          <w:rFonts w:ascii="Book Antiqua" w:hAnsi="Book Antiqua"/>
          <w:sz w:val="24"/>
          <w:szCs w:val="24"/>
        </w:rPr>
        <w:t xml:space="preserve"> och beach </w:t>
      </w:r>
      <w:proofErr w:type="spellStart"/>
      <w:r w:rsidR="00C86B38">
        <w:rPr>
          <w:rFonts w:ascii="Book Antiqua" w:hAnsi="Book Antiqua"/>
          <w:sz w:val="24"/>
          <w:szCs w:val="24"/>
        </w:rPr>
        <w:t>soccer</w:t>
      </w:r>
      <w:proofErr w:type="spellEnd"/>
      <w:r w:rsidR="00C86B38">
        <w:rPr>
          <w:rFonts w:ascii="Book Antiqua" w:hAnsi="Book Antiqua"/>
          <w:sz w:val="24"/>
          <w:szCs w:val="24"/>
        </w:rPr>
        <w:t xml:space="preserve">) </w:t>
      </w:r>
      <w:r w:rsidR="000A3E47">
        <w:rPr>
          <w:rFonts w:ascii="Book Antiqua" w:hAnsi="Book Antiqua"/>
          <w:sz w:val="24"/>
          <w:szCs w:val="24"/>
        </w:rPr>
        <w:t>ska med match inom samma serie förstås matcher i samma seriegrupp, matcher inom ett kvalspel samt matcher i</w:t>
      </w:r>
      <w:r w:rsidR="008F16CA">
        <w:rPr>
          <w:rFonts w:ascii="Book Antiqua" w:hAnsi="Book Antiqua"/>
          <w:sz w:val="24"/>
          <w:szCs w:val="24"/>
        </w:rPr>
        <w:t>nom</w:t>
      </w:r>
      <w:r w:rsidR="000A3E47">
        <w:rPr>
          <w:rFonts w:ascii="Book Antiqua" w:hAnsi="Book Antiqua"/>
          <w:sz w:val="24"/>
          <w:szCs w:val="24"/>
        </w:rPr>
        <w:t xml:space="preserve"> </w:t>
      </w:r>
      <w:r w:rsidR="0093486A">
        <w:rPr>
          <w:rFonts w:ascii="Book Antiqua" w:hAnsi="Book Antiqua"/>
          <w:sz w:val="24"/>
          <w:szCs w:val="24"/>
        </w:rPr>
        <w:t>en nedflyttnings- eller slutspelsserie</w:t>
      </w:r>
      <w:r w:rsidRPr="00F520FB">
        <w:rPr>
          <w:rFonts w:ascii="Book Antiqua" w:hAnsi="Book Antiqua"/>
          <w:sz w:val="24"/>
          <w:szCs w:val="24"/>
        </w:rPr>
        <w:t>.</w:t>
      </w:r>
      <w:r w:rsidR="0093486A">
        <w:rPr>
          <w:rFonts w:ascii="Book Antiqua" w:hAnsi="Book Antiqua"/>
          <w:sz w:val="24"/>
          <w:szCs w:val="24"/>
        </w:rPr>
        <w:t xml:space="preserve"> </w:t>
      </w:r>
      <w:r w:rsidR="00162F84">
        <w:rPr>
          <w:rFonts w:ascii="Book Antiqua" w:hAnsi="Book Antiqua"/>
          <w:sz w:val="24"/>
          <w:szCs w:val="24"/>
        </w:rPr>
        <w:t>Därtill ska med matcher inom samma serie förstås matcher i en cuptävling.</w:t>
      </w:r>
    </w:p>
    <w:p w14:paraId="559CA341" w14:textId="77777777" w:rsidR="00C407B4" w:rsidRDefault="00C407B4" w:rsidP="00BC7945">
      <w:pPr>
        <w:tabs>
          <w:tab w:val="left" w:pos="851"/>
          <w:tab w:val="left" w:pos="1134"/>
        </w:tabs>
        <w:spacing w:after="0" w:line="240" w:lineRule="auto"/>
        <w:ind w:left="851" w:hanging="851"/>
        <w:rPr>
          <w:rFonts w:ascii="Book Antiqua" w:hAnsi="Book Antiqua"/>
          <w:sz w:val="24"/>
          <w:szCs w:val="24"/>
        </w:rPr>
      </w:pPr>
    </w:p>
    <w:p w14:paraId="40F58E71" w14:textId="31DFD064" w:rsidR="00BC7945" w:rsidRDefault="00C407B4" w:rsidP="00BC7945">
      <w:pPr>
        <w:tabs>
          <w:tab w:val="left" w:pos="851"/>
          <w:tab w:val="left" w:pos="1134"/>
        </w:tabs>
        <w:spacing w:after="0" w:line="240" w:lineRule="auto"/>
        <w:ind w:left="851" w:hanging="851"/>
        <w:rPr>
          <w:rFonts w:ascii="Book Antiqua" w:hAnsi="Book Antiqua"/>
          <w:sz w:val="24"/>
          <w:szCs w:val="24"/>
        </w:rPr>
      </w:pPr>
      <w:r>
        <w:rPr>
          <w:rFonts w:ascii="Book Antiqua" w:hAnsi="Book Antiqua"/>
          <w:sz w:val="24"/>
          <w:szCs w:val="24"/>
        </w:rPr>
        <w:tab/>
      </w:r>
      <w:r w:rsidR="00BC7945" w:rsidRPr="00F520FB">
        <w:rPr>
          <w:rFonts w:ascii="Book Antiqua" w:hAnsi="Book Antiqua"/>
          <w:sz w:val="24"/>
          <w:szCs w:val="24"/>
        </w:rPr>
        <w:t xml:space="preserve">Den som inte omfattas av reglementet får förbjudas tillträde till matcharena under viss tid eller all framtid. Disciplinnämndens beslut i sådant ärende får överklagas till </w:t>
      </w:r>
      <w:r w:rsidR="00401B15">
        <w:rPr>
          <w:rFonts w:ascii="Book Antiqua" w:hAnsi="Book Antiqua"/>
          <w:sz w:val="24"/>
          <w:szCs w:val="24"/>
        </w:rPr>
        <w:t>Överklagandenämnden</w:t>
      </w:r>
      <w:r w:rsidR="00BC7945" w:rsidRPr="00F520FB">
        <w:rPr>
          <w:rFonts w:ascii="Book Antiqua" w:hAnsi="Book Antiqua"/>
          <w:sz w:val="24"/>
          <w:szCs w:val="24"/>
        </w:rPr>
        <w:t xml:space="preserve">. </w:t>
      </w:r>
    </w:p>
    <w:p w14:paraId="17BC52FB" w14:textId="77777777" w:rsidR="00DE12B6" w:rsidRPr="00F520FB" w:rsidRDefault="00DE12B6" w:rsidP="00BC7945">
      <w:pPr>
        <w:tabs>
          <w:tab w:val="left" w:pos="851"/>
          <w:tab w:val="left" w:pos="1134"/>
        </w:tabs>
        <w:spacing w:after="0" w:line="240" w:lineRule="auto"/>
        <w:ind w:left="851" w:hanging="851"/>
        <w:rPr>
          <w:rFonts w:ascii="Book Antiqua" w:hAnsi="Book Antiqua"/>
          <w:sz w:val="24"/>
          <w:szCs w:val="24"/>
        </w:rPr>
      </w:pPr>
    </w:p>
    <w:p w14:paraId="1AAFA0E5" w14:textId="49E4A6B3" w:rsidR="00BC7945" w:rsidRDefault="00BC7945" w:rsidP="00BC7945">
      <w:pPr>
        <w:tabs>
          <w:tab w:val="left" w:pos="851"/>
          <w:tab w:val="left" w:pos="1134"/>
        </w:tabs>
        <w:spacing w:after="0" w:line="240" w:lineRule="auto"/>
        <w:rPr>
          <w:rFonts w:ascii="Book Antiqua" w:hAnsi="Book Antiqua"/>
          <w:sz w:val="24"/>
          <w:szCs w:val="24"/>
        </w:rPr>
      </w:pPr>
    </w:p>
    <w:p w14:paraId="63DBECDA" w14:textId="595A644A" w:rsidR="00B93A43" w:rsidRDefault="00B93A43" w:rsidP="00BC7945">
      <w:pPr>
        <w:tabs>
          <w:tab w:val="left" w:pos="851"/>
          <w:tab w:val="left" w:pos="1134"/>
        </w:tabs>
        <w:spacing w:after="0" w:line="240" w:lineRule="auto"/>
        <w:rPr>
          <w:rFonts w:ascii="Book Antiqua" w:hAnsi="Book Antiqua"/>
          <w:sz w:val="24"/>
          <w:szCs w:val="24"/>
        </w:rPr>
      </w:pPr>
    </w:p>
    <w:p w14:paraId="7BC6458B" w14:textId="5C4B48C6" w:rsidR="00B93A43" w:rsidRDefault="00B93A43" w:rsidP="00BC7945">
      <w:pPr>
        <w:tabs>
          <w:tab w:val="left" w:pos="851"/>
          <w:tab w:val="left" w:pos="1134"/>
        </w:tabs>
        <w:spacing w:after="0" w:line="240" w:lineRule="auto"/>
        <w:rPr>
          <w:rFonts w:ascii="Book Antiqua" w:hAnsi="Book Antiqua"/>
          <w:sz w:val="24"/>
          <w:szCs w:val="24"/>
        </w:rPr>
      </w:pPr>
    </w:p>
    <w:p w14:paraId="5EBC2D95" w14:textId="51FD1861" w:rsidR="00BC7945" w:rsidRPr="00F520FB" w:rsidRDefault="00BC7945" w:rsidP="00BC7945">
      <w:pPr>
        <w:pStyle w:val="Rubrik1"/>
      </w:pPr>
      <w:r w:rsidRPr="00F520FB">
        <w:t xml:space="preserve">17 § </w:t>
      </w:r>
      <w:r w:rsidRPr="00F520FB">
        <w:tab/>
        <w:t>Misskreditering av fotbollens organisationer</w:t>
      </w:r>
    </w:p>
    <w:p w14:paraId="742D9666" w14:textId="759D2A5C" w:rsidR="00BC7945" w:rsidRPr="00F520FB" w:rsidRDefault="00BC7945" w:rsidP="00BC7945">
      <w:pPr>
        <w:spacing w:after="0" w:line="240" w:lineRule="auto"/>
        <w:rPr>
          <w:rFonts w:ascii="Book Antiqua" w:hAnsi="Book Antiqua"/>
          <w:sz w:val="24"/>
          <w:szCs w:val="24"/>
        </w:rPr>
      </w:pPr>
    </w:p>
    <w:p w14:paraId="13EFCF21" w14:textId="535EA7D7" w:rsidR="00BC7945" w:rsidRPr="00F520FB" w:rsidRDefault="00BC7945" w:rsidP="00BC7945">
      <w:pPr>
        <w:pStyle w:val="Sidhuvud"/>
        <w:tabs>
          <w:tab w:val="clear" w:pos="4536"/>
          <w:tab w:val="clear" w:pos="9072"/>
          <w:tab w:val="left" w:pos="851"/>
        </w:tabs>
        <w:ind w:left="851"/>
        <w:rPr>
          <w:szCs w:val="24"/>
        </w:rPr>
      </w:pPr>
      <w:r w:rsidRPr="00F520FB">
        <w:rPr>
          <w:szCs w:val="24"/>
        </w:rPr>
        <w:t xml:space="preserve">Spelare, föreningsföreträdare eller funktionär som offentligen i tal eller skrift eller på annat sätt allvarligt misskrediterar FIFA, UEFA, SvFF och till SvFF anslutna organisationer kan ådömas straffavgift eller anmälas till </w:t>
      </w:r>
      <w:r w:rsidR="00514344" w:rsidRPr="00F520FB">
        <w:rPr>
          <w:szCs w:val="24"/>
        </w:rPr>
        <w:t>förbunds</w:t>
      </w:r>
      <w:r w:rsidRPr="00F520FB">
        <w:rPr>
          <w:szCs w:val="24"/>
        </w:rPr>
        <w:t>bestraffning.</w:t>
      </w:r>
    </w:p>
    <w:p w14:paraId="71E9D311" w14:textId="77777777" w:rsidR="00BC7945" w:rsidRPr="00F520FB" w:rsidRDefault="00BC7945" w:rsidP="00BC7945"/>
    <w:p w14:paraId="32532837" w14:textId="048B797C" w:rsidR="00BC7945" w:rsidRPr="00F520FB" w:rsidRDefault="00006A18" w:rsidP="00BC7945">
      <w:pPr>
        <w:pStyle w:val="Sidhuvud"/>
        <w:tabs>
          <w:tab w:val="clear" w:pos="4536"/>
          <w:tab w:val="clear" w:pos="9072"/>
          <w:tab w:val="left" w:pos="851"/>
          <w:tab w:val="left" w:pos="1134"/>
        </w:tabs>
        <w:rPr>
          <w:b/>
          <w:szCs w:val="24"/>
        </w:rPr>
      </w:pPr>
      <w:r w:rsidRPr="00F520FB">
        <w:rPr>
          <w:b/>
          <w:szCs w:val="24"/>
        </w:rPr>
        <w:t>1</w:t>
      </w:r>
      <w:r w:rsidR="00B83AC3">
        <w:rPr>
          <w:b/>
          <w:szCs w:val="24"/>
        </w:rPr>
        <w:t>8</w:t>
      </w:r>
      <w:r w:rsidR="00BC7945" w:rsidRPr="00F520FB">
        <w:rPr>
          <w:b/>
          <w:szCs w:val="24"/>
        </w:rPr>
        <w:t xml:space="preserve"> §</w:t>
      </w:r>
      <w:r w:rsidR="00BC7945" w:rsidRPr="00F520FB">
        <w:rPr>
          <w:b/>
          <w:szCs w:val="24"/>
        </w:rPr>
        <w:tab/>
        <w:t>Obehörig spelare</w:t>
      </w:r>
    </w:p>
    <w:p w14:paraId="3B3A9555" w14:textId="77777777" w:rsidR="00BC7945" w:rsidRPr="00F520FB" w:rsidRDefault="00BC7945" w:rsidP="00BC7945">
      <w:pPr>
        <w:pStyle w:val="Sidhuvud"/>
        <w:tabs>
          <w:tab w:val="clear" w:pos="4536"/>
          <w:tab w:val="clear" w:pos="9072"/>
          <w:tab w:val="left" w:pos="851"/>
          <w:tab w:val="left" w:pos="1134"/>
        </w:tabs>
        <w:rPr>
          <w:szCs w:val="24"/>
        </w:rPr>
      </w:pPr>
    </w:p>
    <w:p w14:paraId="517F9F11" w14:textId="75C0325B" w:rsidR="00BC7945" w:rsidRPr="00F520FB" w:rsidRDefault="00006A18" w:rsidP="00BC7945">
      <w:pPr>
        <w:tabs>
          <w:tab w:val="left" w:pos="851"/>
          <w:tab w:val="left" w:pos="1134"/>
        </w:tabs>
        <w:spacing w:after="0" w:line="240" w:lineRule="auto"/>
        <w:rPr>
          <w:rFonts w:ascii="Book Antiqua" w:hAnsi="Book Antiqua"/>
          <w:i/>
          <w:iCs/>
          <w:sz w:val="24"/>
          <w:szCs w:val="24"/>
        </w:rPr>
      </w:pPr>
      <w:r w:rsidRPr="00F520FB">
        <w:rPr>
          <w:rFonts w:ascii="Book Antiqua" w:hAnsi="Book Antiqua"/>
          <w:sz w:val="24"/>
          <w:szCs w:val="24"/>
        </w:rPr>
        <w:t>1</w:t>
      </w:r>
      <w:r w:rsidR="00B83AC3">
        <w:rPr>
          <w:rFonts w:ascii="Book Antiqua" w:hAnsi="Book Antiqua"/>
          <w:sz w:val="24"/>
          <w:szCs w:val="24"/>
        </w:rPr>
        <w:t>8</w:t>
      </w:r>
      <w:r w:rsidR="00BC7945" w:rsidRPr="00F520FB">
        <w:rPr>
          <w:rFonts w:ascii="Book Antiqua" w:hAnsi="Book Antiqua"/>
          <w:sz w:val="24"/>
          <w:szCs w:val="24"/>
        </w:rPr>
        <w:t>.1</w:t>
      </w:r>
      <w:r w:rsidR="00BC7945" w:rsidRPr="00F520FB">
        <w:rPr>
          <w:rFonts w:ascii="Book Antiqua" w:hAnsi="Book Antiqua"/>
          <w:sz w:val="24"/>
          <w:szCs w:val="24"/>
        </w:rPr>
        <w:tab/>
      </w:r>
      <w:r w:rsidR="00BC7945" w:rsidRPr="00F520FB">
        <w:rPr>
          <w:rFonts w:ascii="Book Antiqua" w:hAnsi="Book Antiqua"/>
          <w:sz w:val="24"/>
          <w:szCs w:val="24"/>
          <w:u w:val="single"/>
        </w:rPr>
        <w:t>Tävling enligt seriemetoden</w:t>
      </w:r>
    </w:p>
    <w:p w14:paraId="28062A11" w14:textId="77777777" w:rsidR="00BC7945" w:rsidRPr="00F520FB" w:rsidRDefault="00BC7945" w:rsidP="00BC7945">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p>
    <w:p w14:paraId="0F888E51" w14:textId="5280F269" w:rsidR="00BC7945" w:rsidRDefault="00BC7945" w:rsidP="00BC7945">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r w:rsidRPr="00747045">
        <w:rPr>
          <w:rFonts w:ascii="Book Antiqua" w:hAnsi="Book Antiqua"/>
          <w:sz w:val="24"/>
          <w:szCs w:val="24"/>
        </w:rPr>
        <w:t xml:space="preserve">I seriematch, i vilken obehörig spelare spelat, erhåller den icke felande föreningen tre poäng. Som målresultat i matchen räknas det uppnådda resultatet eller, där detta är fördelaktigare för den icke felande föreningen, </w:t>
      </w:r>
      <w:r w:rsidR="00747045">
        <w:rPr>
          <w:rFonts w:ascii="Book Antiqua" w:hAnsi="Book Antiqua"/>
          <w:sz w:val="24"/>
          <w:szCs w:val="24"/>
        </w:rPr>
        <w:br/>
      </w:r>
      <w:proofErr w:type="gramStart"/>
      <w:r w:rsidRPr="00747045">
        <w:rPr>
          <w:rFonts w:ascii="Book Antiqua" w:hAnsi="Book Antiqua"/>
          <w:sz w:val="24"/>
          <w:szCs w:val="24"/>
        </w:rPr>
        <w:t>3-0</w:t>
      </w:r>
      <w:proofErr w:type="gramEnd"/>
      <w:r w:rsidRPr="00747045">
        <w:rPr>
          <w:rFonts w:ascii="Book Antiqua" w:hAnsi="Book Antiqua"/>
          <w:sz w:val="24"/>
          <w:szCs w:val="24"/>
        </w:rPr>
        <w:t>.</w:t>
      </w:r>
    </w:p>
    <w:p w14:paraId="0542965C" w14:textId="77777777" w:rsidR="00B50837" w:rsidRDefault="00B50837" w:rsidP="00BC7945">
      <w:pPr>
        <w:tabs>
          <w:tab w:val="left" w:pos="851"/>
          <w:tab w:val="left" w:pos="1134"/>
        </w:tabs>
        <w:spacing w:after="0" w:line="240" w:lineRule="auto"/>
        <w:ind w:left="851" w:hanging="851"/>
        <w:rPr>
          <w:rFonts w:ascii="Book Antiqua" w:hAnsi="Book Antiqua"/>
          <w:sz w:val="24"/>
          <w:szCs w:val="24"/>
        </w:rPr>
      </w:pPr>
    </w:p>
    <w:p w14:paraId="231774F9" w14:textId="48AD0284" w:rsidR="00921A8D" w:rsidRDefault="00B50837" w:rsidP="00BC7945">
      <w:pPr>
        <w:tabs>
          <w:tab w:val="left" w:pos="851"/>
          <w:tab w:val="left" w:pos="1134"/>
        </w:tabs>
        <w:spacing w:after="0" w:line="240" w:lineRule="auto"/>
        <w:ind w:left="851" w:hanging="851"/>
        <w:rPr>
          <w:rFonts w:ascii="Book Antiqua" w:hAnsi="Book Antiqua"/>
          <w:sz w:val="24"/>
          <w:szCs w:val="24"/>
        </w:rPr>
      </w:pPr>
      <w:r>
        <w:rPr>
          <w:rFonts w:ascii="Book Antiqua" w:hAnsi="Book Antiqua"/>
          <w:sz w:val="24"/>
          <w:szCs w:val="24"/>
        </w:rPr>
        <w:tab/>
      </w:r>
      <w:r w:rsidR="00F80D02">
        <w:rPr>
          <w:rFonts w:ascii="Book Antiqua" w:hAnsi="Book Antiqua"/>
          <w:sz w:val="24"/>
          <w:szCs w:val="24"/>
        </w:rPr>
        <w:t xml:space="preserve">Förening </w:t>
      </w:r>
      <w:r w:rsidR="00561609">
        <w:rPr>
          <w:rFonts w:ascii="Book Antiqua" w:hAnsi="Book Antiqua"/>
          <w:sz w:val="24"/>
          <w:szCs w:val="24"/>
        </w:rPr>
        <w:t>vars lag</w:t>
      </w:r>
      <w:r w:rsidR="00486A5D">
        <w:rPr>
          <w:rFonts w:ascii="Book Antiqua" w:hAnsi="Book Antiqua"/>
          <w:sz w:val="24"/>
          <w:szCs w:val="24"/>
        </w:rPr>
        <w:t xml:space="preserve"> </w:t>
      </w:r>
      <w:r w:rsidR="00F80D02">
        <w:rPr>
          <w:rFonts w:ascii="Book Antiqua" w:hAnsi="Book Antiqua"/>
          <w:sz w:val="24"/>
          <w:szCs w:val="24"/>
        </w:rPr>
        <w:t xml:space="preserve">vid upprepade tillfällen </w:t>
      </w:r>
      <w:r w:rsidR="00486A5D">
        <w:rPr>
          <w:rFonts w:ascii="Book Antiqua" w:hAnsi="Book Antiqua"/>
          <w:sz w:val="24"/>
          <w:szCs w:val="24"/>
        </w:rPr>
        <w:t xml:space="preserve">låtit </w:t>
      </w:r>
      <w:r w:rsidR="00A92DDE">
        <w:rPr>
          <w:rFonts w:ascii="Book Antiqua" w:hAnsi="Book Antiqua"/>
          <w:sz w:val="24"/>
          <w:szCs w:val="24"/>
        </w:rPr>
        <w:t xml:space="preserve">en eller flera </w:t>
      </w:r>
      <w:r w:rsidR="00F80D02">
        <w:rPr>
          <w:rFonts w:ascii="Book Antiqua" w:hAnsi="Book Antiqua"/>
          <w:sz w:val="24"/>
          <w:szCs w:val="24"/>
        </w:rPr>
        <w:t xml:space="preserve">obehöriga spelare </w:t>
      </w:r>
      <w:r w:rsidR="00486A5D">
        <w:rPr>
          <w:rFonts w:ascii="Book Antiqua" w:hAnsi="Book Antiqua"/>
          <w:sz w:val="24"/>
          <w:szCs w:val="24"/>
        </w:rPr>
        <w:t xml:space="preserve">delta </w:t>
      </w:r>
      <w:r w:rsidR="00F80D02">
        <w:rPr>
          <w:rFonts w:ascii="Book Antiqua" w:hAnsi="Book Antiqua"/>
          <w:sz w:val="24"/>
          <w:szCs w:val="24"/>
        </w:rPr>
        <w:t xml:space="preserve">i </w:t>
      </w:r>
      <w:r w:rsidR="00C1483B">
        <w:rPr>
          <w:rFonts w:ascii="Book Antiqua" w:hAnsi="Book Antiqua"/>
          <w:sz w:val="24"/>
          <w:szCs w:val="24"/>
        </w:rPr>
        <w:t>distriktsseriematch</w:t>
      </w:r>
      <w:r w:rsidR="00F80D02">
        <w:rPr>
          <w:rFonts w:ascii="Book Antiqua" w:hAnsi="Book Antiqua"/>
          <w:sz w:val="24"/>
          <w:szCs w:val="24"/>
        </w:rPr>
        <w:t xml:space="preserve"> får </w:t>
      </w:r>
      <w:r w:rsidR="00546144">
        <w:rPr>
          <w:rFonts w:ascii="Book Antiqua" w:hAnsi="Book Antiqua"/>
          <w:sz w:val="24"/>
          <w:szCs w:val="24"/>
        </w:rPr>
        <w:t>a</w:t>
      </w:r>
      <w:r w:rsidR="00C1483B">
        <w:rPr>
          <w:rFonts w:ascii="Book Antiqua" w:hAnsi="Book Antiqua"/>
          <w:sz w:val="24"/>
          <w:szCs w:val="24"/>
        </w:rPr>
        <w:t>v</w:t>
      </w:r>
      <w:r w:rsidR="00546144">
        <w:rPr>
          <w:rFonts w:ascii="Book Antiqua" w:hAnsi="Book Antiqua"/>
          <w:sz w:val="24"/>
          <w:szCs w:val="24"/>
        </w:rPr>
        <w:t xml:space="preserve"> berört SDF uteslutas ur den </w:t>
      </w:r>
      <w:proofErr w:type="gramStart"/>
      <w:r w:rsidR="00C1483B">
        <w:rPr>
          <w:rFonts w:ascii="Book Antiqua" w:hAnsi="Book Antiqua"/>
          <w:sz w:val="24"/>
          <w:szCs w:val="24"/>
        </w:rPr>
        <w:t>serie</w:t>
      </w:r>
      <w:r w:rsidR="00546144">
        <w:rPr>
          <w:rFonts w:ascii="Book Antiqua" w:hAnsi="Book Antiqua"/>
          <w:sz w:val="24"/>
          <w:szCs w:val="24"/>
        </w:rPr>
        <w:t xml:space="preserve"> </w:t>
      </w:r>
      <w:r w:rsidR="00C1483B">
        <w:rPr>
          <w:rFonts w:ascii="Book Antiqua" w:hAnsi="Book Antiqua"/>
          <w:sz w:val="24"/>
          <w:szCs w:val="24"/>
        </w:rPr>
        <w:t>laget</w:t>
      </w:r>
      <w:proofErr w:type="gramEnd"/>
      <w:r w:rsidR="00C1483B">
        <w:rPr>
          <w:rFonts w:ascii="Book Antiqua" w:hAnsi="Book Antiqua"/>
          <w:sz w:val="24"/>
          <w:szCs w:val="24"/>
        </w:rPr>
        <w:t xml:space="preserve"> deltar i. </w:t>
      </w:r>
      <w:r w:rsidR="00F80D02">
        <w:rPr>
          <w:rFonts w:ascii="Book Antiqua" w:hAnsi="Book Antiqua"/>
          <w:sz w:val="24"/>
          <w:szCs w:val="24"/>
        </w:rPr>
        <w:t xml:space="preserve"> </w:t>
      </w:r>
    </w:p>
    <w:p w14:paraId="04C87F7D" w14:textId="0DE1F0DA" w:rsidR="00BC7945" w:rsidRPr="00747045" w:rsidRDefault="00BC7945" w:rsidP="00BC7945">
      <w:pPr>
        <w:tabs>
          <w:tab w:val="left" w:pos="851"/>
          <w:tab w:val="left" w:pos="1134"/>
        </w:tabs>
        <w:spacing w:after="0" w:line="240" w:lineRule="auto"/>
        <w:ind w:left="851" w:hanging="851"/>
        <w:rPr>
          <w:rFonts w:ascii="Book Antiqua" w:hAnsi="Book Antiqua"/>
          <w:sz w:val="24"/>
          <w:szCs w:val="24"/>
        </w:rPr>
      </w:pPr>
    </w:p>
    <w:p w14:paraId="1ACF8B85" w14:textId="77777777" w:rsidR="00BC7945" w:rsidRPr="00747045" w:rsidRDefault="00BC7945" w:rsidP="00BC7945">
      <w:pPr>
        <w:tabs>
          <w:tab w:val="left" w:pos="851"/>
          <w:tab w:val="left" w:pos="1134"/>
        </w:tabs>
        <w:spacing w:after="0" w:line="240" w:lineRule="auto"/>
        <w:ind w:left="851" w:hanging="851"/>
        <w:rPr>
          <w:rFonts w:ascii="Book Antiqua" w:hAnsi="Book Antiqua"/>
          <w:sz w:val="24"/>
          <w:szCs w:val="24"/>
        </w:rPr>
      </w:pPr>
      <w:r w:rsidRPr="00747045">
        <w:rPr>
          <w:rFonts w:ascii="Book Antiqua" w:hAnsi="Book Antiqua"/>
          <w:sz w:val="24"/>
          <w:szCs w:val="24"/>
        </w:rPr>
        <w:tab/>
        <w:t xml:space="preserve">I seriematch där båda föreningarna haft spelare som varit obehöriga fråntas båda föreningarna erhållna poäng och tilldelas </w:t>
      </w:r>
      <w:proofErr w:type="gramStart"/>
      <w:r w:rsidRPr="00747045">
        <w:rPr>
          <w:rFonts w:ascii="Book Antiqua" w:hAnsi="Book Antiqua"/>
          <w:sz w:val="24"/>
          <w:szCs w:val="24"/>
        </w:rPr>
        <w:t>0-3</w:t>
      </w:r>
      <w:proofErr w:type="gramEnd"/>
      <w:r w:rsidRPr="00747045">
        <w:rPr>
          <w:rFonts w:ascii="Book Antiqua" w:hAnsi="Book Antiqua"/>
          <w:sz w:val="24"/>
          <w:szCs w:val="24"/>
        </w:rPr>
        <w:t xml:space="preserve"> i målskillnad.</w:t>
      </w:r>
    </w:p>
    <w:p w14:paraId="27282E22" w14:textId="77777777" w:rsidR="00BC7945" w:rsidRPr="00747045" w:rsidRDefault="00BC7945" w:rsidP="00BC7945">
      <w:pPr>
        <w:tabs>
          <w:tab w:val="left" w:pos="851"/>
          <w:tab w:val="left" w:pos="1134"/>
        </w:tabs>
        <w:spacing w:after="0" w:line="240" w:lineRule="auto"/>
        <w:ind w:left="851" w:hanging="851"/>
        <w:rPr>
          <w:rFonts w:ascii="Book Antiqua" w:hAnsi="Book Antiqua"/>
          <w:sz w:val="24"/>
          <w:szCs w:val="24"/>
        </w:rPr>
      </w:pPr>
    </w:p>
    <w:p w14:paraId="4B7E8666" w14:textId="77777777" w:rsidR="00BC7945" w:rsidRPr="00747045" w:rsidRDefault="00BC7945" w:rsidP="00BC7945">
      <w:pPr>
        <w:tabs>
          <w:tab w:val="left" w:pos="851"/>
          <w:tab w:val="left" w:pos="1134"/>
        </w:tabs>
        <w:spacing w:after="0" w:line="240" w:lineRule="auto"/>
        <w:ind w:left="851" w:hanging="851"/>
        <w:rPr>
          <w:rFonts w:ascii="Book Antiqua" w:hAnsi="Book Antiqua"/>
          <w:sz w:val="24"/>
          <w:szCs w:val="24"/>
        </w:rPr>
      </w:pPr>
      <w:r w:rsidRPr="00747045">
        <w:rPr>
          <w:rFonts w:ascii="Book Antiqua" w:hAnsi="Book Antiqua"/>
          <w:sz w:val="24"/>
          <w:szCs w:val="24"/>
        </w:rPr>
        <w:tab/>
        <w:t>I de fall spelare varit obehörig p.g.a. avsaknad av registrering för aktuell förening ska dock, om spelaren senast på tredje dagen efter erhållen anmaning i samband med kontroll av spelares behörighet registreras av föreningen, poängförlust dömas endast för den sista av de matcher där spelaren vid förseelsens påtalande spelat.</w:t>
      </w:r>
    </w:p>
    <w:p w14:paraId="4FF6CBCC" w14:textId="77777777" w:rsidR="00BC7945" w:rsidRPr="00747045" w:rsidRDefault="00BC7945" w:rsidP="00BC7945">
      <w:pPr>
        <w:tabs>
          <w:tab w:val="left" w:pos="851"/>
          <w:tab w:val="left" w:pos="1134"/>
        </w:tabs>
        <w:spacing w:after="0" w:line="240" w:lineRule="auto"/>
        <w:ind w:left="851" w:hanging="851"/>
        <w:rPr>
          <w:rFonts w:ascii="Book Antiqua" w:hAnsi="Book Antiqua"/>
          <w:sz w:val="24"/>
          <w:szCs w:val="24"/>
        </w:rPr>
      </w:pPr>
    </w:p>
    <w:p w14:paraId="49F53BA8" w14:textId="6958C29E" w:rsidR="00BC7945" w:rsidRPr="00747045" w:rsidRDefault="00BC7945" w:rsidP="00BC7945">
      <w:pPr>
        <w:tabs>
          <w:tab w:val="left" w:pos="851"/>
          <w:tab w:val="left" w:pos="1134"/>
        </w:tabs>
        <w:spacing w:after="0" w:line="240" w:lineRule="auto"/>
        <w:ind w:left="851" w:hanging="851"/>
        <w:rPr>
          <w:rFonts w:ascii="Book Antiqua" w:hAnsi="Book Antiqua"/>
          <w:sz w:val="24"/>
          <w:szCs w:val="24"/>
        </w:rPr>
      </w:pPr>
      <w:r w:rsidRPr="00747045">
        <w:rPr>
          <w:rFonts w:ascii="Book Antiqua" w:hAnsi="Book Antiqua"/>
          <w:sz w:val="24"/>
          <w:szCs w:val="24"/>
        </w:rPr>
        <w:tab/>
        <w:t xml:space="preserve">Om spelaren är obehörig endast till följd av ett administrativt misstag, bestående i exempelvis föreningens underlåtenhet att registrera spelaren i föreningens medlemsmatrikel, föreningens underlåtenhet att anteckna spelaren på spelarförteckningen eller </w:t>
      </w:r>
      <w:r w:rsidRPr="007866E5">
        <w:rPr>
          <w:rFonts w:ascii="Book Antiqua" w:hAnsi="Book Antiqua"/>
          <w:sz w:val="24"/>
          <w:szCs w:val="24"/>
        </w:rPr>
        <w:t xml:space="preserve">då </w:t>
      </w:r>
      <w:r w:rsidRPr="00747045">
        <w:rPr>
          <w:rFonts w:ascii="Book Antiqua" w:hAnsi="Book Antiqua"/>
          <w:sz w:val="24"/>
          <w:szCs w:val="24"/>
        </w:rPr>
        <w:t xml:space="preserve">spelaren deltog i spel som amatör trots krav på spelaravtal, eller om andra särskilda skäl föreligger ska fastställande av resultatet </w:t>
      </w:r>
      <w:proofErr w:type="gramStart"/>
      <w:r w:rsidRPr="00747045">
        <w:rPr>
          <w:rFonts w:ascii="Book Antiqua" w:hAnsi="Book Antiqua"/>
          <w:sz w:val="24"/>
          <w:szCs w:val="24"/>
        </w:rPr>
        <w:t>0-3</w:t>
      </w:r>
      <w:proofErr w:type="gramEnd"/>
      <w:r w:rsidRPr="00747045">
        <w:rPr>
          <w:rFonts w:ascii="Book Antiqua" w:hAnsi="Book Antiqua"/>
          <w:sz w:val="24"/>
          <w:szCs w:val="24"/>
        </w:rPr>
        <w:t xml:space="preserve"> ersättas med att den felande föreningen åläggs straffavgift om högst 25</w:t>
      </w:r>
      <w:r w:rsidR="002C6E9B" w:rsidRPr="00747045">
        <w:rPr>
          <w:rFonts w:ascii="Book Antiqua" w:hAnsi="Book Antiqua"/>
          <w:sz w:val="24"/>
          <w:szCs w:val="24"/>
        </w:rPr>
        <w:t xml:space="preserve"> </w:t>
      </w:r>
      <w:r w:rsidRPr="00747045">
        <w:rPr>
          <w:rFonts w:ascii="Book Antiqua" w:hAnsi="Book Antiqua"/>
          <w:sz w:val="24"/>
          <w:szCs w:val="24"/>
        </w:rPr>
        <w:t>000 kr.</w:t>
      </w:r>
    </w:p>
    <w:p w14:paraId="5FFE811C" w14:textId="77777777" w:rsidR="00BC7945" w:rsidRPr="00747045" w:rsidRDefault="00BC7945" w:rsidP="00BC7945">
      <w:pPr>
        <w:tabs>
          <w:tab w:val="left" w:pos="851"/>
          <w:tab w:val="left" w:pos="1134"/>
        </w:tabs>
        <w:spacing w:after="0" w:line="240" w:lineRule="auto"/>
        <w:ind w:left="851" w:hanging="851"/>
        <w:rPr>
          <w:rFonts w:ascii="Book Antiqua" w:hAnsi="Book Antiqua"/>
          <w:sz w:val="24"/>
          <w:szCs w:val="24"/>
        </w:rPr>
      </w:pPr>
    </w:p>
    <w:p w14:paraId="41ABEA49" w14:textId="77777777" w:rsidR="00BC7945" w:rsidRPr="00747045" w:rsidRDefault="00BC7945" w:rsidP="00BC7945">
      <w:pPr>
        <w:tabs>
          <w:tab w:val="left" w:pos="851"/>
          <w:tab w:val="left" w:pos="1134"/>
        </w:tabs>
        <w:spacing w:after="0" w:line="240" w:lineRule="auto"/>
        <w:ind w:left="851" w:hanging="851"/>
        <w:rPr>
          <w:rFonts w:ascii="Book Antiqua" w:hAnsi="Book Antiqua"/>
          <w:sz w:val="24"/>
          <w:szCs w:val="24"/>
        </w:rPr>
      </w:pPr>
      <w:r w:rsidRPr="00747045">
        <w:rPr>
          <w:rFonts w:ascii="Book Antiqua" w:hAnsi="Book Antiqua"/>
          <w:sz w:val="24"/>
          <w:szCs w:val="24"/>
        </w:rPr>
        <w:tab/>
        <w:t xml:space="preserve">Samtliga händelser i match där resultat fastställs till </w:t>
      </w:r>
      <w:proofErr w:type="gramStart"/>
      <w:r w:rsidRPr="00747045">
        <w:rPr>
          <w:rFonts w:ascii="Book Antiqua" w:hAnsi="Book Antiqua"/>
          <w:sz w:val="24"/>
          <w:szCs w:val="24"/>
        </w:rPr>
        <w:t>0-3</w:t>
      </w:r>
      <w:proofErr w:type="gramEnd"/>
      <w:r w:rsidRPr="00747045">
        <w:rPr>
          <w:rFonts w:ascii="Book Antiqua" w:hAnsi="Book Antiqua"/>
          <w:sz w:val="24"/>
          <w:szCs w:val="24"/>
        </w:rPr>
        <w:t xml:space="preserve"> enligt ovan annulleras, med undantag av vad som föreskrivs om bestraffning i </w:t>
      </w:r>
      <w:r w:rsidR="00711401" w:rsidRPr="00747045">
        <w:rPr>
          <w:rFonts w:ascii="Book Antiqua" w:hAnsi="Book Antiqua"/>
          <w:sz w:val="24"/>
          <w:szCs w:val="24"/>
        </w:rPr>
        <w:t>5</w:t>
      </w:r>
      <w:r w:rsidRPr="00747045">
        <w:rPr>
          <w:rFonts w:ascii="Book Antiqua" w:hAnsi="Book Antiqua"/>
          <w:sz w:val="24"/>
          <w:szCs w:val="24"/>
        </w:rPr>
        <w:t xml:space="preserve"> kap. 10-18 §§.  </w:t>
      </w:r>
    </w:p>
    <w:p w14:paraId="7B47C78F" w14:textId="5BC11D52" w:rsidR="00BC7945" w:rsidRDefault="00BC7945" w:rsidP="00BC7945">
      <w:pPr>
        <w:tabs>
          <w:tab w:val="left" w:pos="851"/>
          <w:tab w:val="left" w:pos="1134"/>
        </w:tabs>
        <w:spacing w:after="0" w:line="240" w:lineRule="auto"/>
        <w:ind w:left="851" w:hanging="851"/>
        <w:rPr>
          <w:rFonts w:ascii="Book Antiqua" w:hAnsi="Book Antiqua"/>
          <w:sz w:val="24"/>
          <w:szCs w:val="24"/>
        </w:rPr>
      </w:pPr>
    </w:p>
    <w:p w14:paraId="1A8EB4B9" w14:textId="33A9754C" w:rsidR="00E336A0" w:rsidRDefault="00E336A0" w:rsidP="00BC7945">
      <w:pPr>
        <w:tabs>
          <w:tab w:val="left" w:pos="851"/>
          <w:tab w:val="left" w:pos="1134"/>
        </w:tabs>
        <w:spacing w:after="0" w:line="240" w:lineRule="auto"/>
        <w:ind w:left="851" w:hanging="851"/>
        <w:rPr>
          <w:rFonts w:ascii="Book Antiqua" w:hAnsi="Book Antiqua"/>
          <w:sz w:val="24"/>
          <w:szCs w:val="24"/>
        </w:rPr>
      </w:pPr>
    </w:p>
    <w:p w14:paraId="0705A0DB" w14:textId="77777777" w:rsidR="00E336A0" w:rsidRPr="00F520FB" w:rsidRDefault="00E336A0" w:rsidP="00BC7945">
      <w:pPr>
        <w:tabs>
          <w:tab w:val="left" w:pos="851"/>
          <w:tab w:val="left" w:pos="1134"/>
        </w:tabs>
        <w:spacing w:after="0" w:line="240" w:lineRule="auto"/>
        <w:ind w:left="851" w:hanging="851"/>
        <w:rPr>
          <w:rFonts w:ascii="Book Antiqua" w:hAnsi="Book Antiqua"/>
          <w:sz w:val="24"/>
          <w:szCs w:val="24"/>
        </w:rPr>
      </w:pPr>
    </w:p>
    <w:p w14:paraId="0BBFBF60" w14:textId="77777777" w:rsidR="00BC7945" w:rsidRPr="00F520FB" w:rsidRDefault="00BC7945" w:rsidP="00BC7945">
      <w:pPr>
        <w:tabs>
          <w:tab w:val="left" w:pos="851"/>
          <w:tab w:val="left" w:pos="1134"/>
        </w:tabs>
        <w:spacing w:after="0" w:line="240" w:lineRule="auto"/>
        <w:ind w:left="851" w:hanging="851"/>
        <w:rPr>
          <w:rFonts w:ascii="Book Antiqua" w:hAnsi="Book Antiqua"/>
          <w:sz w:val="24"/>
          <w:szCs w:val="24"/>
        </w:rPr>
      </w:pPr>
    </w:p>
    <w:p w14:paraId="561D7441" w14:textId="0D2F2774" w:rsidR="00BC7945" w:rsidRPr="00F520FB" w:rsidRDefault="00006A18" w:rsidP="00BC7945">
      <w:pPr>
        <w:pStyle w:val="Sidhuvud"/>
        <w:tabs>
          <w:tab w:val="clear" w:pos="4536"/>
          <w:tab w:val="clear" w:pos="9072"/>
          <w:tab w:val="left" w:pos="851"/>
          <w:tab w:val="left" w:pos="1134"/>
        </w:tabs>
        <w:rPr>
          <w:szCs w:val="24"/>
        </w:rPr>
      </w:pPr>
      <w:r w:rsidRPr="00F520FB">
        <w:rPr>
          <w:szCs w:val="24"/>
        </w:rPr>
        <w:t>1</w:t>
      </w:r>
      <w:r w:rsidR="00B83AC3">
        <w:rPr>
          <w:szCs w:val="24"/>
        </w:rPr>
        <w:t>8</w:t>
      </w:r>
      <w:r w:rsidR="00BC7945" w:rsidRPr="00F520FB">
        <w:rPr>
          <w:szCs w:val="24"/>
        </w:rPr>
        <w:t xml:space="preserve">.2 </w:t>
      </w:r>
      <w:r w:rsidR="00BC7945" w:rsidRPr="00F520FB">
        <w:rPr>
          <w:szCs w:val="24"/>
        </w:rPr>
        <w:tab/>
      </w:r>
      <w:r w:rsidR="00BC7945" w:rsidRPr="00F520FB">
        <w:rPr>
          <w:szCs w:val="24"/>
          <w:u w:val="single"/>
        </w:rPr>
        <w:t>Tävling enligt utslagsmetoden</w:t>
      </w:r>
    </w:p>
    <w:p w14:paraId="4301CC29" w14:textId="77777777" w:rsidR="00BC7945" w:rsidRPr="00F520FB" w:rsidRDefault="00BC7945" w:rsidP="00BC7945">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p>
    <w:p w14:paraId="370225F9" w14:textId="77777777" w:rsidR="00BC7945" w:rsidRPr="00F520FB" w:rsidRDefault="00BC7945" w:rsidP="00BC7945">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Om obehörig spelare deltagit för förening i match som ingår i tävling som spelas enligt utslagsmetoden ska felande förening uteslutas ur tävlingen. </w:t>
      </w:r>
    </w:p>
    <w:p w14:paraId="68779C91" w14:textId="77777777" w:rsidR="00BC7945" w:rsidRPr="00F520FB" w:rsidRDefault="00BC7945" w:rsidP="00BC7945">
      <w:pPr>
        <w:tabs>
          <w:tab w:val="left" w:pos="851"/>
          <w:tab w:val="left" w:pos="1134"/>
        </w:tabs>
        <w:spacing w:after="0" w:line="240" w:lineRule="auto"/>
        <w:ind w:left="851" w:hanging="851"/>
        <w:rPr>
          <w:rFonts w:ascii="Book Antiqua" w:hAnsi="Book Antiqua"/>
          <w:sz w:val="24"/>
          <w:szCs w:val="24"/>
        </w:rPr>
      </w:pPr>
    </w:p>
    <w:p w14:paraId="4FBE6215" w14:textId="77777777" w:rsidR="00BC7945" w:rsidRPr="00F520FB" w:rsidRDefault="00BC7945" w:rsidP="00BC7945">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I utslagsmatch där båda föreningarna haft spelare som varit obehöriga beslutar respektive beslutande organ</w:t>
      </w:r>
      <w:r w:rsidRPr="00F520FB">
        <w:rPr>
          <w:rFonts w:ascii="Book Antiqua" w:hAnsi="Book Antiqua"/>
          <w:b/>
          <w:sz w:val="24"/>
          <w:szCs w:val="24"/>
        </w:rPr>
        <w:t xml:space="preserve"> </w:t>
      </w:r>
      <w:r w:rsidRPr="00F520FB">
        <w:rPr>
          <w:rFonts w:ascii="Book Antiqua" w:hAnsi="Book Antiqua"/>
          <w:sz w:val="24"/>
          <w:szCs w:val="24"/>
        </w:rPr>
        <w:t>i frågan.</w:t>
      </w:r>
    </w:p>
    <w:p w14:paraId="55C59FB0" w14:textId="77777777" w:rsidR="00BC7945" w:rsidRPr="00F520FB" w:rsidRDefault="00BC7945" w:rsidP="00BC7945">
      <w:pPr>
        <w:tabs>
          <w:tab w:val="left" w:pos="851"/>
          <w:tab w:val="left" w:pos="1134"/>
        </w:tabs>
        <w:spacing w:after="0" w:line="240" w:lineRule="auto"/>
        <w:rPr>
          <w:rFonts w:ascii="Book Antiqua" w:hAnsi="Book Antiqua"/>
          <w:bCs/>
          <w:sz w:val="24"/>
          <w:szCs w:val="24"/>
        </w:rPr>
      </w:pPr>
    </w:p>
    <w:p w14:paraId="198BF789" w14:textId="650950E0" w:rsidR="00BC7945" w:rsidRPr="00F520FB" w:rsidRDefault="00BC7945" w:rsidP="00BC7945">
      <w:pPr>
        <w:tabs>
          <w:tab w:val="left" w:pos="851"/>
          <w:tab w:val="left" w:pos="1134"/>
        </w:tabs>
        <w:spacing w:after="0" w:line="240" w:lineRule="auto"/>
        <w:ind w:left="851"/>
        <w:rPr>
          <w:rFonts w:ascii="Book Antiqua" w:hAnsi="Book Antiqua"/>
          <w:sz w:val="24"/>
          <w:szCs w:val="24"/>
        </w:rPr>
      </w:pPr>
      <w:r w:rsidRPr="00F520FB">
        <w:rPr>
          <w:rFonts w:ascii="Book Antiqua" w:hAnsi="Book Antiqua"/>
          <w:sz w:val="24"/>
          <w:szCs w:val="24"/>
        </w:rPr>
        <w:t>Om spelaren är obehörig endast till följd av ett administrativt misstag, bestående i exempelvis föreningens underlåtenhet att registrera spelaren i föreningens medlemsmatrikel, föreningens underlåtenhet att anteckna spelaren på spelarföreteckningen eller om andra särskilda skäl föreligger ska den felande föreningen istället för att uteslutas ur tävlingen åläggas straffavgift om högst 25</w:t>
      </w:r>
      <w:r w:rsidR="00DB0BF4">
        <w:rPr>
          <w:rFonts w:ascii="Book Antiqua" w:hAnsi="Book Antiqua"/>
          <w:sz w:val="24"/>
          <w:szCs w:val="24"/>
        </w:rPr>
        <w:t xml:space="preserve"> </w:t>
      </w:r>
      <w:r w:rsidRPr="00F520FB">
        <w:rPr>
          <w:rFonts w:ascii="Book Antiqua" w:hAnsi="Book Antiqua"/>
          <w:sz w:val="24"/>
          <w:szCs w:val="24"/>
        </w:rPr>
        <w:t>000 kr.</w:t>
      </w:r>
    </w:p>
    <w:p w14:paraId="29A3F905" w14:textId="77777777" w:rsidR="00BC7945" w:rsidRPr="00F520FB" w:rsidRDefault="00BC7945" w:rsidP="00BC7945">
      <w:pPr>
        <w:pStyle w:val="FormatmallTB"/>
      </w:pPr>
    </w:p>
    <w:p w14:paraId="1294FBC7" w14:textId="77777777" w:rsidR="00BC7945" w:rsidRPr="00B604F2" w:rsidRDefault="00BC7945" w:rsidP="00B604F2">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Samtliga händelser i match där resultat fastställs till </w:t>
      </w:r>
      <w:proofErr w:type="gramStart"/>
      <w:r w:rsidRPr="00F520FB">
        <w:rPr>
          <w:rFonts w:ascii="Book Antiqua" w:hAnsi="Book Antiqua"/>
          <w:sz w:val="24"/>
          <w:szCs w:val="24"/>
        </w:rPr>
        <w:t>0-3</w:t>
      </w:r>
      <w:proofErr w:type="gramEnd"/>
      <w:r w:rsidRPr="00F520FB">
        <w:rPr>
          <w:rFonts w:ascii="Book Antiqua" w:hAnsi="Book Antiqua"/>
          <w:sz w:val="24"/>
          <w:szCs w:val="24"/>
        </w:rPr>
        <w:t xml:space="preserve"> enligt ovan annulleras, med undantag av vad som föreskrivs om bestraffning i </w:t>
      </w:r>
      <w:r w:rsidR="00711401" w:rsidRPr="00F520FB">
        <w:rPr>
          <w:rFonts w:ascii="Book Antiqua" w:hAnsi="Book Antiqua"/>
          <w:sz w:val="24"/>
          <w:szCs w:val="24"/>
        </w:rPr>
        <w:t>5</w:t>
      </w:r>
      <w:r w:rsidR="00B604F2">
        <w:rPr>
          <w:rFonts w:ascii="Book Antiqua" w:hAnsi="Book Antiqua"/>
          <w:sz w:val="24"/>
          <w:szCs w:val="24"/>
        </w:rPr>
        <w:t xml:space="preserve"> kap. 10-18 §§.  </w:t>
      </w:r>
    </w:p>
    <w:p w14:paraId="788BB54A" w14:textId="77777777" w:rsidR="00BC7945" w:rsidRDefault="00BC7945" w:rsidP="00BC7945">
      <w:pPr>
        <w:pStyle w:val="Brdtextmedindrag3"/>
        <w:tabs>
          <w:tab w:val="left" w:pos="1134"/>
        </w:tabs>
        <w:spacing w:after="0" w:line="240" w:lineRule="auto"/>
        <w:ind w:left="851" w:hanging="851"/>
        <w:rPr>
          <w:rFonts w:ascii="Book Antiqua" w:hAnsi="Book Antiqua"/>
          <w:sz w:val="24"/>
          <w:szCs w:val="24"/>
        </w:rPr>
      </w:pPr>
    </w:p>
    <w:p w14:paraId="2799BCBD" w14:textId="31708302" w:rsidR="00462F96" w:rsidRPr="00B604F2" w:rsidRDefault="00462F96" w:rsidP="00BC7945">
      <w:pPr>
        <w:pStyle w:val="Brdtextmedindrag3"/>
        <w:tabs>
          <w:tab w:val="left" w:pos="1134"/>
        </w:tabs>
        <w:spacing w:after="0" w:line="240" w:lineRule="auto"/>
        <w:ind w:left="851" w:hanging="851"/>
        <w:rPr>
          <w:rFonts w:ascii="Book Antiqua" w:hAnsi="Book Antiqua"/>
          <w:b/>
          <w:sz w:val="24"/>
          <w:szCs w:val="24"/>
        </w:rPr>
      </w:pPr>
      <w:r w:rsidRPr="00B604F2">
        <w:rPr>
          <w:rFonts w:ascii="Book Antiqua" w:hAnsi="Book Antiqua"/>
          <w:b/>
          <w:sz w:val="24"/>
          <w:szCs w:val="24"/>
        </w:rPr>
        <w:t>1</w:t>
      </w:r>
      <w:r w:rsidR="00B83AC3">
        <w:rPr>
          <w:rFonts w:ascii="Book Antiqua" w:hAnsi="Book Antiqua"/>
          <w:b/>
          <w:sz w:val="24"/>
          <w:szCs w:val="24"/>
        </w:rPr>
        <w:t>9</w:t>
      </w:r>
      <w:r w:rsidRPr="00B604F2">
        <w:rPr>
          <w:rFonts w:ascii="Book Antiqua" w:hAnsi="Book Antiqua"/>
          <w:b/>
          <w:sz w:val="24"/>
          <w:szCs w:val="24"/>
        </w:rPr>
        <w:t xml:space="preserve"> §</w:t>
      </w:r>
      <w:r w:rsidRPr="00B604F2">
        <w:rPr>
          <w:rFonts w:ascii="Book Antiqua" w:hAnsi="Book Antiqua"/>
          <w:b/>
          <w:sz w:val="24"/>
          <w:szCs w:val="24"/>
        </w:rPr>
        <w:tab/>
        <w:t>Ospelad match</w:t>
      </w:r>
      <w:r w:rsidR="00B604F2">
        <w:rPr>
          <w:rFonts w:ascii="Book Antiqua" w:hAnsi="Book Antiqua"/>
          <w:b/>
          <w:sz w:val="24"/>
          <w:szCs w:val="24"/>
        </w:rPr>
        <w:t xml:space="preserve"> </w:t>
      </w:r>
    </w:p>
    <w:p w14:paraId="4FEA7401" w14:textId="77777777" w:rsidR="00462F96" w:rsidRPr="00B604F2" w:rsidRDefault="00462F96" w:rsidP="00BC7945">
      <w:pPr>
        <w:pStyle w:val="Brdtextmedindrag3"/>
        <w:tabs>
          <w:tab w:val="left" w:pos="1134"/>
        </w:tabs>
        <w:spacing w:after="0" w:line="240" w:lineRule="auto"/>
        <w:ind w:left="851" w:hanging="851"/>
        <w:rPr>
          <w:rFonts w:ascii="Book Antiqua" w:hAnsi="Book Antiqua"/>
          <w:sz w:val="24"/>
          <w:szCs w:val="24"/>
        </w:rPr>
      </w:pPr>
    </w:p>
    <w:p w14:paraId="70711FEE" w14:textId="77777777" w:rsidR="00462F96" w:rsidRDefault="00462F96" w:rsidP="00BC7945">
      <w:pPr>
        <w:pStyle w:val="Brdtextmedindrag3"/>
        <w:tabs>
          <w:tab w:val="left" w:pos="1134"/>
        </w:tabs>
        <w:spacing w:after="0" w:line="240" w:lineRule="auto"/>
        <w:ind w:left="851" w:hanging="851"/>
        <w:rPr>
          <w:rFonts w:ascii="Book Antiqua" w:hAnsi="Book Antiqua"/>
          <w:sz w:val="24"/>
          <w:szCs w:val="24"/>
        </w:rPr>
      </w:pPr>
      <w:r w:rsidRPr="00B604F2">
        <w:rPr>
          <w:rFonts w:ascii="Book Antiqua" w:hAnsi="Book Antiqua"/>
          <w:sz w:val="24"/>
          <w:szCs w:val="24"/>
        </w:rPr>
        <w:tab/>
        <w:t xml:space="preserve">SDF har rätt att i ospelad match i distriktsserierna besluta att inga poäng eller mål ska tilldelas något av de berörda lagen eller att båda lagen ska tilldelas noll poäng och </w:t>
      </w:r>
      <w:proofErr w:type="gramStart"/>
      <w:r w:rsidRPr="00B604F2">
        <w:rPr>
          <w:rFonts w:ascii="Book Antiqua" w:hAnsi="Book Antiqua"/>
          <w:sz w:val="24"/>
          <w:szCs w:val="24"/>
        </w:rPr>
        <w:t>0-3</w:t>
      </w:r>
      <w:proofErr w:type="gramEnd"/>
      <w:r w:rsidRPr="00B604F2">
        <w:rPr>
          <w:rFonts w:ascii="Book Antiqua" w:hAnsi="Book Antiqua"/>
          <w:sz w:val="24"/>
          <w:szCs w:val="24"/>
        </w:rPr>
        <w:t xml:space="preserve"> i målskillnad. </w:t>
      </w:r>
    </w:p>
    <w:p w14:paraId="6FE886FA" w14:textId="77777777" w:rsidR="007301FC" w:rsidRDefault="007301FC" w:rsidP="00BC7945">
      <w:pPr>
        <w:pStyle w:val="Brdtextmedindrag3"/>
        <w:tabs>
          <w:tab w:val="left" w:pos="1134"/>
        </w:tabs>
        <w:spacing w:after="0" w:line="240" w:lineRule="auto"/>
        <w:ind w:left="851" w:hanging="851"/>
        <w:rPr>
          <w:rFonts w:ascii="Book Antiqua" w:hAnsi="Book Antiqua"/>
          <w:sz w:val="24"/>
          <w:szCs w:val="24"/>
        </w:rPr>
      </w:pPr>
    </w:p>
    <w:p w14:paraId="468F107E" w14:textId="77777777" w:rsidR="007301FC" w:rsidRPr="00B604F2" w:rsidRDefault="007301FC" w:rsidP="00BC7945">
      <w:pPr>
        <w:pStyle w:val="Brdtextmedindrag3"/>
        <w:tabs>
          <w:tab w:val="left" w:pos="1134"/>
        </w:tabs>
        <w:spacing w:after="0" w:line="240" w:lineRule="auto"/>
        <w:ind w:left="851" w:hanging="851"/>
        <w:rPr>
          <w:rFonts w:ascii="Book Antiqua" w:hAnsi="Book Antiqua"/>
          <w:sz w:val="24"/>
          <w:szCs w:val="24"/>
        </w:rPr>
      </w:pPr>
    </w:p>
    <w:p w14:paraId="1F82CA03" w14:textId="445EB134" w:rsidR="00006A18" w:rsidRPr="00F520FB" w:rsidRDefault="00B83AC3" w:rsidP="00006A18">
      <w:pPr>
        <w:tabs>
          <w:tab w:val="left" w:pos="851"/>
          <w:tab w:val="left" w:pos="1134"/>
        </w:tabs>
        <w:spacing w:after="0" w:line="240" w:lineRule="auto"/>
        <w:ind w:left="851" w:hanging="851"/>
        <w:rPr>
          <w:rFonts w:ascii="Book Antiqua" w:hAnsi="Book Antiqua"/>
          <w:b/>
          <w:sz w:val="24"/>
          <w:szCs w:val="24"/>
        </w:rPr>
      </w:pPr>
      <w:r>
        <w:rPr>
          <w:rFonts w:ascii="Book Antiqua" w:hAnsi="Book Antiqua"/>
          <w:b/>
          <w:sz w:val="24"/>
          <w:szCs w:val="24"/>
        </w:rPr>
        <w:t>20</w:t>
      </w:r>
      <w:r w:rsidR="00006A18" w:rsidRPr="00F520FB">
        <w:rPr>
          <w:rFonts w:ascii="Book Antiqua" w:hAnsi="Book Antiqua"/>
          <w:b/>
          <w:sz w:val="24"/>
          <w:szCs w:val="24"/>
        </w:rPr>
        <w:t xml:space="preserve"> §</w:t>
      </w:r>
      <w:r w:rsidR="00006A18" w:rsidRPr="00F520FB">
        <w:rPr>
          <w:rFonts w:ascii="Book Antiqua" w:hAnsi="Book Antiqua"/>
          <w:b/>
          <w:sz w:val="24"/>
          <w:szCs w:val="24"/>
        </w:rPr>
        <w:tab/>
        <w:t xml:space="preserve">Räkenskapsår </w:t>
      </w:r>
      <w:proofErr w:type="gramStart"/>
      <w:r w:rsidR="00006A18" w:rsidRPr="00F520FB">
        <w:rPr>
          <w:rFonts w:ascii="Book Antiqua" w:hAnsi="Book Antiqua"/>
          <w:b/>
          <w:sz w:val="24"/>
          <w:szCs w:val="24"/>
        </w:rPr>
        <w:t>m.m.</w:t>
      </w:r>
      <w:proofErr w:type="gramEnd"/>
    </w:p>
    <w:p w14:paraId="778C94ED" w14:textId="77777777" w:rsidR="00006A18" w:rsidRPr="00F520FB" w:rsidRDefault="00006A18" w:rsidP="00006A18">
      <w:pPr>
        <w:tabs>
          <w:tab w:val="left" w:pos="851"/>
          <w:tab w:val="left" w:pos="1134"/>
        </w:tabs>
        <w:spacing w:after="0" w:line="240" w:lineRule="auto"/>
        <w:ind w:left="851" w:hanging="851"/>
        <w:rPr>
          <w:rFonts w:ascii="Book Antiqua" w:hAnsi="Book Antiqua"/>
          <w:sz w:val="24"/>
          <w:szCs w:val="24"/>
        </w:rPr>
      </w:pPr>
    </w:p>
    <w:p w14:paraId="673A3F02" w14:textId="77777777" w:rsidR="00006A18" w:rsidRPr="00F520FB" w:rsidRDefault="00006A18" w:rsidP="00006A18">
      <w:pPr>
        <w:tabs>
          <w:tab w:val="left" w:pos="851"/>
          <w:tab w:val="left" w:pos="1134"/>
        </w:tabs>
        <w:spacing w:after="0" w:line="240" w:lineRule="auto"/>
        <w:ind w:left="851" w:hanging="851"/>
        <w:rPr>
          <w:rFonts w:ascii="Book Antiqua" w:hAnsi="Book Antiqua"/>
          <w:bCs/>
          <w:sz w:val="24"/>
          <w:szCs w:val="24"/>
        </w:rPr>
      </w:pPr>
      <w:r w:rsidRPr="00F520FB">
        <w:rPr>
          <w:rFonts w:ascii="Book Antiqua" w:hAnsi="Book Antiqua"/>
          <w:b/>
          <w:sz w:val="24"/>
          <w:szCs w:val="24"/>
        </w:rPr>
        <w:tab/>
      </w:r>
      <w:r w:rsidRPr="00F520FB">
        <w:rPr>
          <w:rFonts w:ascii="Book Antiqua" w:hAnsi="Book Antiqua"/>
          <w:bCs/>
          <w:sz w:val="24"/>
          <w:szCs w:val="24"/>
        </w:rPr>
        <w:t>Förenings räkenskaps- och verksamhetsår ska följa kalenderåret.</w:t>
      </w:r>
    </w:p>
    <w:p w14:paraId="409013C2" w14:textId="77777777" w:rsidR="00006A18" w:rsidRPr="00F520FB" w:rsidRDefault="00006A18" w:rsidP="00006A18">
      <w:pPr>
        <w:tabs>
          <w:tab w:val="left" w:pos="851"/>
          <w:tab w:val="left" w:pos="1134"/>
        </w:tabs>
        <w:spacing w:after="0" w:line="240" w:lineRule="auto"/>
        <w:ind w:left="851" w:hanging="851"/>
        <w:rPr>
          <w:rFonts w:ascii="Book Antiqua" w:hAnsi="Book Antiqua"/>
          <w:bCs/>
          <w:sz w:val="24"/>
          <w:szCs w:val="24"/>
        </w:rPr>
      </w:pPr>
    </w:p>
    <w:p w14:paraId="7252BFC2" w14:textId="520E45C8" w:rsidR="00006A18" w:rsidRPr="00F520FB" w:rsidRDefault="00006A18" w:rsidP="00006A18">
      <w:pPr>
        <w:tabs>
          <w:tab w:val="left" w:pos="851"/>
          <w:tab w:val="left" w:pos="1134"/>
        </w:tabs>
        <w:spacing w:after="0" w:line="240" w:lineRule="auto"/>
        <w:ind w:left="851" w:hanging="851"/>
        <w:rPr>
          <w:rFonts w:ascii="Book Antiqua" w:hAnsi="Book Antiqua"/>
          <w:bCs/>
          <w:sz w:val="24"/>
          <w:szCs w:val="24"/>
        </w:rPr>
      </w:pPr>
      <w:r w:rsidRPr="00F520FB">
        <w:rPr>
          <w:rFonts w:ascii="Book Antiqua" w:hAnsi="Book Antiqua"/>
          <w:bCs/>
          <w:sz w:val="24"/>
          <w:szCs w:val="24"/>
        </w:rPr>
        <w:tab/>
        <w:t>Förenings årsmöte ska hållas senast den 30 april med undantag av fö</w:t>
      </w:r>
      <w:r w:rsidRPr="00F520FB">
        <w:rPr>
          <w:rFonts w:ascii="Book Antiqua" w:hAnsi="Book Antiqua"/>
          <w:sz w:val="24"/>
          <w:szCs w:val="24"/>
        </w:rPr>
        <w:t xml:space="preserve">rening i Allsvenskan, Superettan och </w:t>
      </w:r>
      <w:r w:rsidR="0096139F">
        <w:rPr>
          <w:rFonts w:ascii="Book Antiqua" w:hAnsi="Book Antiqua"/>
          <w:sz w:val="24"/>
          <w:szCs w:val="24"/>
        </w:rPr>
        <w:t xml:space="preserve">OBOS </w:t>
      </w:r>
      <w:r w:rsidRPr="00F520FB">
        <w:rPr>
          <w:rFonts w:ascii="Book Antiqua" w:hAnsi="Book Antiqua"/>
          <w:sz w:val="24"/>
          <w:szCs w:val="24"/>
        </w:rPr>
        <w:t>Damallsvenskan som ska</w:t>
      </w:r>
      <w:r w:rsidRPr="00F520FB">
        <w:rPr>
          <w:rFonts w:ascii="Book Antiqua" w:hAnsi="Book Antiqua"/>
          <w:bCs/>
          <w:sz w:val="24"/>
          <w:szCs w:val="24"/>
        </w:rPr>
        <w:t xml:space="preserve"> hålla årsmöte senast den 15 mars.</w:t>
      </w:r>
    </w:p>
    <w:p w14:paraId="6B935DD9" w14:textId="77777777" w:rsidR="00006A18" w:rsidRPr="00F520FB" w:rsidRDefault="00006A18" w:rsidP="00006A18">
      <w:pPr>
        <w:tabs>
          <w:tab w:val="left" w:pos="851"/>
          <w:tab w:val="left" w:pos="1134"/>
        </w:tabs>
        <w:spacing w:after="0" w:line="240" w:lineRule="auto"/>
        <w:ind w:left="851" w:hanging="851"/>
        <w:rPr>
          <w:rFonts w:ascii="Book Antiqua" w:hAnsi="Book Antiqua"/>
          <w:bCs/>
          <w:sz w:val="24"/>
          <w:szCs w:val="24"/>
        </w:rPr>
      </w:pPr>
    </w:p>
    <w:p w14:paraId="0F844F16" w14:textId="5CCDF5C3" w:rsidR="00006A18" w:rsidRPr="00F520FB" w:rsidRDefault="00006A18" w:rsidP="00006A18">
      <w:pPr>
        <w:tabs>
          <w:tab w:val="left" w:pos="851"/>
          <w:tab w:val="left" w:pos="1134"/>
        </w:tabs>
        <w:spacing w:after="0" w:line="240" w:lineRule="auto"/>
        <w:ind w:left="851" w:hanging="851"/>
        <w:rPr>
          <w:rFonts w:ascii="Book Antiqua" w:hAnsi="Book Antiqua"/>
          <w:bCs/>
          <w:sz w:val="24"/>
          <w:szCs w:val="24"/>
        </w:rPr>
      </w:pPr>
      <w:r w:rsidRPr="00F520FB">
        <w:rPr>
          <w:rFonts w:ascii="Book Antiqua" w:hAnsi="Book Antiqua"/>
          <w:bCs/>
          <w:sz w:val="24"/>
          <w:szCs w:val="24"/>
        </w:rPr>
        <w:tab/>
      </w:r>
      <w:r w:rsidRPr="00F520FB">
        <w:rPr>
          <w:rFonts w:ascii="Book Antiqua" w:hAnsi="Book Antiqua"/>
          <w:sz w:val="24"/>
          <w:szCs w:val="24"/>
        </w:rPr>
        <w:t xml:space="preserve">Förening i Allsvenskan, Superettan och </w:t>
      </w:r>
      <w:r w:rsidR="0096139F">
        <w:rPr>
          <w:rFonts w:ascii="Book Antiqua" w:hAnsi="Book Antiqua"/>
          <w:sz w:val="24"/>
          <w:szCs w:val="24"/>
        </w:rPr>
        <w:t xml:space="preserve">OBOS </w:t>
      </w:r>
      <w:r w:rsidRPr="00F520FB">
        <w:rPr>
          <w:rFonts w:ascii="Book Antiqua" w:hAnsi="Book Antiqua"/>
          <w:sz w:val="24"/>
          <w:szCs w:val="24"/>
        </w:rPr>
        <w:t xml:space="preserve">Damallsvenskan ska årligen senast den 31 mars till SvFF lämna skriftlig uppgift om styrelse, firmatecknare och revisorer samt kansliadress. </w:t>
      </w:r>
      <w:r w:rsidRPr="00F520FB">
        <w:rPr>
          <w:rFonts w:ascii="Book Antiqua" w:hAnsi="Book Antiqua"/>
          <w:bCs/>
          <w:sz w:val="24"/>
          <w:szCs w:val="24"/>
        </w:rPr>
        <w:t>Övriga föreningar i förbundsserierna ska årligen senast den 30 april till SvFF lämna skriftlig uppgift om styrelse, firmatecknare och revisorer samt kansliadress.</w:t>
      </w:r>
    </w:p>
    <w:p w14:paraId="61DABF34" w14:textId="77777777" w:rsidR="00006A18" w:rsidRPr="00F520FB" w:rsidRDefault="00006A18" w:rsidP="00006A18">
      <w:pPr>
        <w:tabs>
          <w:tab w:val="left" w:pos="851"/>
          <w:tab w:val="left" w:pos="1134"/>
        </w:tabs>
        <w:spacing w:after="0" w:line="240" w:lineRule="auto"/>
        <w:ind w:left="851" w:hanging="851"/>
        <w:rPr>
          <w:rFonts w:ascii="Book Antiqua" w:hAnsi="Book Antiqua"/>
          <w:bCs/>
          <w:sz w:val="24"/>
          <w:szCs w:val="24"/>
        </w:rPr>
      </w:pPr>
    </w:p>
    <w:p w14:paraId="1FE62148" w14:textId="093CCB33" w:rsidR="00006A18" w:rsidRPr="00F520FB" w:rsidRDefault="00006A18" w:rsidP="00006A18">
      <w:pPr>
        <w:tabs>
          <w:tab w:val="left" w:pos="851"/>
          <w:tab w:val="left" w:pos="1134"/>
        </w:tabs>
        <w:spacing w:after="0" w:line="240" w:lineRule="auto"/>
        <w:ind w:left="851" w:hanging="851"/>
        <w:rPr>
          <w:rFonts w:ascii="Book Antiqua" w:hAnsi="Book Antiqua"/>
          <w:bCs/>
          <w:sz w:val="24"/>
          <w:szCs w:val="24"/>
        </w:rPr>
      </w:pPr>
      <w:r w:rsidRPr="00F520FB">
        <w:rPr>
          <w:rFonts w:ascii="Book Antiqua" w:hAnsi="Book Antiqua"/>
          <w:bCs/>
          <w:sz w:val="24"/>
          <w:szCs w:val="24"/>
        </w:rPr>
        <w:tab/>
      </w:r>
      <w:r w:rsidRPr="00F520FB">
        <w:rPr>
          <w:rFonts w:ascii="Book Antiqua" w:hAnsi="Book Antiqua"/>
          <w:sz w:val="24"/>
          <w:szCs w:val="24"/>
        </w:rPr>
        <w:t xml:space="preserve">Förening i Allsvenskan, Superettan och </w:t>
      </w:r>
      <w:r w:rsidR="0096139F">
        <w:rPr>
          <w:rFonts w:ascii="Book Antiqua" w:hAnsi="Book Antiqua"/>
          <w:sz w:val="24"/>
          <w:szCs w:val="24"/>
        </w:rPr>
        <w:t xml:space="preserve">OBOS </w:t>
      </w:r>
      <w:r w:rsidRPr="00F520FB">
        <w:rPr>
          <w:rFonts w:ascii="Book Antiqua" w:hAnsi="Book Antiqua"/>
          <w:sz w:val="24"/>
          <w:szCs w:val="24"/>
        </w:rPr>
        <w:t xml:space="preserve">Damallsvenskan, som bedriver delar av sin verksamhet i aktiebolag, stiftelse eller inom ramen för annan juridisk person, ska årligen senast den 31 mars inrapportera detta till SvFF. </w:t>
      </w:r>
      <w:r w:rsidRPr="00F520FB">
        <w:rPr>
          <w:rFonts w:ascii="Book Antiqua" w:hAnsi="Book Antiqua"/>
          <w:bCs/>
          <w:sz w:val="24"/>
          <w:szCs w:val="24"/>
        </w:rPr>
        <w:t xml:space="preserve">Övriga föreningar i förbundsserierna, som bedriver delar av sin </w:t>
      </w:r>
      <w:r w:rsidRPr="00F520FB">
        <w:rPr>
          <w:rFonts w:ascii="Book Antiqua" w:hAnsi="Book Antiqua"/>
          <w:bCs/>
          <w:sz w:val="24"/>
          <w:szCs w:val="24"/>
        </w:rPr>
        <w:lastRenderedPageBreak/>
        <w:t>verksamhet i aktiebolag, stiftelse eller inom ramen för annan juridisk person, ska årligen senast den 30 april inrapportera detta till SvFF.</w:t>
      </w:r>
    </w:p>
    <w:p w14:paraId="5A979681" w14:textId="77777777" w:rsidR="00006A18" w:rsidRPr="00F520FB" w:rsidRDefault="00006A18" w:rsidP="00006A18">
      <w:pPr>
        <w:tabs>
          <w:tab w:val="left" w:pos="851"/>
          <w:tab w:val="left" w:pos="1134"/>
        </w:tabs>
        <w:spacing w:after="0" w:line="240" w:lineRule="auto"/>
        <w:ind w:left="851" w:hanging="851"/>
        <w:rPr>
          <w:rFonts w:ascii="Book Antiqua" w:hAnsi="Book Antiqua"/>
          <w:sz w:val="24"/>
          <w:szCs w:val="24"/>
        </w:rPr>
      </w:pPr>
    </w:p>
    <w:p w14:paraId="0475BA6B" w14:textId="1641EB71" w:rsidR="00006A18" w:rsidRPr="00F520FB" w:rsidRDefault="00006A18" w:rsidP="00006A18">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 xml:space="preserve">I fråga om årsredovisning </w:t>
      </w:r>
      <w:proofErr w:type="gramStart"/>
      <w:r w:rsidRPr="00F520FB">
        <w:rPr>
          <w:rFonts w:ascii="Book Antiqua" w:hAnsi="Book Antiqua"/>
          <w:sz w:val="24"/>
          <w:szCs w:val="24"/>
        </w:rPr>
        <w:t>m.m.</w:t>
      </w:r>
      <w:proofErr w:type="gramEnd"/>
      <w:r w:rsidRPr="00F520FB">
        <w:rPr>
          <w:rFonts w:ascii="Book Antiqua" w:hAnsi="Book Antiqua"/>
          <w:sz w:val="24"/>
          <w:szCs w:val="24"/>
        </w:rPr>
        <w:t xml:space="preserve"> för föreningarna i Allsvenskan, Superettan och </w:t>
      </w:r>
      <w:r w:rsidR="0096139F">
        <w:rPr>
          <w:rFonts w:ascii="Book Antiqua" w:hAnsi="Book Antiqua"/>
          <w:sz w:val="24"/>
          <w:szCs w:val="24"/>
        </w:rPr>
        <w:t xml:space="preserve">OBOS </w:t>
      </w:r>
      <w:r w:rsidRPr="00F520FB">
        <w:rPr>
          <w:rFonts w:ascii="Book Antiqua" w:hAnsi="Book Antiqua"/>
          <w:sz w:val="24"/>
          <w:szCs w:val="24"/>
        </w:rPr>
        <w:t xml:space="preserve">Damallsvenskan finns särskilda bestämmelser i SvFF:s Reglemente för Elitlicensen. </w:t>
      </w:r>
    </w:p>
    <w:p w14:paraId="337D4F66" w14:textId="77777777" w:rsidR="00006A18" w:rsidRPr="00F520FB" w:rsidRDefault="00006A18" w:rsidP="00006A18">
      <w:pPr>
        <w:tabs>
          <w:tab w:val="left" w:pos="851"/>
        </w:tabs>
        <w:spacing w:after="0" w:line="240" w:lineRule="auto"/>
        <w:rPr>
          <w:rFonts w:ascii="Book Antiqua" w:hAnsi="Book Antiqua"/>
          <w:b/>
          <w:bCs/>
          <w:sz w:val="24"/>
          <w:szCs w:val="24"/>
        </w:rPr>
      </w:pPr>
    </w:p>
    <w:p w14:paraId="695BBC31" w14:textId="724A5C0D" w:rsidR="00006A18" w:rsidRPr="00F520FB" w:rsidRDefault="00006A18" w:rsidP="00006A18">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bCs/>
          <w:sz w:val="24"/>
          <w:szCs w:val="24"/>
        </w:rPr>
        <w:tab/>
        <w:t xml:space="preserve">Räkenskaperna för föreningarna i </w:t>
      </w:r>
      <w:r w:rsidR="00B338D7">
        <w:rPr>
          <w:rFonts w:ascii="Book Antiqua" w:hAnsi="Book Antiqua"/>
          <w:bCs/>
          <w:sz w:val="24"/>
          <w:szCs w:val="24"/>
        </w:rPr>
        <w:t>Ettan</w:t>
      </w:r>
      <w:r w:rsidRPr="00F520FB">
        <w:rPr>
          <w:rFonts w:ascii="Book Antiqua" w:hAnsi="Book Antiqua"/>
          <w:bCs/>
          <w:sz w:val="24"/>
          <w:szCs w:val="24"/>
        </w:rPr>
        <w:t xml:space="preserve"> och Elitettan ska följa en av Förbundsstyrelsen föreskriven kontoplan och föreskrivna redovisningsregler, vilka återfinns i SvFF:s Reglemente för Elitlicensen </w:t>
      </w:r>
      <w:r w:rsidRPr="00F520FB">
        <w:rPr>
          <w:rFonts w:ascii="Book Antiqua" w:hAnsi="Book Antiqua"/>
          <w:sz w:val="24"/>
          <w:szCs w:val="24"/>
        </w:rPr>
        <w:t xml:space="preserve">samt tillhörande anvisningar avseende Elitlicensens ekonomikriterier. </w:t>
      </w:r>
    </w:p>
    <w:p w14:paraId="7F4F9038" w14:textId="77777777" w:rsidR="00006A18" w:rsidRPr="00F520FB" w:rsidRDefault="00006A18" w:rsidP="00006A18">
      <w:pPr>
        <w:tabs>
          <w:tab w:val="left" w:pos="851"/>
          <w:tab w:val="left" w:pos="1134"/>
        </w:tabs>
        <w:spacing w:after="0" w:line="240" w:lineRule="auto"/>
        <w:rPr>
          <w:rFonts w:ascii="Book Antiqua" w:hAnsi="Book Antiqua"/>
          <w:bCs/>
          <w:sz w:val="24"/>
          <w:szCs w:val="24"/>
        </w:rPr>
      </w:pPr>
    </w:p>
    <w:p w14:paraId="2A5CAE2E" w14:textId="29BA42C1" w:rsidR="00006A18" w:rsidRPr="00F520FB" w:rsidRDefault="00006A18" w:rsidP="00006A18">
      <w:pPr>
        <w:tabs>
          <w:tab w:val="left" w:pos="851"/>
          <w:tab w:val="left" w:pos="1134"/>
        </w:tabs>
        <w:spacing w:after="0" w:line="240" w:lineRule="auto"/>
        <w:ind w:left="851" w:hanging="851"/>
        <w:rPr>
          <w:rFonts w:ascii="Book Antiqua" w:hAnsi="Book Antiqua"/>
          <w:bCs/>
          <w:sz w:val="24"/>
          <w:szCs w:val="24"/>
        </w:rPr>
      </w:pPr>
      <w:r w:rsidRPr="00F520FB">
        <w:rPr>
          <w:rFonts w:ascii="Book Antiqua" w:hAnsi="Book Antiqua"/>
          <w:bCs/>
          <w:sz w:val="24"/>
          <w:szCs w:val="24"/>
        </w:rPr>
        <w:tab/>
        <w:t xml:space="preserve">Förening i </w:t>
      </w:r>
      <w:r w:rsidR="009B352F">
        <w:rPr>
          <w:rFonts w:ascii="Book Antiqua" w:hAnsi="Book Antiqua"/>
          <w:bCs/>
          <w:sz w:val="24"/>
          <w:szCs w:val="24"/>
        </w:rPr>
        <w:t>Ettan</w:t>
      </w:r>
      <w:r w:rsidR="00056A4A">
        <w:rPr>
          <w:rFonts w:ascii="Book Antiqua" w:hAnsi="Book Antiqua"/>
          <w:bCs/>
          <w:sz w:val="24"/>
          <w:szCs w:val="24"/>
        </w:rPr>
        <w:t xml:space="preserve"> </w:t>
      </w:r>
      <w:r w:rsidRPr="00F520FB">
        <w:rPr>
          <w:rFonts w:ascii="Book Antiqua" w:hAnsi="Book Antiqua"/>
          <w:bCs/>
          <w:sz w:val="24"/>
          <w:szCs w:val="24"/>
        </w:rPr>
        <w:t>och Elitettan ska ha minst en godkänd eller auktoriserad revisor.</w:t>
      </w:r>
    </w:p>
    <w:p w14:paraId="4092DBAD" w14:textId="77777777" w:rsidR="00006A18" w:rsidRPr="00F520FB" w:rsidRDefault="00006A18" w:rsidP="00006A18">
      <w:pPr>
        <w:tabs>
          <w:tab w:val="left" w:pos="851"/>
          <w:tab w:val="left" w:pos="1134"/>
        </w:tabs>
        <w:spacing w:after="0" w:line="240" w:lineRule="auto"/>
        <w:ind w:left="851" w:hanging="851"/>
        <w:rPr>
          <w:rFonts w:ascii="Book Antiqua" w:hAnsi="Book Antiqua"/>
          <w:bCs/>
          <w:sz w:val="24"/>
          <w:szCs w:val="24"/>
        </w:rPr>
      </w:pPr>
    </w:p>
    <w:p w14:paraId="703B624D" w14:textId="699FAC78" w:rsidR="00AD46BC" w:rsidRPr="00F520FB" w:rsidRDefault="00006A18" w:rsidP="00AB53E0">
      <w:pPr>
        <w:tabs>
          <w:tab w:val="left" w:pos="851"/>
          <w:tab w:val="left" w:pos="1134"/>
        </w:tabs>
        <w:spacing w:after="0" w:line="240" w:lineRule="auto"/>
        <w:ind w:left="851" w:hanging="851"/>
      </w:pPr>
      <w:r w:rsidRPr="00F520FB">
        <w:rPr>
          <w:rFonts w:ascii="Book Antiqua" w:hAnsi="Book Antiqua"/>
          <w:bCs/>
          <w:sz w:val="24"/>
          <w:szCs w:val="24"/>
        </w:rPr>
        <w:tab/>
        <w:t xml:space="preserve">Varje år senast den 30 april ska förening i </w:t>
      </w:r>
      <w:r w:rsidR="00B901E6">
        <w:rPr>
          <w:rFonts w:ascii="Book Antiqua" w:hAnsi="Book Antiqua"/>
          <w:bCs/>
          <w:sz w:val="24"/>
          <w:szCs w:val="24"/>
        </w:rPr>
        <w:t>Ettan</w:t>
      </w:r>
      <w:r w:rsidRPr="00F520FB">
        <w:rPr>
          <w:rFonts w:ascii="Book Antiqua" w:hAnsi="Book Antiqua"/>
          <w:bCs/>
          <w:sz w:val="24"/>
          <w:szCs w:val="24"/>
        </w:rPr>
        <w:t xml:space="preserve"> och Elitettan till SvFF ge in den av årsmötet, styrelsen och revisorerna godkända årsredovisningen/årsbokslutet, inklusive förvaltningsberättelse och revisionsberättelse. Samtidigt ska budget för kommande verksamhets- och räkenskapsåret samt det av SvFF fastställda formulär angående ekonomisk rapportering avseende det gångna verksamhets- och räkenskapsåret ges in till SvFF.</w:t>
      </w:r>
      <w:r w:rsidR="00AD46BC" w:rsidRPr="00F520FB">
        <w:br w:type="page"/>
      </w:r>
    </w:p>
    <w:p w14:paraId="3137229A" w14:textId="77777777" w:rsidR="00B76F7F" w:rsidRPr="00702345" w:rsidRDefault="00711401" w:rsidP="00702345">
      <w:pPr>
        <w:pStyle w:val="Rubrik"/>
        <w:rPr>
          <w:rFonts w:ascii="Book Antiqua" w:hAnsi="Book Antiqua"/>
          <w:b/>
          <w:sz w:val="40"/>
          <w:szCs w:val="40"/>
        </w:rPr>
      </w:pPr>
      <w:r w:rsidRPr="00702345">
        <w:rPr>
          <w:rFonts w:ascii="Book Antiqua" w:hAnsi="Book Antiqua"/>
          <w:b/>
          <w:sz w:val="40"/>
          <w:szCs w:val="40"/>
        </w:rPr>
        <w:lastRenderedPageBreak/>
        <w:t>7</w:t>
      </w:r>
      <w:r w:rsidR="00B76F7F" w:rsidRPr="00702345">
        <w:rPr>
          <w:rFonts w:ascii="Book Antiqua" w:hAnsi="Book Antiqua"/>
          <w:b/>
          <w:sz w:val="40"/>
          <w:szCs w:val="40"/>
        </w:rPr>
        <w:t xml:space="preserve"> kap. </w:t>
      </w:r>
      <w:r w:rsidR="00827159" w:rsidRPr="00702345">
        <w:rPr>
          <w:rFonts w:ascii="Book Antiqua" w:hAnsi="Book Antiqua"/>
          <w:b/>
          <w:sz w:val="40"/>
          <w:szCs w:val="40"/>
        </w:rPr>
        <w:t>–</w:t>
      </w:r>
      <w:r w:rsidR="00B76F7F" w:rsidRPr="00702345">
        <w:rPr>
          <w:rFonts w:ascii="Book Antiqua" w:hAnsi="Book Antiqua"/>
          <w:b/>
          <w:sz w:val="40"/>
          <w:szCs w:val="40"/>
        </w:rPr>
        <w:t xml:space="preserve"> Handläggning av ärenden</w:t>
      </w:r>
    </w:p>
    <w:p w14:paraId="2B3746E3" w14:textId="77777777" w:rsidR="00B76F7F" w:rsidRPr="00F520FB" w:rsidRDefault="00B76F7F" w:rsidP="00B76F7F">
      <w:pPr>
        <w:spacing w:after="0" w:line="240" w:lineRule="auto"/>
        <w:rPr>
          <w:rFonts w:ascii="Book Antiqua" w:hAnsi="Book Antiqua"/>
          <w:sz w:val="24"/>
          <w:szCs w:val="24"/>
        </w:rPr>
      </w:pPr>
    </w:p>
    <w:p w14:paraId="02A73D3F" w14:textId="77777777" w:rsidR="00B76F7F" w:rsidRPr="00F520FB" w:rsidRDefault="00B76F7F" w:rsidP="00B76F7F">
      <w:pPr>
        <w:tabs>
          <w:tab w:val="left" w:pos="851"/>
        </w:tabs>
        <w:spacing w:after="0" w:line="240" w:lineRule="auto"/>
        <w:rPr>
          <w:rFonts w:ascii="Book Antiqua" w:hAnsi="Book Antiqua"/>
          <w:b/>
          <w:sz w:val="24"/>
          <w:szCs w:val="24"/>
        </w:rPr>
      </w:pPr>
      <w:r w:rsidRPr="00F520FB">
        <w:rPr>
          <w:rFonts w:ascii="Book Antiqua" w:hAnsi="Book Antiqua"/>
          <w:b/>
          <w:sz w:val="24"/>
          <w:szCs w:val="24"/>
        </w:rPr>
        <w:t>1 §</w:t>
      </w:r>
      <w:r w:rsidRPr="00F520FB">
        <w:rPr>
          <w:rFonts w:ascii="Book Antiqua" w:hAnsi="Book Antiqua"/>
          <w:b/>
          <w:sz w:val="24"/>
          <w:szCs w:val="24"/>
        </w:rPr>
        <w:tab/>
        <w:t>Allmänt om tillämpliga regler</w:t>
      </w:r>
    </w:p>
    <w:p w14:paraId="64E55800" w14:textId="77777777" w:rsidR="00B76F7F" w:rsidRPr="00F520FB" w:rsidRDefault="00B76F7F" w:rsidP="00B76F7F">
      <w:pPr>
        <w:spacing w:after="0" w:line="240" w:lineRule="auto"/>
        <w:rPr>
          <w:rFonts w:ascii="Book Antiqua" w:hAnsi="Book Antiqua"/>
          <w:sz w:val="24"/>
          <w:szCs w:val="24"/>
        </w:rPr>
      </w:pPr>
    </w:p>
    <w:p w14:paraId="4D6DE818" w14:textId="77777777" w:rsidR="00B76F7F" w:rsidRPr="00F520FB" w:rsidRDefault="00B76F7F" w:rsidP="00B76F7F">
      <w:pPr>
        <w:spacing w:after="0" w:line="240" w:lineRule="auto"/>
        <w:ind w:left="851"/>
        <w:rPr>
          <w:rFonts w:ascii="Book Antiqua" w:hAnsi="Book Antiqua"/>
          <w:sz w:val="24"/>
          <w:szCs w:val="24"/>
        </w:rPr>
      </w:pPr>
      <w:r w:rsidRPr="00F520FB">
        <w:rPr>
          <w:rFonts w:ascii="Book Antiqua" w:hAnsi="Book Antiqua"/>
          <w:sz w:val="24"/>
          <w:szCs w:val="24"/>
        </w:rPr>
        <w:t xml:space="preserve">I detta kapitel regleras hur tävlings- och bestraffningsärenden ska handläggas. </w:t>
      </w:r>
    </w:p>
    <w:p w14:paraId="0C6DC760" w14:textId="77777777" w:rsidR="00B76F7F" w:rsidRPr="00F520FB" w:rsidRDefault="00B76F7F" w:rsidP="00B76F7F">
      <w:pPr>
        <w:spacing w:after="0" w:line="240" w:lineRule="auto"/>
        <w:ind w:left="851"/>
        <w:rPr>
          <w:rFonts w:ascii="Book Antiqua" w:hAnsi="Book Antiqua"/>
          <w:sz w:val="24"/>
          <w:szCs w:val="24"/>
        </w:rPr>
      </w:pPr>
    </w:p>
    <w:p w14:paraId="6A865B81" w14:textId="77777777" w:rsidR="00B76F7F" w:rsidRPr="00F520FB" w:rsidRDefault="00B76F7F" w:rsidP="00B76F7F">
      <w:pPr>
        <w:spacing w:after="0" w:line="240" w:lineRule="auto"/>
        <w:ind w:left="851"/>
        <w:rPr>
          <w:rFonts w:ascii="Book Antiqua" w:hAnsi="Book Antiqua"/>
          <w:sz w:val="24"/>
          <w:szCs w:val="24"/>
        </w:rPr>
      </w:pPr>
      <w:r w:rsidRPr="00F520FB">
        <w:rPr>
          <w:rFonts w:ascii="Book Antiqua" w:hAnsi="Book Antiqua"/>
          <w:sz w:val="24"/>
          <w:szCs w:val="24"/>
        </w:rPr>
        <w:t>I 14 kap. RF:s stadgar finns bestämmelser som reglerar handläggningen av ärenden om förbundsbestraffning.</w:t>
      </w:r>
      <w:r w:rsidR="00006A18" w:rsidRPr="00F520FB">
        <w:rPr>
          <w:rFonts w:ascii="Book Antiqua" w:hAnsi="Book Antiqua"/>
          <w:sz w:val="24"/>
          <w:szCs w:val="24"/>
        </w:rPr>
        <w:t xml:space="preserve"> Bestämmelserna om förbundsbestraffning är</w:t>
      </w:r>
      <w:r w:rsidRPr="00F520FB">
        <w:rPr>
          <w:rFonts w:ascii="Book Antiqua" w:hAnsi="Book Antiqua"/>
          <w:sz w:val="24"/>
          <w:szCs w:val="24"/>
        </w:rPr>
        <w:t xml:space="preserve"> tillämpliga även på förseelser som begåtts i samband med tävlingar och träningsmatcher som inte godkänts av SvFF eller SDF.</w:t>
      </w:r>
    </w:p>
    <w:p w14:paraId="3F715574" w14:textId="77777777" w:rsidR="00B76F7F" w:rsidRPr="00F520FB" w:rsidRDefault="00B76F7F" w:rsidP="00B76F7F">
      <w:pPr>
        <w:spacing w:after="0" w:line="240" w:lineRule="auto"/>
        <w:ind w:left="851"/>
        <w:rPr>
          <w:rFonts w:ascii="Book Antiqua" w:hAnsi="Book Antiqua"/>
          <w:sz w:val="24"/>
          <w:szCs w:val="24"/>
        </w:rPr>
      </w:pPr>
    </w:p>
    <w:p w14:paraId="79E82B10" w14:textId="77777777" w:rsidR="00B76F7F" w:rsidRPr="00F520FB" w:rsidRDefault="00B76F7F" w:rsidP="00B76F7F">
      <w:pPr>
        <w:spacing w:after="0" w:line="240" w:lineRule="auto"/>
        <w:ind w:left="851"/>
        <w:rPr>
          <w:rFonts w:ascii="Book Antiqua" w:hAnsi="Book Antiqua"/>
          <w:sz w:val="24"/>
          <w:szCs w:val="24"/>
        </w:rPr>
      </w:pPr>
      <w:r w:rsidRPr="00F520FB">
        <w:rPr>
          <w:rFonts w:ascii="Book Antiqua" w:hAnsi="Book Antiqua"/>
          <w:sz w:val="24"/>
          <w:szCs w:val="24"/>
        </w:rPr>
        <w:t>I 15 kap. 2 § RF:s stadgar finns bestämmelser om överklagande av SvFF:s beslut i tävlingsbestraffnings- eller tävlingsärende.</w:t>
      </w:r>
    </w:p>
    <w:p w14:paraId="5AC9028A" w14:textId="77777777" w:rsidR="00B76F7F" w:rsidRPr="00F520FB" w:rsidRDefault="00B76F7F" w:rsidP="00B76F7F">
      <w:pPr>
        <w:spacing w:after="0" w:line="240" w:lineRule="auto"/>
        <w:ind w:left="851"/>
        <w:rPr>
          <w:rFonts w:ascii="Book Antiqua" w:hAnsi="Book Antiqua"/>
          <w:sz w:val="24"/>
          <w:szCs w:val="24"/>
        </w:rPr>
      </w:pPr>
    </w:p>
    <w:p w14:paraId="6C73608A" w14:textId="2DA866F0" w:rsidR="00B76F7F" w:rsidRPr="00F520FB" w:rsidRDefault="00B76F7F" w:rsidP="00B76F7F">
      <w:pPr>
        <w:spacing w:after="0" w:line="240" w:lineRule="auto"/>
        <w:ind w:left="851"/>
        <w:rPr>
          <w:rFonts w:ascii="Book Antiqua" w:hAnsi="Book Antiqua"/>
          <w:sz w:val="24"/>
          <w:szCs w:val="24"/>
        </w:rPr>
      </w:pPr>
      <w:r w:rsidRPr="00F520FB">
        <w:rPr>
          <w:rFonts w:ascii="Book Antiqua" w:hAnsi="Book Antiqua"/>
          <w:sz w:val="24"/>
          <w:szCs w:val="24"/>
        </w:rPr>
        <w:t xml:space="preserve">I 53–55 §§ SvFF:s stadgar finns bestämmelser om Disciplinnämndens och </w:t>
      </w:r>
      <w:r w:rsidR="00401B15">
        <w:rPr>
          <w:rFonts w:ascii="Book Antiqua" w:hAnsi="Book Antiqua"/>
          <w:sz w:val="24"/>
          <w:szCs w:val="24"/>
        </w:rPr>
        <w:t xml:space="preserve">Överklagandenämndens </w:t>
      </w:r>
      <w:r w:rsidRPr="00F520FB">
        <w:rPr>
          <w:rFonts w:ascii="Book Antiqua" w:hAnsi="Book Antiqua"/>
          <w:sz w:val="24"/>
          <w:szCs w:val="24"/>
        </w:rPr>
        <w:t>prövning i förbunds- och tävlingsbestraffningsärenden.</w:t>
      </w:r>
    </w:p>
    <w:p w14:paraId="214B8A5E" w14:textId="77777777" w:rsidR="00B76F7F" w:rsidRPr="00F520FB" w:rsidRDefault="00B76F7F" w:rsidP="00B76F7F">
      <w:pPr>
        <w:pStyle w:val="Sidhuvud"/>
        <w:tabs>
          <w:tab w:val="clear" w:pos="4536"/>
          <w:tab w:val="clear" w:pos="9072"/>
          <w:tab w:val="left" w:pos="851"/>
          <w:tab w:val="left" w:pos="1134"/>
        </w:tabs>
        <w:rPr>
          <w:b/>
          <w:sz w:val="16"/>
          <w:szCs w:val="16"/>
        </w:rPr>
      </w:pPr>
    </w:p>
    <w:p w14:paraId="6A07F1EA" w14:textId="77777777" w:rsidR="00B76F7F" w:rsidRPr="00F520FB" w:rsidRDefault="00B76F7F" w:rsidP="00B76F7F">
      <w:pPr>
        <w:pStyle w:val="Sidhuvud"/>
        <w:tabs>
          <w:tab w:val="clear" w:pos="4536"/>
          <w:tab w:val="clear" w:pos="9072"/>
          <w:tab w:val="left" w:pos="851"/>
          <w:tab w:val="left" w:pos="1134"/>
        </w:tabs>
        <w:rPr>
          <w:b/>
          <w:sz w:val="16"/>
          <w:szCs w:val="16"/>
        </w:rPr>
      </w:pPr>
    </w:p>
    <w:p w14:paraId="4DD89FEF" w14:textId="77777777" w:rsidR="00B76F7F" w:rsidRPr="00F520FB" w:rsidRDefault="00B76F7F" w:rsidP="00B76F7F">
      <w:pPr>
        <w:pStyle w:val="Sidhuvud"/>
        <w:tabs>
          <w:tab w:val="clear" w:pos="4536"/>
          <w:tab w:val="clear" w:pos="9072"/>
          <w:tab w:val="left" w:pos="851"/>
          <w:tab w:val="left" w:pos="1134"/>
        </w:tabs>
        <w:rPr>
          <w:b/>
          <w:sz w:val="16"/>
          <w:szCs w:val="16"/>
        </w:rPr>
      </w:pPr>
    </w:p>
    <w:p w14:paraId="0A7C6C51" w14:textId="77777777" w:rsidR="00B76F7F" w:rsidRPr="00F520FB" w:rsidRDefault="00B76F7F" w:rsidP="00B76F7F">
      <w:pPr>
        <w:pStyle w:val="Sidhuvud"/>
        <w:tabs>
          <w:tab w:val="clear" w:pos="4536"/>
          <w:tab w:val="clear" w:pos="9072"/>
          <w:tab w:val="left" w:pos="851"/>
          <w:tab w:val="left" w:pos="1134"/>
        </w:tabs>
        <w:rPr>
          <w:b/>
          <w:szCs w:val="24"/>
        </w:rPr>
      </w:pPr>
      <w:r w:rsidRPr="00F520FB">
        <w:rPr>
          <w:b/>
          <w:szCs w:val="24"/>
        </w:rPr>
        <w:t>2 §</w:t>
      </w:r>
      <w:r w:rsidRPr="00F520FB">
        <w:rPr>
          <w:b/>
          <w:szCs w:val="24"/>
        </w:rPr>
        <w:tab/>
        <w:t>Tävlingsstyrelse</w:t>
      </w:r>
    </w:p>
    <w:p w14:paraId="625426C1" w14:textId="77777777" w:rsidR="00B76F7F" w:rsidRPr="00F520FB" w:rsidRDefault="00B76F7F" w:rsidP="00B76F7F">
      <w:pPr>
        <w:pStyle w:val="Sidhuvud"/>
        <w:tabs>
          <w:tab w:val="clear" w:pos="4536"/>
          <w:tab w:val="clear" w:pos="9072"/>
          <w:tab w:val="left" w:pos="851"/>
          <w:tab w:val="left" w:pos="1134"/>
        </w:tabs>
        <w:rPr>
          <w:b/>
          <w:szCs w:val="24"/>
        </w:rPr>
      </w:pPr>
    </w:p>
    <w:p w14:paraId="515FB751" w14:textId="77777777" w:rsidR="00B76F7F" w:rsidRPr="00F520FB" w:rsidRDefault="00B76F7F" w:rsidP="00B76F7F">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SvFF:s TK</w:t>
      </w:r>
      <w:r w:rsidRPr="00F520FB">
        <w:rPr>
          <w:rFonts w:ascii="Book Antiqua" w:hAnsi="Book Antiqua"/>
          <w:b/>
          <w:sz w:val="24"/>
          <w:szCs w:val="24"/>
        </w:rPr>
        <w:t xml:space="preserve"> </w:t>
      </w:r>
      <w:r w:rsidRPr="00F520FB">
        <w:rPr>
          <w:rFonts w:ascii="Book Antiqua" w:hAnsi="Book Antiqua"/>
          <w:sz w:val="24"/>
          <w:szCs w:val="24"/>
        </w:rPr>
        <w:t xml:space="preserve">är tävlingsstyrelse avseende förbundstävlingarna och kval till dessa tävlingar, undantaget kval till div. 1, damer. </w:t>
      </w:r>
    </w:p>
    <w:p w14:paraId="60088C45" w14:textId="77777777" w:rsidR="00B76F7F" w:rsidRPr="00F520FB" w:rsidRDefault="00B76F7F" w:rsidP="00B76F7F">
      <w:pPr>
        <w:tabs>
          <w:tab w:val="left" w:pos="851"/>
          <w:tab w:val="left" w:pos="1134"/>
        </w:tabs>
        <w:spacing w:after="0" w:line="240" w:lineRule="auto"/>
        <w:ind w:left="851" w:hanging="851"/>
        <w:rPr>
          <w:rFonts w:ascii="Book Antiqua" w:hAnsi="Book Antiqua"/>
          <w:sz w:val="24"/>
          <w:szCs w:val="24"/>
        </w:rPr>
      </w:pPr>
    </w:p>
    <w:p w14:paraId="42FA17D8" w14:textId="77777777" w:rsidR="00B76F7F" w:rsidRPr="00F520FB" w:rsidRDefault="00B76F7F" w:rsidP="00B76F7F">
      <w:pPr>
        <w:tabs>
          <w:tab w:val="left" w:pos="851"/>
          <w:tab w:val="left" w:pos="1134"/>
        </w:tabs>
        <w:spacing w:after="0" w:line="240" w:lineRule="auto"/>
        <w:ind w:left="851"/>
        <w:rPr>
          <w:rFonts w:ascii="Book Antiqua" w:hAnsi="Book Antiqua"/>
          <w:sz w:val="24"/>
          <w:szCs w:val="24"/>
        </w:rPr>
      </w:pPr>
      <w:r w:rsidRPr="00F520FB">
        <w:rPr>
          <w:rFonts w:ascii="Book Antiqua" w:hAnsi="Book Antiqua" w:cs="Arial"/>
          <w:sz w:val="24"/>
          <w:szCs w:val="24"/>
        </w:rPr>
        <w:t>TK har rätt att delegera beslutanderätten i vissa av kommittén fastställda tävlingsärenden. Beslut fattat enligt delegation får överklagas hos TK inom två veckor från den dag beslutet meddelats.</w:t>
      </w:r>
    </w:p>
    <w:p w14:paraId="0F719F13" w14:textId="06898AC5" w:rsidR="00B76F7F" w:rsidRDefault="00B76F7F" w:rsidP="00B76F7F">
      <w:pPr>
        <w:tabs>
          <w:tab w:val="left" w:pos="851"/>
          <w:tab w:val="left" w:pos="1134"/>
        </w:tabs>
        <w:spacing w:after="0" w:line="240" w:lineRule="auto"/>
        <w:ind w:left="851" w:hanging="851"/>
        <w:rPr>
          <w:rFonts w:ascii="Book Antiqua" w:hAnsi="Book Antiqua"/>
          <w:sz w:val="24"/>
          <w:szCs w:val="24"/>
        </w:rPr>
      </w:pPr>
    </w:p>
    <w:p w14:paraId="6C8034BB" w14:textId="3081DBE1" w:rsidR="00401B15" w:rsidRPr="00D61741" w:rsidRDefault="00401B15" w:rsidP="00D61741">
      <w:pPr>
        <w:ind w:left="851"/>
        <w:rPr>
          <w:rFonts w:ascii="Book Antiqua" w:hAnsi="Book Antiqua"/>
          <w:sz w:val="24"/>
          <w:szCs w:val="24"/>
        </w:rPr>
      </w:pPr>
      <w:r w:rsidRPr="00D61741">
        <w:rPr>
          <w:rFonts w:ascii="Book Antiqua" w:hAnsi="Book Antiqua"/>
          <w:sz w:val="24"/>
          <w:szCs w:val="24"/>
        </w:rPr>
        <w:t>I principiellt viktiga frågor, såsom vissa arenafrågor, får TK hänskjuta ett tävlingsärende till Förbundsstyrelsen för prövning i första instans.</w:t>
      </w:r>
    </w:p>
    <w:p w14:paraId="14F05B12" w14:textId="77777777" w:rsidR="00B76F7F" w:rsidRPr="00F520FB" w:rsidRDefault="00B76F7F" w:rsidP="00B76F7F">
      <w:pPr>
        <w:tabs>
          <w:tab w:val="left" w:pos="360"/>
          <w:tab w:val="left" w:pos="851"/>
        </w:tabs>
        <w:spacing w:after="0" w:line="240" w:lineRule="auto"/>
        <w:ind w:left="851"/>
        <w:rPr>
          <w:rFonts w:ascii="Book Antiqua" w:hAnsi="Book Antiqua"/>
          <w:sz w:val="24"/>
          <w:szCs w:val="24"/>
        </w:rPr>
      </w:pPr>
      <w:r w:rsidRPr="00F520FB">
        <w:rPr>
          <w:rFonts w:ascii="Book Antiqua" w:hAnsi="Book Antiqua"/>
          <w:sz w:val="24"/>
          <w:szCs w:val="24"/>
        </w:rPr>
        <w:t>Uppstår tvekan om vilket organ som ska ta upp ett ärende till prövning ska SvFF:s TK, efter SvFF:s Disciplinnämnds yttrande, besluta om vilket av dessa organ som ska besluta i ärendet.</w:t>
      </w:r>
    </w:p>
    <w:p w14:paraId="63E279BC" w14:textId="77777777" w:rsidR="00B76F7F" w:rsidRPr="00F520FB" w:rsidRDefault="00B76F7F" w:rsidP="00B76F7F">
      <w:pPr>
        <w:tabs>
          <w:tab w:val="left" w:pos="851"/>
          <w:tab w:val="left" w:pos="1134"/>
        </w:tabs>
        <w:spacing w:after="0" w:line="240" w:lineRule="auto"/>
        <w:ind w:left="851" w:hanging="851"/>
        <w:rPr>
          <w:rFonts w:ascii="Book Antiqua" w:hAnsi="Book Antiqua"/>
          <w:sz w:val="24"/>
          <w:szCs w:val="24"/>
        </w:rPr>
      </w:pPr>
    </w:p>
    <w:p w14:paraId="6BC3C998" w14:textId="4C844F0B" w:rsidR="001C15D2" w:rsidRPr="001C15D2" w:rsidRDefault="00B76F7F" w:rsidP="0088096C">
      <w:pPr>
        <w:tabs>
          <w:tab w:val="left" w:pos="851"/>
          <w:tab w:val="left" w:pos="1134"/>
        </w:tabs>
        <w:spacing w:after="0" w:line="240" w:lineRule="auto"/>
        <w:ind w:left="851"/>
        <w:rPr>
          <w:rFonts w:ascii="Book Antiqua" w:hAnsi="Book Antiqua"/>
          <w:sz w:val="24"/>
          <w:szCs w:val="24"/>
        </w:rPr>
      </w:pPr>
      <w:r w:rsidRPr="00F520FB">
        <w:rPr>
          <w:rFonts w:ascii="Book Antiqua" w:hAnsi="Book Antiqua"/>
          <w:sz w:val="24"/>
          <w:szCs w:val="24"/>
        </w:rPr>
        <w:t>SDF beslutar vilket organ som är tävlingsstyrelse i fråga om distrikts</w:t>
      </w:r>
      <w:r w:rsidRPr="00F520FB">
        <w:rPr>
          <w:rFonts w:ascii="Book Antiqua" w:hAnsi="Book Antiqua"/>
          <w:sz w:val="24"/>
          <w:szCs w:val="24"/>
        </w:rPr>
        <w:softHyphen/>
        <w:t>tävlingarna.</w:t>
      </w:r>
      <w:r w:rsidR="0088096C">
        <w:rPr>
          <w:rFonts w:ascii="Book Antiqua" w:hAnsi="Book Antiqua"/>
          <w:sz w:val="24"/>
          <w:szCs w:val="24"/>
        </w:rPr>
        <w:t xml:space="preserve"> </w:t>
      </w:r>
    </w:p>
    <w:p w14:paraId="3BBCB091" w14:textId="57DE5222" w:rsidR="001C15D2" w:rsidRDefault="001C15D2" w:rsidP="00B76F7F">
      <w:pPr>
        <w:tabs>
          <w:tab w:val="left" w:pos="851"/>
          <w:tab w:val="left" w:pos="1134"/>
        </w:tabs>
        <w:spacing w:after="0" w:line="240" w:lineRule="auto"/>
        <w:ind w:left="851"/>
        <w:rPr>
          <w:rFonts w:ascii="Book Antiqua" w:hAnsi="Book Antiqua"/>
          <w:sz w:val="24"/>
          <w:szCs w:val="24"/>
        </w:rPr>
      </w:pPr>
    </w:p>
    <w:p w14:paraId="0701BE84" w14:textId="68F69176" w:rsidR="00FA7963" w:rsidRDefault="00FA7963" w:rsidP="00B76F7F">
      <w:pPr>
        <w:tabs>
          <w:tab w:val="left" w:pos="851"/>
          <w:tab w:val="left" w:pos="1134"/>
        </w:tabs>
        <w:spacing w:after="0" w:line="240" w:lineRule="auto"/>
        <w:ind w:left="851"/>
        <w:rPr>
          <w:rFonts w:ascii="Book Antiqua" w:hAnsi="Book Antiqua"/>
          <w:sz w:val="24"/>
          <w:szCs w:val="24"/>
        </w:rPr>
      </w:pPr>
    </w:p>
    <w:p w14:paraId="6D5F8A36" w14:textId="77777777" w:rsidR="00B76F7F" w:rsidRPr="00F520FB" w:rsidRDefault="00B76F7F" w:rsidP="00B76F7F">
      <w:pPr>
        <w:tabs>
          <w:tab w:val="left" w:pos="851"/>
        </w:tabs>
        <w:spacing w:after="0" w:line="240" w:lineRule="auto"/>
        <w:rPr>
          <w:rFonts w:ascii="Book Antiqua" w:hAnsi="Book Antiqua"/>
          <w:b/>
          <w:bCs/>
          <w:sz w:val="24"/>
          <w:szCs w:val="24"/>
        </w:rPr>
      </w:pPr>
      <w:r w:rsidRPr="00F520FB">
        <w:rPr>
          <w:rFonts w:ascii="Book Antiqua" w:hAnsi="Book Antiqua"/>
          <w:b/>
          <w:bCs/>
          <w:sz w:val="24"/>
          <w:szCs w:val="24"/>
        </w:rPr>
        <w:t>3 §</w:t>
      </w:r>
      <w:r w:rsidRPr="00F520FB">
        <w:rPr>
          <w:rFonts w:ascii="Book Antiqua" w:hAnsi="Book Antiqua"/>
          <w:b/>
          <w:bCs/>
          <w:sz w:val="24"/>
          <w:szCs w:val="24"/>
        </w:rPr>
        <w:tab/>
        <w:t>Bestraffningsorgan</w:t>
      </w:r>
    </w:p>
    <w:p w14:paraId="0546291D" w14:textId="77777777" w:rsidR="00B76F7F" w:rsidRPr="00F520FB" w:rsidRDefault="00B76F7F" w:rsidP="00B76F7F">
      <w:pPr>
        <w:tabs>
          <w:tab w:val="left" w:pos="720"/>
        </w:tabs>
        <w:spacing w:after="0" w:line="240" w:lineRule="auto"/>
        <w:rPr>
          <w:rFonts w:ascii="Book Antiqua" w:hAnsi="Book Antiqua"/>
          <w:sz w:val="16"/>
          <w:szCs w:val="16"/>
        </w:rPr>
      </w:pPr>
      <w:r w:rsidRPr="00F520FB">
        <w:rPr>
          <w:rFonts w:ascii="Book Antiqua" w:hAnsi="Book Antiqua"/>
          <w:b/>
          <w:sz w:val="32"/>
          <w:szCs w:val="32"/>
        </w:rPr>
        <w:tab/>
      </w:r>
    </w:p>
    <w:p w14:paraId="6FA3FBCC" w14:textId="77777777" w:rsidR="00B76F7F" w:rsidRPr="00F520FB" w:rsidRDefault="00B76F7F" w:rsidP="00B76F7F">
      <w:pPr>
        <w:tabs>
          <w:tab w:val="left" w:pos="851"/>
        </w:tabs>
        <w:spacing w:after="0" w:line="240" w:lineRule="auto"/>
        <w:ind w:left="851"/>
        <w:rPr>
          <w:rFonts w:ascii="Book Antiqua" w:hAnsi="Book Antiqua"/>
          <w:sz w:val="24"/>
          <w:szCs w:val="24"/>
        </w:rPr>
      </w:pPr>
      <w:r w:rsidRPr="00F520FB">
        <w:rPr>
          <w:rFonts w:ascii="Book Antiqua" w:hAnsi="Book Antiqua"/>
          <w:sz w:val="24"/>
          <w:szCs w:val="24"/>
        </w:rPr>
        <w:t>SvFF:s Disciplinnämnd beslutar i förbundsserierna dels i ärenden om tävlingsbestraffningar enligt SvFF:s tävlingsregler, dels i ärenden om förbundsbestraffning.</w:t>
      </w:r>
      <w:r w:rsidR="009371C8" w:rsidRPr="00F520FB">
        <w:rPr>
          <w:rFonts w:ascii="Book Antiqua" w:hAnsi="Book Antiqua"/>
          <w:sz w:val="24"/>
          <w:szCs w:val="24"/>
        </w:rPr>
        <w:t xml:space="preserve"> Ärenden enligt 1 kap. 4 § fjärde stycket ska prövas av </w:t>
      </w:r>
      <w:r w:rsidR="009371C8" w:rsidRPr="00F520FB">
        <w:rPr>
          <w:rFonts w:ascii="Book Antiqua" w:hAnsi="Book Antiqua"/>
          <w:sz w:val="24"/>
          <w:szCs w:val="24"/>
        </w:rPr>
        <w:lastRenderedPageBreak/>
        <w:t>SvFF:s Disciplinnämnd som första instans.</w:t>
      </w:r>
      <w:r w:rsidR="0050447E" w:rsidRPr="00F520FB">
        <w:rPr>
          <w:rFonts w:ascii="Book Antiqua" w:hAnsi="Book Antiqua"/>
          <w:sz w:val="24"/>
          <w:szCs w:val="24"/>
        </w:rPr>
        <w:t xml:space="preserve"> </w:t>
      </w:r>
      <w:r w:rsidRPr="00F520FB">
        <w:rPr>
          <w:rFonts w:ascii="Book Antiqua" w:hAnsi="Book Antiqua"/>
          <w:sz w:val="24"/>
          <w:szCs w:val="24"/>
        </w:rPr>
        <w:t>Ytterligare bestämmelser om Disciplinnämnden finns i 53 § SvFF:s stadgar.</w:t>
      </w:r>
    </w:p>
    <w:p w14:paraId="00FFBF25" w14:textId="77777777" w:rsidR="00B76F7F" w:rsidRPr="00F520FB" w:rsidRDefault="00B76F7F" w:rsidP="00B76F7F">
      <w:pPr>
        <w:tabs>
          <w:tab w:val="left" w:pos="360"/>
          <w:tab w:val="left" w:pos="709"/>
          <w:tab w:val="left" w:pos="851"/>
        </w:tabs>
        <w:spacing w:after="0" w:line="240" w:lineRule="auto"/>
        <w:ind w:left="360" w:hanging="360"/>
        <w:rPr>
          <w:rFonts w:ascii="Book Antiqua" w:hAnsi="Book Antiqua"/>
          <w:sz w:val="24"/>
          <w:szCs w:val="24"/>
        </w:rPr>
      </w:pPr>
      <w:r w:rsidRPr="00F520FB">
        <w:rPr>
          <w:rFonts w:ascii="Book Antiqua" w:hAnsi="Book Antiqua"/>
          <w:sz w:val="24"/>
          <w:szCs w:val="24"/>
        </w:rPr>
        <w:tab/>
      </w:r>
    </w:p>
    <w:p w14:paraId="6E548FA2" w14:textId="3EDB4478" w:rsidR="00B76F7F" w:rsidRDefault="00B76F7F" w:rsidP="00B76F7F">
      <w:pPr>
        <w:tabs>
          <w:tab w:val="left" w:pos="360"/>
          <w:tab w:val="left" w:pos="851"/>
        </w:tabs>
        <w:spacing w:after="0" w:line="240" w:lineRule="auto"/>
        <w:ind w:left="851"/>
        <w:rPr>
          <w:rFonts w:ascii="Book Antiqua" w:hAnsi="Book Antiqua"/>
          <w:sz w:val="24"/>
          <w:szCs w:val="24"/>
        </w:rPr>
      </w:pPr>
      <w:r w:rsidRPr="00F520FB">
        <w:rPr>
          <w:rFonts w:ascii="Book Antiqua" w:hAnsi="Book Antiqua"/>
          <w:sz w:val="24"/>
          <w:szCs w:val="24"/>
        </w:rPr>
        <w:t>I fråga om distriktstävlingar beslutar berört SDF dels i ärenden om tävlingsbestraffningar enligt SvFF:s tävlingsregler, dels i ärenden om förbundsbestraffning.</w:t>
      </w:r>
    </w:p>
    <w:p w14:paraId="1C344B0D" w14:textId="77777777" w:rsidR="00FA7963" w:rsidRPr="00F520FB" w:rsidRDefault="00FA7963" w:rsidP="00B76F7F">
      <w:pPr>
        <w:tabs>
          <w:tab w:val="left" w:pos="360"/>
          <w:tab w:val="left" w:pos="851"/>
        </w:tabs>
        <w:spacing w:after="0" w:line="240" w:lineRule="auto"/>
        <w:ind w:left="851"/>
        <w:rPr>
          <w:rFonts w:ascii="Book Antiqua" w:hAnsi="Book Antiqua"/>
          <w:sz w:val="24"/>
          <w:szCs w:val="24"/>
        </w:rPr>
      </w:pPr>
    </w:p>
    <w:p w14:paraId="720337CC" w14:textId="77777777" w:rsidR="00B76F7F" w:rsidRPr="00F520FB" w:rsidRDefault="00B76F7F" w:rsidP="00B76F7F">
      <w:pPr>
        <w:pStyle w:val="Sidhuvud"/>
        <w:tabs>
          <w:tab w:val="clear" w:pos="4536"/>
          <w:tab w:val="clear" w:pos="9072"/>
          <w:tab w:val="left" w:pos="851"/>
          <w:tab w:val="left" w:pos="1134"/>
        </w:tabs>
        <w:rPr>
          <w:b/>
          <w:szCs w:val="24"/>
        </w:rPr>
      </w:pPr>
      <w:r w:rsidRPr="00F520FB">
        <w:rPr>
          <w:b/>
          <w:bCs/>
          <w:szCs w:val="24"/>
        </w:rPr>
        <w:t>4</w:t>
      </w:r>
      <w:r w:rsidRPr="00F520FB">
        <w:rPr>
          <w:b/>
          <w:szCs w:val="24"/>
        </w:rPr>
        <w:t xml:space="preserve"> §</w:t>
      </w:r>
      <w:r w:rsidRPr="00F520FB">
        <w:rPr>
          <w:b/>
          <w:szCs w:val="24"/>
        </w:rPr>
        <w:tab/>
        <w:t>Rätt att initiera tävlingsärende</w:t>
      </w:r>
    </w:p>
    <w:p w14:paraId="008079AF" w14:textId="77777777" w:rsidR="00B76F7F" w:rsidRPr="00F520FB" w:rsidRDefault="00B76F7F" w:rsidP="00B76F7F">
      <w:pPr>
        <w:pStyle w:val="Sidhuvud"/>
        <w:tabs>
          <w:tab w:val="clear" w:pos="4536"/>
          <w:tab w:val="clear" w:pos="9072"/>
          <w:tab w:val="left" w:pos="851"/>
          <w:tab w:val="left" w:pos="1134"/>
        </w:tabs>
        <w:rPr>
          <w:sz w:val="16"/>
          <w:szCs w:val="16"/>
        </w:rPr>
      </w:pPr>
    </w:p>
    <w:p w14:paraId="5BC8E9B1" w14:textId="77777777" w:rsidR="00B76F7F" w:rsidRPr="00F520FB" w:rsidRDefault="00B76F7F" w:rsidP="00B76F7F">
      <w:pPr>
        <w:pStyle w:val="Sidhuvud"/>
        <w:tabs>
          <w:tab w:val="clear" w:pos="4536"/>
          <w:tab w:val="clear" w:pos="9072"/>
          <w:tab w:val="left" w:pos="851"/>
          <w:tab w:val="left" w:pos="1134"/>
        </w:tabs>
        <w:ind w:left="851"/>
        <w:rPr>
          <w:szCs w:val="24"/>
        </w:rPr>
      </w:pPr>
      <w:r w:rsidRPr="00F520FB">
        <w:rPr>
          <w:szCs w:val="24"/>
        </w:rPr>
        <w:t xml:space="preserve">Den som är berörd av saken får begära prövning av tävlingsärende enligt förevarande bestämmelser. </w:t>
      </w:r>
    </w:p>
    <w:p w14:paraId="45BA1134" w14:textId="77777777" w:rsidR="00B76F7F" w:rsidRPr="00F520FB" w:rsidRDefault="00B76F7F" w:rsidP="00B76F7F">
      <w:pPr>
        <w:pStyle w:val="Sidhuvud"/>
        <w:tabs>
          <w:tab w:val="clear" w:pos="4536"/>
          <w:tab w:val="clear" w:pos="9072"/>
          <w:tab w:val="left" w:pos="851"/>
          <w:tab w:val="left" w:pos="1134"/>
        </w:tabs>
        <w:ind w:left="851"/>
        <w:rPr>
          <w:szCs w:val="24"/>
        </w:rPr>
      </w:pPr>
    </w:p>
    <w:p w14:paraId="0E32DE65" w14:textId="77777777" w:rsidR="00B76F7F" w:rsidRPr="00F520FB" w:rsidRDefault="00B76F7F" w:rsidP="00B76F7F">
      <w:pPr>
        <w:pStyle w:val="Sidhuvud"/>
        <w:tabs>
          <w:tab w:val="clear" w:pos="4536"/>
          <w:tab w:val="clear" w:pos="9072"/>
          <w:tab w:val="left" w:pos="851"/>
          <w:tab w:val="left" w:pos="1134"/>
        </w:tabs>
        <w:ind w:left="851"/>
        <w:rPr>
          <w:szCs w:val="24"/>
        </w:rPr>
      </w:pPr>
      <w:r w:rsidRPr="00F520FB">
        <w:rPr>
          <w:szCs w:val="24"/>
        </w:rPr>
        <w:t>Tävlingsstyrelse får, i syfte att skydda en tävlings sportsliga integritet, på eget initiativ ta upp ett tävlingsärende till prövning.</w:t>
      </w:r>
    </w:p>
    <w:p w14:paraId="6E932F38" w14:textId="77777777" w:rsidR="00B76F7F" w:rsidRPr="00F520FB" w:rsidRDefault="00B76F7F" w:rsidP="00B76F7F">
      <w:pPr>
        <w:pStyle w:val="Sidhuvud"/>
        <w:tabs>
          <w:tab w:val="clear" w:pos="4536"/>
          <w:tab w:val="clear" w:pos="9072"/>
          <w:tab w:val="left" w:pos="851"/>
          <w:tab w:val="left" w:pos="1134"/>
        </w:tabs>
        <w:rPr>
          <w:sz w:val="16"/>
          <w:szCs w:val="16"/>
        </w:rPr>
      </w:pPr>
    </w:p>
    <w:p w14:paraId="1F875E86" w14:textId="77777777" w:rsidR="00B76F7F" w:rsidRPr="00F520FB" w:rsidRDefault="00B76F7F" w:rsidP="00B76F7F">
      <w:pPr>
        <w:pStyle w:val="Sidhuvud"/>
        <w:tabs>
          <w:tab w:val="clear" w:pos="4536"/>
          <w:tab w:val="clear" w:pos="9072"/>
          <w:tab w:val="left" w:pos="851"/>
          <w:tab w:val="left" w:pos="1134"/>
        </w:tabs>
        <w:rPr>
          <w:b/>
          <w:sz w:val="16"/>
          <w:szCs w:val="16"/>
        </w:rPr>
      </w:pPr>
    </w:p>
    <w:p w14:paraId="2741F2CE" w14:textId="77777777" w:rsidR="00B76F7F" w:rsidRPr="00F520FB" w:rsidRDefault="00914120" w:rsidP="00B76F7F">
      <w:pPr>
        <w:pStyle w:val="Sidhuvud"/>
        <w:tabs>
          <w:tab w:val="clear" w:pos="4536"/>
          <w:tab w:val="clear" w:pos="9072"/>
          <w:tab w:val="left" w:pos="851"/>
          <w:tab w:val="left" w:pos="1134"/>
        </w:tabs>
        <w:rPr>
          <w:b/>
          <w:szCs w:val="24"/>
        </w:rPr>
      </w:pPr>
      <w:r w:rsidRPr="00F520FB">
        <w:rPr>
          <w:b/>
          <w:szCs w:val="24"/>
        </w:rPr>
        <w:t>5</w:t>
      </w:r>
      <w:r w:rsidR="00B76F7F" w:rsidRPr="00F520FB">
        <w:rPr>
          <w:b/>
          <w:szCs w:val="24"/>
        </w:rPr>
        <w:t xml:space="preserve"> §</w:t>
      </w:r>
      <w:r w:rsidR="00B76F7F" w:rsidRPr="00F520FB">
        <w:rPr>
          <w:b/>
          <w:szCs w:val="24"/>
        </w:rPr>
        <w:tab/>
        <w:t>Rätt att initiera tävlingsbestraffningsärende</w:t>
      </w:r>
    </w:p>
    <w:p w14:paraId="280C7E30" w14:textId="77777777" w:rsidR="00B76F7F" w:rsidRPr="00F520FB" w:rsidRDefault="00B76F7F" w:rsidP="00B76F7F">
      <w:pPr>
        <w:pStyle w:val="Sidhuvud"/>
        <w:tabs>
          <w:tab w:val="clear" w:pos="4536"/>
          <w:tab w:val="clear" w:pos="9072"/>
          <w:tab w:val="left" w:pos="851"/>
          <w:tab w:val="left" w:pos="1134"/>
        </w:tabs>
        <w:ind w:left="855"/>
        <w:rPr>
          <w:szCs w:val="24"/>
        </w:rPr>
      </w:pPr>
    </w:p>
    <w:p w14:paraId="0251B781" w14:textId="77777777" w:rsidR="00B76F7F" w:rsidRPr="00F520FB" w:rsidRDefault="00B76F7F" w:rsidP="00B76F7F">
      <w:pPr>
        <w:pStyle w:val="Sidhuvud"/>
        <w:tabs>
          <w:tab w:val="clear" w:pos="4536"/>
          <w:tab w:val="clear" w:pos="9072"/>
          <w:tab w:val="left" w:pos="851"/>
          <w:tab w:val="left" w:pos="1134"/>
        </w:tabs>
        <w:ind w:left="855"/>
        <w:rPr>
          <w:szCs w:val="24"/>
        </w:rPr>
      </w:pPr>
      <w:r w:rsidRPr="00F520FB">
        <w:rPr>
          <w:szCs w:val="24"/>
        </w:rPr>
        <w:t xml:space="preserve">Endast den som är berörd, eller den som av SvFF eller SDF fått särskild rätt att föra talan i tävlingsbestraffningsärende, får anmäla förseelse till tävlingsbestraffning. I fråga om obehörig spelare eller matchresultats giltighet, anses förening vars lag deltar i den aktuella seriegruppen eller, om utslagsmetoden tillämpas, tävlingen vara berörd. </w:t>
      </w:r>
    </w:p>
    <w:p w14:paraId="13F98EF5" w14:textId="77777777" w:rsidR="00B76F7F" w:rsidRPr="00F520FB" w:rsidRDefault="00B76F7F" w:rsidP="00B76F7F">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p>
    <w:p w14:paraId="67EDFE3B" w14:textId="16434628" w:rsidR="00B76F7F" w:rsidRPr="00F520FB" w:rsidRDefault="00B76F7F" w:rsidP="00B76F7F">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r w:rsidR="00AC3FEA">
        <w:rPr>
          <w:rFonts w:ascii="Book Antiqua" w:hAnsi="Book Antiqua"/>
          <w:sz w:val="24"/>
          <w:szCs w:val="24"/>
        </w:rPr>
        <w:t>Om det föreligger synnerliga skäl får d</w:t>
      </w:r>
      <w:r w:rsidR="000D448E">
        <w:rPr>
          <w:rFonts w:ascii="Book Antiqua" w:hAnsi="Book Antiqua"/>
          <w:sz w:val="24"/>
          <w:szCs w:val="24"/>
        </w:rPr>
        <w:t xml:space="preserve">en som av SvFF eller SDF fått särskild rätt att föra talan i tävlingsbestraffningsärenden, </w:t>
      </w:r>
      <w:r w:rsidR="00AC3FEA">
        <w:rPr>
          <w:rFonts w:ascii="Book Antiqua" w:hAnsi="Book Antiqua"/>
          <w:sz w:val="24"/>
          <w:szCs w:val="24"/>
        </w:rPr>
        <w:t>med undantag från vad som följer av 18 och 19 §§</w:t>
      </w:r>
      <w:r w:rsidR="000D448E">
        <w:rPr>
          <w:rFonts w:ascii="Book Antiqua" w:hAnsi="Book Antiqua"/>
          <w:sz w:val="24"/>
          <w:szCs w:val="24"/>
        </w:rPr>
        <w:t xml:space="preserve">, anmäla förseelser till </w:t>
      </w:r>
      <w:r w:rsidRPr="00F520FB">
        <w:rPr>
          <w:rFonts w:ascii="Book Antiqua" w:hAnsi="Book Antiqua"/>
          <w:sz w:val="24"/>
          <w:szCs w:val="24"/>
        </w:rPr>
        <w:t>tävlingsbestraffning</w:t>
      </w:r>
      <w:r w:rsidR="000D448E">
        <w:rPr>
          <w:rFonts w:ascii="Book Antiqua" w:hAnsi="Book Antiqua"/>
          <w:sz w:val="24"/>
          <w:szCs w:val="24"/>
        </w:rPr>
        <w:t xml:space="preserve"> </w:t>
      </w:r>
      <w:r w:rsidRPr="00F520FB">
        <w:rPr>
          <w:rFonts w:ascii="Book Antiqua" w:hAnsi="Book Antiqua"/>
          <w:sz w:val="24"/>
          <w:szCs w:val="24"/>
        </w:rPr>
        <w:t xml:space="preserve">oavsett när och på vilket sätt de bestraffningsgrundande omständigheterna kommit till </w:t>
      </w:r>
      <w:r w:rsidR="000D448E">
        <w:rPr>
          <w:rFonts w:ascii="Book Antiqua" w:hAnsi="Book Antiqua"/>
          <w:sz w:val="24"/>
          <w:szCs w:val="24"/>
        </w:rPr>
        <w:t>vederbörandes</w:t>
      </w:r>
      <w:r w:rsidRPr="00F520FB">
        <w:rPr>
          <w:rFonts w:ascii="Book Antiqua" w:hAnsi="Book Antiqua"/>
          <w:sz w:val="24"/>
          <w:szCs w:val="24"/>
        </w:rPr>
        <w:t xml:space="preserve"> kännedom.</w:t>
      </w:r>
    </w:p>
    <w:p w14:paraId="0004CC08" w14:textId="77777777" w:rsidR="00914120" w:rsidRPr="00F520FB" w:rsidRDefault="00914120" w:rsidP="00B76F7F">
      <w:pPr>
        <w:tabs>
          <w:tab w:val="left" w:pos="851"/>
          <w:tab w:val="left" w:pos="1134"/>
        </w:tabs>
        <w:spacing w:after="0" w:line="240" w:lineRule="auto"/>
        <w:ind w:left="851" w:hanging="851"/>
        <w:rPr>
          <w:rFonts w:ascii="Book Antiqua" w:hAnsi="Book Antiqua"/>
          <w:sz w:val="24"/>
          <w:szCs w:val="24"/>
        </w:rPr>
      </w:pPr>
    </w:p>
    <w:p w14:paraId="5313EC5A" w14:textId="77777777" w:rsidR="00914120" w:rsidRPr="00F520FB" w:rsidRDefault="00914120" w:rsidP="00914120">
      <w:pPr>
        <w:pStyle w:val="Brdtextmedindrag3"/>
        <w:tabs>
          <w:tab w:val="left" w:pos="1134"/>
        </w:tabs>
        <w:spacing w:after="0" w:line="240" w:lineRule="auto"/>
        <w:ind w:left="851" w:hanging="851"/>
        <w:rPr>
          <w:rFonts w:ascii="Book Antiqua" w:hAnsi="Book Antiqua"/>
          <w:b/>
          <w:sz w:val="24"/>
          <w:szCs w:val="24"/>
        </w:rPr>
      </w:pPr>
      <w:r w:rsidRPr="00F520FB">
        <w:rPr>
          <w:rFonts w:ascii="Book Antiqua" w:hAnsi="Book Antiqua"/>
          <w:b/>
          <w:sz w:val="24"/>
          <w:szCs w:val="24"/>
        </w:rPr>
        <w:t>6 §</w:t>
      </w:r>
      <w:r w:rsidRPr="00F520FB">
        <w:rPr>
          <w:szCs w:val="24"/>
        </w:rPr>
        <w:tab/>
      </w:r>
      <w:r w:rsidRPr="00F520FB">
        <w:rPr>
          <w:rFonts w:ascii="Book Antiqua" w:hAnsi="Book Antiqua"/>
          <w:b/>
          <w:sz w:val="24"/>
          <w:szCs w:val="24"/>
        </w:rPr>
        <w:t xml:space="preserve">Prövning av domares beslut </w:t>
      </w:r>
    </w:p>
    <w:p w14:paraId="3E5F214C" w14:textId="77777777" w:rsidR="00914120" w:rsidRPr="00F520FB" w:rsidRDefault="00914120" w:rsidP="00914120">
      <w:pPr>
        <w:pStyle w:val="Brdtextmedindrag3"/>
        <w:tabs>
          <w:tab w:val="left" w:pos="1134"/>
        </w:tabs>
        <w:spacing w:after="0" w:line="240" w:lineRule="auto"/>
        <w:ind w:left="851" w:hanging="851"/>
        <w:rPr>
          <w:rFonts w:ascii="Book Antiqua" w:hAnsi="Book Antiqua"/>
          <w:sz w:val="24"/>
          <w:szCs w:val="24"/>
        </w:rPr>
      </w:pPr>
    </w:p>
    <w:p w14:paraId="628D37D3" w14:textId="77777777" w:rsidR="00914120" w:rsidRPr="00F520FB" w:rsidRDefault="00914120" w:rsidP="00914120">
      <w:pPr>
        <w:autoSpaceDE w:val="0"/>
        <w:autoSpaceDN w:val="0"/>
        <w:adjustRightInd w:val="0"/>
        <w:spacing w:after="0" w:line="240" w:lineRule="auto"/>
        <w:ind w:left="851"/>
        <w:rPr>
          <w:rFonts w:ascii="Book Antiqua" w:hAnsi="Book Antiqua" w:cs="Frutiger-Light"/>
          <w:sz w:val="24"/>
          <w:szCs w:val="24"/>
        </w:rPr>
      </w:pPr>
      <w:r w:rsidRPr="00F520FB">
        <w:rPr>
          <w:rFonts w:ascii="Book Antiqua" w:hAnsi="Book Antiqua" w:cs="Frutiger-Light"/>
          <w:sz w:val="24"/>
          <w:szCs w:val="24"/>
        </w:rPr>
        <w:t xml:space="preserve">Domares beslut i fakta som rör spelet, såsom om ett mål har gjorts eller matchens resultat, är slutgiltiga och får inte föranleda omspel eller på annat sätt ändras, utöver vad som följer av andra stycket nedan. Om det finns synnerliga skäl får tävlingsstyrelsen, på ansökan av berörd förening, i fråga om andra domarbeslut besluta att match ska spelas om i dess helhet. </w:t>
      </w:r>
    </w:p>
    <w:p w14:paraId="5EA383F9" w14:textId="77777777" w:rsidR="00914120" w:rsidRPr="00F520FB" w:rsidRDefault="00914120" w:rsidP="00914120">
      <w:pPr>
        <w:pStyle w:val="Brdtextmedindrag3"/>
        <w:tabs>
          <w:tab w:val="left" w:pos="1680"/>
        </w:tabs>
        <w:spacing w:after="0" w:line="240" w:lineRule="auto"/>
        <w:ind w:left="851"/>
        <w:rPr>
          <w:rFonts w:ascii="Book Antiqua" w:hAnsi="Book Antiqua" w:cs="Frutiger-Light"/>
          <w:sz w:val="24"/>
          <w:szCs w:val="24"/>
        </w:rPr>
      </w:pPr>
      <w:r w:rsidRPr="00F520FB">
        <w:rPr>
          <w:rFonts w:ascii="Book Antiqua" w:hAnsi="Book Antiqua" w:cs="Frutiger-Light"/>
          <w:sz w:val="24"/>
          <w:szCs w:val="24"/>
        </w:rPr>
        <w:tab/>
      </w:r>
    </w:p>
    <w:p w14:paraId="420ADDFE" w14:textId="037B5518" w:rsidR="00914120" w:rsidRPr="00F520FB" w:rsidRDefault="00914120" w:rsidP="00914120">
      <w:pPr>
        <w:pStyle w:val="Brdtextmedindrag3"/>
        <w:tabs>
          <w:tab w:val="left" w:pos="1134"/>
        </w:tabs>
        <w:spacing w:after="0" w:line="240" w:lineRule="auto"/>
        <w:ind w:left="851"/>
        <w:rPr>
          <w:rFonts w:ascii="Book Antiqua" w:hAnsi="Book Antiqua"/>
          <w:sz w:val="24"/>
          <w:szCs w:val="24"/>
        </w:rPr>
      </w:pPr>
      <w:r w:rsidRPr="00F520FB">
        <w:rPr>
          <w:rFonts w:ascii="Book Antiqua" w:hAnsi="Book Antiqua" w:cs="Frutiger-Light"/>
          <w:sz w:val="24"/>
          <w:szCs w:val="24"/>
        </w:rPr>
        <w:t>Om domarbeslut är uppenbart felaktigt, såsom varning eller utvisning uppenbart utdelad till fel spelare</w:t>
      </w:r>
      <w:ins w:id="176" w:author="Christine Stridsberg" w:date="2021-09-28T16:36:00Z">
        <w:r w:rsidR="00AC3422">
          <w:rPr>
            <w:rFonts w:ascii="Book Antiqua" w:hAnsi="Book Antiqua" w:cs="Frutiger-Light"/>
            <w:sz w:val="24"/>
            <w:szCs w:val="24"/>
          </w:rPr>
          <w:t xml:space="preserve"> eller ledare</w:t>
        </w:r>
      </w:ins>
      <w:r w:rsidRPr="00F520FB">
        <w:rPr>
          <w:rFonts w:ascii="Book Antiqua" w:hAnsi="Book Antiqua" w:cs="Frutiger-Light"/>
          <w:sz w:val="24"/>
          <w:szCs w:val="24"/>
        </w:rPr>
        <w:t>, får de disciplinära konsekvenserna av beslutet, på ansökan av berörd spelare</w:t>
      </w:r>
      <w:ins w:id="177" w:author="Christine Stridsberg" w:date="2021-09-28T16:36:00Z">
        <w:r w:rsidR="0048200E">
          <w:rPr>
            <w:rFonts w:ascii="Book Antiqua" w:hAnsi="Book Antiqua" w:cs="Frutiger-Light"/>
            <w:sz w:val="24"/>
            <w:szCs w:val="24"/>
          </w:rPr>
          <w:t>, ledare</w:t>
        </w:r>
      </w:ins>
      <w:r w:rsidRPr="00F520FB">
        <w:rPr>
          <w:rFonts w:ascii="Book Antiqua" w:hAnsi="Book Antiqua" w:cs="Frutiger-Light"/>
          <w:sz w:val="24"/>
          <w:szCs w:val="24"/>
        </w:rPr>
        <w:t xml:space="preserve"> eller förening, ändras i efterhand av, såvitt avser förbundstävlingar, Disciplinnämnden samt, såvitt avser distriktstävlingar, av SDF-styrelse, eller av SDF-styrelse utsett särskilt organ.</w:t>
      </w:r>
      <w:r w:rsidR="00C27883">
        <w:rPr>
          <w:rFonts w:ascii="Book Antiqua" w:hAnsi="Book Antiqua" w:cs="Frutiger-Light"/>
          <w:sz w:val="24"/>
          <w:szCs w:val="24"/>
        </w:rPr>
        <w:t xml:space="preserve"> </w:t>
      </w:r>
      <w:r w:rsidR="007A6C01">
        <w:rPr>
          <w:rFonts w:ascii="Book Antiqua" w:hAnsi="Book Antiqua" w:cs="Frutiger-Light"/>
          <w:sz w:val="24"/>
          <w:szCs w:val="24"/>
        </w:rPr>
        <w:t>Prövningen av om ett domarbeslut är uppenbart felaktigt utgör ett tävlingsbestraffningsärende.</w:t>
      </w:r>
    </w:p>
    <w:p w14:paraId="35F340C0" w14:textId="77777777" w:rsidR="00914120" w:rsidRPr="00F520FB" w:rsidRDefault="00914120" w:rsidP="00914120">
      <w:pPr>
        <w:pStyle w:val="Brdtextmedindrag3"/>
        <w:tabs>
          <w:tab w:val="left" w:pos="1134"/>
        </w:tabs>
        <w:spacing w:after="0" w:line="240" w:lineRule="auto"/>
        <w:ind w:left="851" w:hanging="851"/>
        <w:rPr>
          <w:rFonts w:ascii="Book Antiqua" w:hAnsi="Book Antiqua"/>
        </w:rPr>
      </w:pPr>
    </w:p>
    <w:p w14:paraId="5007D9AB" w14:textId="77777777" w:rsidR="00914120" w:rsidRPr="00F520FB" w:rsidRDefault="00914120" w:rsidP="00914120">
      <w:pPr>
        <w:autoSpaceDE w:val="0"/>
        <w:autoSpaceDN w:val="0"/>
        <w:adjustRightInd w:val="0"/>
        <w:spacing w:after="0" w:line="240" w:lineRule="auto"/>
        <w:ind w:left="851"/>
        <w:rPr>
          <w:rFonts w:ascii="Book Antiqua" w:hAnsi="Book Antiqua" w:cs="Frutiger-Light"/>
          <w:sz w:val="24"/>
          <w:szCs w:val="24"/>
        </w:rPr>
      </w:pPr>
      <w:r w:rsidRPr="00F520FB">
        <w:rPr>
          <w:rFonts w:ascii="Book Antiqua" w:hAnsi="Book Antiqua" w:cs="Frutiger-Light"/>
          <w:sz w:val="24"/>
          <w:szCs w:val="24"/>
        </w:rPr>
        <w:t>Ansökan enligt ovan ska ha kommit in till berört beslutsorgan inom fem dagar från matchdagen för att kunna prövas.</w:t>
      </w:r>
    </w:p>
    <w:p w14:paraId="34EC3231" w14:textId="77777777" w:rsidR="00B76F7F" w:rsidRPr="00F520FB" w:rsidRDefault="00B76F7F" w:rsidP="00B76F7F">
      <w:pPr>
        <w:tabs>
          <w:tab w:val="left" w:pos="851"/>
          <w:tab w:val="left" w:pos="1134"/>
        </w:tabs>
        <w:spacing w:after="0" w:line="240" w:lineRule="auto"/>
        <w:ind w:left="851" w:hanging="851"/>
        <w:rPr>
          <w:rFonts w:ascii="Book Antiqua" w:hAnsi="Book Antiqua"/>
          <w:b/>
          <w:sz w:val="24"/>
          <w:szCs w:val="24"/>
        </w:rPr>
      </w:pPr>
      <w:r w:rsidRPr="00F520FB">
        <w:rPr>
          <w:rFonts w:ascii="Book Antiqua" w:hAnsi="Book Antiqua"/>
          <w:b/>
          <w:sz w:val="24"/>
          <w:szCs w:val="24"/>
        </w:rPr>
        <w:lastRenderedPageBreak/>
        <w:t>7 §</w:t>
      </w:r>
      <w:r w:rsidRPr="00F520FB">
        <w:rPr>
          <w:rFonts w:ascii="Book Antiqua" w:hAnsi="Book Antiqua"/>
          <w:b/>
          <w:sz w:val="24"/>
          <w:szCs w:val="24"/>
        </w:rPr>
        <w:tab/>
        <w:t xml:space="preserve">Anmälans innehåll, </w:t>
      </w:r>
      <w:proofErr w:type="gramStart"/>
      <w:r w:rsidRPr="00F520FB">
        <w:rPr>
          <w:rFonts w:ascii="Book Antiqua" w:hAnsi="Book Antiqua"/>
          <w:b/>
          <w:sz w:val="24"/>
          <w:szCs w:val="24"/>
        </w:rPr>
        <w:t>m.m.</w:t>
      </w:r>
      <w:proofErr w:type="gramEnd"/>
    </w:p>
    <w:p w14:paraId="644E41DD" w14:textId="77777777" w:rsidR="00B76F7F" w:rsidRPr="00F520FB" w:rsidRDefault="00B76F7F" w:rsidP="00B76F7F">
      <w:pPr>
        <w:tabs>
          <w:tab w:val="left" w:pos="851"/>
          <w:tab w:val="left" w:pos="1134"/>
        </w:tabs>
        <w:spacing w:after="0" w:line="240" w:lineRule="auto"/>
        <w:ind w:left="851" w:hanging="851"/>
        <w:rPr>
          <w:rFonts w:ascii="Book Antiqua" w:hAnsi="Book Antiqua"/>
          <w:b/>
          <w:sz w:val="24"/>
          <w:szCs w:val="24"/>
        </w:rPr>
      </w:pPr>
    </w:p>
    <w:p w14:paraId="2941A0BD" w14:textId="77777777" w:rsidR="00B76F7F" w:rsidRPr="00F520FB" w:rsidRDefault="00B76F7F" w:rsidP="00B76F7F">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Anmälan i tävlingsärende och tävlingsbestraffningsärende ska vara skriftlig och vara undertecknad av anmälaren eller innehålla annan tillförlitlig identifikation av denne. Anmälan ska innehålla ett tydligt yrkande och skälen för detta yrkande samt eventuell bevisning som åberopas.</w:t>
      </w:r>
    </w:p>
    <w:p w14:paraId="55C04A40" w14:textId="77777777" w:rsidR="00B76F7F" w:rsidRPr="00F520FB" w:rsidRDefault="00B76F7F" w:rsidP="00B76F7F">
      <w:pPr>
        <w:tabs>
          <w:tab w:val="left" w:pos="851"/>
          <w:tab w:val="left" w:pos="1134"/>
        </w:tabs>
        <w:spacing w:after="0" w:line="240" w:lineRule="auto"/>
        <w:ind w:left="851" w:hanging="851"/>
        <w:rPr>
          <w:rFonts w:ascii="Book Antiqua" w:hAnsi="Book Antiqua"/>
          <w:sz w:val="24"/>
          <w:szCs w:val="24"/>
        </w:rPr>
      </w:pPr>
    </w:p>
    <w:p w14:paraId="4CED600D" w14:textId="25480F13" w:rsidR="00B76F7F" w:rsidRPr="00F520FB" w:rsidRDefault="00B76F7F" w:rsidP="00B76F7F">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Anmälan om obehörig spelare</w:t>
      </w:r>
      <w:ins w:id="178" w:author="Christine Stridsberg" w:date="2021-09-28T16:37:00Z">
        <w:r w:rsidR="00417004">
          <w:rPr>
            <w:rFonts w:ascii="Book Antiqua" w:hAnsi="Book Antiqua"/>
            <w:sz w:val="24"/>
            <w:szCs w:val="24"/>
          </w:rPr>
          <w:t>,</w:t>
        </w:r>
      </w:ins>
      <w:r w:rsidRPr="00F520FB">
        <w:rPr>
          <w:rFonts w:ascii="Book Antiqua" w:hAnsi="Book Antiqua"/>
          <w:sz w:val="24"/>
          <w:szCs w:val="24"/>
        </w:rPr>
        <w:t xml:space="preserve"> </w:t>
      </w:r>
      <w:del w:id="179" w:author="Christine Stridsberg" w:date="2021-09-28T16:37:00Z">
        <w:r w:rsidRPr="00F520FB" w:rsidDel="00417004">
          <w:rPr>
            <w:rFonts w:ascii="Book Antiqua" w:hAnsi="Book Antiqua"/>
            <w:sz w:val="24"/>
            <w:szCs w:val="24"/>
          </w:rPr>
          <w:delText xml:space="preserve">eller </w:delText>
        </w:r>
      </w:del>
      <w:r w:rsidRPr="00F520FB">
        <w:rPr>
          <w:rFonts w:ascii="Book Antiqua" w:hAnsi="Book Antiqua"/>
          <w:sz w:val="24"/>
          <w:szCs w:val="24"/>
        </w:rPr>
        <w:t>matchresultats giltighet</w:t>
      </w:r>
      <w:ins w:id="180" w:author="Christine Stridsberg" w:date="2021-09-28T16:37:00Z">
        <w:r w:rsidR="00417004">
          <w:rPr>
            <w:rFonts w:ascii="Book Antiqua" w:hAnsi="Book Antiqua"/>
            <w:sz w:val="24"/>
            <w:szCs w:val="24"/>
          </w:rPr>
          <w:t xml:space="preserve"> eller </w:t>
        </w:r>
        <w:r w:rsidR="00417004" w:rsidRPr="00417004">
          <w:rPr>
            <w:rFonts w:ascii="Book Antiqua" w:hAnsi="Book Antiqua"/>
            <w:sz w:val="24"/>
            <w:szCs w:val="24"/>
          </w:rPr>
          <w:t>prövning av domares beslut enligt 7 kap. 6 § TB</w:t>
        </w:r>
      </w:ins>
      <w:r w:rsidRPr="00F520FB">
        <w:rPr>
          <w:rFonts w:ascii="Book Antiqua" w:hAnsi="Book Antiqua"/>
          <w:sz w:val="24"/>
          <w:szCs w:val="24"/>
        </w:rPr>
        <w:t xml:space="preserve"> ska åtföljas av avgift om 2 000 kr. </w:t>
      </w:r>
      <w:ins w:id="181" w:author="Christine Stridsberg" w:date="2021-09-28T16:37:00Z">
        <w:r w:rsidR="00077C0A" w:rsidRPr="00077C0A">
          <w:rPr>
            <w:rFonts w:ascii="Book Antiqua" w:hAnsi="Book Antiqua"/>
            <w:sz w:val="24"/>
            <w:szCs w:val="24"/>
          </w:rPr>
          <w:t xml:space="preserve">Vid prövning av anmälan om obehörig spelare eller matchresultats giltighet </w:t>
        </w:r>
        <w:r w:rsidR="00077C0A">
          <w:rPr>
            <w:rFonts w:ascii="Book Antiqua" w:hAnsi="Book Antiqua"/>
            <w:sz w:val="24"/>
            <w:szCs w:val="24"/>
          </w:rPr>
          <w:t xml:space="preserve">ska </w:t>
        </w:r>
      </w:ins>
      <w:del w:id="182" w:author="Christine Stridsberg" w:date="2021-09-28T16:37:00Z">
        <w:r w:rsidRPr="00F520FB" w:rsidDel="00077C0A">
          <w:rPr>
            <w:rFonts w:ascii="Book Antiqua" w:hAnsi="Book Antiqua"/>
            <w:sz w:val="24"/>
            <w:szCs w:val="24"/>
          </w:rPr>
          <w:delText>A</w:delText>
        </w:r>
      </w:del>
      <w:ins w:id="183" w:author="Christine Stridsberg" w:date="2021-09-28T16:37:00Z">
        <w:r w:rsidR="00077C0A">
          <w:rPr>
            <w:rFonts w:ascii="Book Antiqua" w:hAnsi="Book Antiqua"/>
            <w:sz w:val="24"/>
            <w:szCs w:val="24"/>
          </w:rPr>
          <w:t>a</w:t>
        </w:r>
      </w:ins>
      <w:r w:rsidRPr="00F520FB">
        <w:rPr>
          <w:rFonts w:ascii="Book Antiqua" w:hAnsi="Book Antiqua"/>
          <w:sz w:val="24"/>
          <w:szCs w:val="24"/>
        </w:rPr>
        <w:t>vgiften återbetalas om anmälan bifalls och den felande föreningen åläggs därvid en administrationsavgift om 2 000 kr.</w:t>
      </w:r>
      <w:ins w:id="184" w:author="Christine Stridsberg" w:date="2021-09-28T16:38:00Z">
        <w:r w:rsidR="00E35B92">
          <w:rPr>
            <w:rFonts w:ascii="Book Antiqua" w:hAnsi="Book Antiqua"/>
            <w:sz w:val="24"/>
            <w:szCs w:val="24"/>
          </w:rPr>
          <w:t xml:space="preserve"> </w:t>
        </w:r>
        <w:r w:rsidR="00E35B92" w:rsidRPr="00E35B92">
          <w:rPr>
            <w:rFonts w:ascii="Book Antiqua" w:hAnsi="Book Antiqua"/>
            <w:sz w:val="24"/>
            <w:szCs w:val="24"/>
          </w:rPr>
          <w:t>Vid prövning av domares beslut enligt 7 kap. 6 § TB ska avgiften återbetalas om anmälan bifalls.</w:t>
        </w:r>
      </w:ins>
    </w:p>
    <w:p w14:paraId="498AB4A7" w14:textId="77777777" w:rsidR="00B76F7F" w:rsidRPr="00F520FB" w:rsidRDefault="00B76F7F" w:rsidP="00B76F7F">
      <w:pPr>
        <w:tabs>
          <w:tab w:val="left" w:pos="851"/>
          <w:tab w:val="left" w:pos="1134"/>
        </w:tabs>
        <w:spacing w:after="0" w:line="240" w:lineRule="auto"/>
        <w:ind w:left="851"/>
        <w:rPr>
          <w:rFonts w:ascii="Book Antiqua" w:hAnsi="Book Antiqua"/>
          <w:sz w:val="24"/>
          <w:szCs w:val="24"/>
        </w:rPr>
      </w:pPr>
    </w:p>
    <w:p w14:paraId="69415404" w14:textId="77777777" w:rsidR="00B76F7F" w:rsidRPr="00F520FB" w:rsidRDefault="00B76F7F" w:rsidP="00B76F7F">
      <w:pPr>
        <w:tabs>
          <w:tab w:val="left" w:pos="851"/>
          <w:tab w:val="left" w:pos="1134"/>
        </w:tabs>
        <w:spacing w:after="0" w:line="240" w:lineRule="auto"/>
        <w:ind w:left="851"/>
        <w:rPr>
          <w:rFonts w:ascii="Book Antiqua" w:hAnsi="Book Antiqua"/>
          <w:sz w:val="24"/>
          <w:szCs w:val="24"/>
        </w:rPr>
      </w:pPr>
      <w:r w:rsidRPr="00F520FB">
        <w:rPr>
          <w:rFonts w:ascii="Book Antiqua" w:hAnsi="Book Antiqua"/>
          <w:sz w:val="24"/>
          <w:szCs w:val="24"/>
        </w:rPr>
        <w:t>Om anmälan är ofullständig får beslutande organ förelägga anmälaren att inom viss tid komplettera anmälan.</w:t>
      </w:r>
    </w:p>
    <w:p w14:paraId="7B94F04F" w14:textId="77777777" w:rsidR="00B76F7F" w:rsidRPr="00F520FB" w:rsidRDefault="00B76F7F" w:rsidP="00B76F7F">
      <w:pPr>
        <w:tabs>
          <w:tab w:val="left" w:pos="851"/>
          <w:tab w:val="left" w:pos="1134"/>
        </w:tabs>
        <w:spacing w:after="0" w:line="240" w:lineRule="auto"/>
        <w:ind w:left="851" w:hanging="851"/>
        <w:rPr>
          <w:rFonts w:ascii="Book Antiqua" w:hAnsi="Book Antiqua"/>
          <w:b/>
          <w:sz w:val="24"/>
          <w:szCs w:val="24"/>
        </w:rPr>
      </w:pPr>
    </w:p>
    <w:p w14:paraId="1BD3FC1D" w14:textId="77777777" w:rsidR="00B76F7F" w:rsidRPr="00F520FB" w:rsidRDefault="00B76F7F" w:rsidP="00B76F7F">
      <w:pPr>
        <w:tabs>
          <w:tab w:val="left" w:pos="851"/>
          <w:tab w:val="left" w:pos="1134"/>
        </w:tabs>
        <w:spacing w:after="0" w:line="240" w:lineRule="auto"/>
        <w:ind w:left="851" w:hanging="851"/>
        <w:rPr>
          <w:rFonts w:ascii="Book Antiqua" w:hAnsi="Book Antiqua"/>
          <w:b/>
          <w:sz w:val="24"/>
          <w:szCs w:val="24"/>
        </w:rPr>
      </w:pPr>
      <w:r w:rsidRPr="00F520FB">
        <w:rPr>
          <w:rFonts w:ascii="Book Antiqua" w:hAnsi="Book Antiqua"/>
          <w:b/>
          <w:sz w:val="24"/>
          <w:szCs w:val="24"/>
        </w:rPr>
        <w:t>8 §</w:t>
      </w:r>
      <w:r w:rsidRPr="00F520FB">
        <w:rPr>
          <w:rFonts w:ascii="Book Antiqua" w:hAnsi="Book Antiqua"/>
          <w:sz w:val="24"/>
          <w:szCs w:val="24"/>
        </w:rPr>
        <w:tab/>
      </w:r>
      <w:r w:rsidRPr="00F520FB">
        <w:rPr>
          <w:rFonts w:ascii="Book Antiqua" w:hAnsi="Book Antiqua"/>
          <w:b/>
          <w:sz w:val="24"/>
          <w:szCs w:val="24"/>
        </w:rPr>
        <w:t xml:space="preserve">Anmälan om spelplans storlek </w:t>
      </w:r>
      <w:proofErr w:type="gramStart"/>
      <w:r w:rsidRPr="00F520FB">
        <w:rPr>
          <w:rFonts w:ascii="Book Antiqua" w:hAnsi="Book Antiqua"/>
          <w:b/>
          <w:sz w:val="24"/>
          <w:szCs w:val="24"/>
        </w:rPr>
        <w:t>m.m.</w:t>
      </w:r>
      <w:proofErr w:type="gramEnd"/>
    </w:p>
    <w:p w14:paraId="2E7BB04A" w14:textId="77777777" w:rsidR="00B76F7F" w:rsidRPr="00F520FB" w:rsidRDefault="00B76F7F" w:rsidP="00B76F7F">
      <w:pPr>
        <w:tabs>
          <w:tab w:val="left" w:pos="851"/>
          <w:tab w:val="left" w:pos="1134"/>
        </w:tabs>
        <w:spacing w:after="0" w:line="240" w:lineRule="auto"/>
        <w:ind w:left="851" w:hanging="851"/>
        <w:rPr>
          <w:rFonts w:ascii="Book Antiqua" w:hAnsi="Book Antiqua"/>
          <w:i/>
          <w:sz w:val="16"/>
          <w:szCs w:val="16"/>
        </w:rPr>
      </w:pPr>
    </w:p>
    <w:p w14:paraId="5A26D2DC" w14:textId="6B04EE1E" w:rsidR="00B76F7F" w:rsidRPr="00F520FB" w:rsidRDefault="00B76F7F" w:rsidP="00B76F7F">
      <w:pPr>
        <w:tabs>
          <w:tab w:val="left" w:pos="851"/>
          <w:tab w:val="left" w:pos="1134"/>
        </w:tabs>
        <w:spacing w:after="0" w:line="240" w:lineRule="auto"/>
        <w:ind w:left="851"/>
        <w:rPr>
          <w:rFonts w:ascii="Book Antiqua" w:hAnsi="Book Antiqua"/>
          <w:sz w:val="16"/>
          <w:szCs w:val="16"/>
        </w:rPr>
      </w:pPr>
      <w:r w:rsidRPr="00F520FB">
        <w:rPr>
          <w:rFonts w:ascii="Book Antiqua" w:hAnsi="Book Antiqua"/>
          <w:sz w:val="24"/>
          <w:szCs w:val="24"/>
        </w:rPr>
        <w:t>Anmälan i fråga om spelplanens storlek, domares behörighet, materiel eller anordningar vid tävlingsplatsen ska</w:t>
      </w:r>
      <w:r w:rsidR="002C29DB">
        <w:rPr>
          <w:rFonts w:ascii="Book Antiqua" w:hAnsi="Book Antiqua"/>
          <w:sz w:val="24"/>
          <w:szCs w:val="24"/>
        </w:rPr>
        <w:t>, såvida inte särskilda skäl föreligger,</w:t>
      </w:r>
      <w:r w:rsidRPr="00F520FB">
        <w:rPr>
          <w:rFonts w:ascii="Book Antiqua" w:hAnsi="Book Antiqua"/>
          <w:sz w:val="24"/>
          <w:szCs w:val="24"/>
        </w:rPr>
        <w:t xml:space="preserve"> avvisas om inte berörd förening före matchen till domaren skriftligen meddelat sin avsikt att ge in anmälan.</w:t>
      </w:r>
    </w:p>
    <w:p w14:paraId="1E7422CE" w14:textId="2D2BA9F4" w:rsidR="00B76F7F" w:rsidRPr="00F520FB" w:rsidRDefault="00B76F7F" w:rsidP="00B76F7F">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r>
      <w:r w:rsidRPr="00F520FB">
        <w:rPr>
          <w:rFonts w:ascii="Book Antiqua" w:hAnsi="Book Antiqua"/>
          <w:sz w:val="24"/>
          <w:szCs w:val="24"/>
        </w:rPr>
        <w:tab/>
      </w:r>
    </w:p>
    <w:p w14:paraId="68680D5A" w14:textId="39528100" w:rsidR="00B76F7F" w:rsidRPr="00F520FB" w:rsidRDefault="00B76F7F" w:rsidP="00B76F7F">
      <w:pPr>
        <w:tabs>
          <w:tab w:val="left" w:pos="851"/>
          <w:tab w:val="left" w:pos="1134"/>
        </w:tabs>
        <w:spacing w:after="0" w:line="240" w:lineRule="auto"/>
        <w:ind w:left="851" w:hanging="851"/>
        <w:rPr>
          <w:rFonts w:ascii="Book Antiqua" w:hAnsi="Book Antiqua"/>
          <w:sz w:val="16"/>
          <w:szCs w:val="16"/>
        </w:rPr>
      </w:pPr>
      <w:r w:rsidRPr="00F520FB">
        <w:rPr>
          <w:rFonts w:ascii="Book Antiqua" w:hAnsi="Book Antiqua"/>
          <w:sz w:val="16"/>
          <w:szCs w:val="16"/>
        </w:rPr>
        <w:tab/>
      </w:r>
    </w:p>
    <w:p w14:paraId="7AD531B3" w14:textId="77777777" w:rsidR="00B76F7F" w:rsidRPr="00F520FB" w:rsidRDefault="00B76F7F" w:rsidP="00B76F7F">
      <w:pPr>
        <w:tabs>
          <w:tab w:val="left" w:pos="851"/>
          <w:tab w:val="left" w:pos="1134"/>
        </w:tabs>
        <w:spacing w:after="0" w:line="240" w:lineRule="auto"/>
        <w:rPr>
          <w:rFonts w:ascii="Book Antiqua" w:hAnsi="Book Antiqua"/>
          <w:b/>
          <w:sz w:val="24"/>
          <w:szCs w:val="24"/>
        </w:rPr>
      </w:pPr>
      <w:r w:rsidRPr="00F520FB">
        <w:rPr>
          <w:rFonts w:ascii="Book Antiqua" w:hAnsi="Book Antiqua"/>
          <w:b/>
          <w:sz w:val="24"/>
          <w:szCs w:val="24"/>
        </w:rPr>
        <w:t>9 §</w:t>
      </w:r>
      <w:r w:rsidRPr="00F520FB">
        <w:rPr>
          <w:rFonts w:ascii="Book Antiqua" w:hAnsi="Book Antiqua"/>
          <w:b/>
          <w:sz w:val="24"/>
          <w:szCs w:val="24"/>
        </w:rPr>
        <w:tab/>
        <w:t>Skyndsam handläggning</w:t>
      </w:r>
    </w:p>
    <w:p w14:paraId="5FE09178" w14:textId="77777777" w:rsidR="00B76F7F" w:rsidRPr="00F520FB" w:rsidRDefault="00B76F7F" w:rsidP="00B76F7F">
      <w:pPr>
        <w:tabs>
          <w:tab w:val="left" w:pos="851"/>
          <w:tab w:val="left" w:pos="1134"/>
        </w:tabs>
        <w:spacing w:after="0" w:line="240" w:lineRule="auto"/>
        <w:ind w:left="851" w:hanging="851"/>
        <w:rPr>
          <w:rFonts w:ascii="Book Antiqua" w:hAnsi="Book Antiqua"/>
          <w:sz w:val="16"/>
          <w:szCs w:val="16"/>
        </w:rPr>
      </w:pPr>
    </w:p>
    <w:p w14:paraId="453982BC" w14:textId="77777777" w:rsidR="00B76F7F" w:rsidRPr="00F520FB" w:rsidRDefault="00B76F7F" w:rsidP="00B76F7F">
      <w:pPr>
        <w:tabs>
          <w:tab w:val="left" w:pos="851"/>
          <w:tab w:val="left" w:pos="1134"/>
        </w:tabs>
        <w:spacing w:after="0" w:line="240" w:lineRule="auto"/>
        <w:ind w:left="851" w:hanging="851"/>
        <w:rPr>
          <w:rFonts w:ascii="Book Antiqua" w:hAnsi="Book Antiqua"/>
          <w:sz w:val="24"/>
          <w:szCs w:val="24"/>
        </w:rPr>
      </w:pPr>
      <w:r w:rsidRPr="00F520FB">
        <w:rPr>
          <w:rFonts w:ascii="Book Antiqua" w:hAnsi="Book Antiqua"/>
          <w:sz w:val="24"/>
          <w:szCs w:val="24"/>
        </w:rPr>
        <w:tab/>
        <w:t>Tävlings- och tävlingsbestraffningsärenden ska behandlas skyndsamt.</w:t>
      </w:r>
    </w:p>
    <w:p w14:paraId="4A592D7A" w14:textId="77777777" w:rsidR="00B76F7F" w:rsidRPr="00F520FB" w:rsidRDefault="00B76F7F" w:rsidP="00B76F7F">
      <w:pPr>
        <w:tabs>
          <w:tab w:val="left" w:pos="851"/>
          <w:tab w:val="left" w:pos="1134"/>
        </w:tabs>
        <w:spacing w:after="0" w:line="240" w:lineRule="auto"/>
        <w:ind w:left="851" w:hanging="851"/>
        <w:rPr>
          <w:rFonts w:ascii="Book Antiqua" w:hAnsi="Book Antiqua"/>
          <w:sz w:val="24"/>
          <w:szCs w:val="24"/>
        </w:rPr>
      </w:pPr>
    </w:p>
    <w:p w14:paraId="5A329096" w14:textId="77777777" w:rsidR="00B76F7F" w:rsidRPr="00F520FB" w:rsidRDefault="00B76F7F" w:rsidP="00B76F7F">
      <w:pPr>
        <w:tabs>
          <w:tab w:val="left" w:pos="851"/>
          <w:tab w:val="left" w:pos="1134"/>
        </w:tabs>
        <w:spacing w:after="0" w:line="240" w:lineRule="auto"/>
        <w:ind w:left="851" w:hanging="851"/>
        <w:rPr>
          <w:rFonts w:ascii="Book Antiqua" w:hAnsi="Book Antiqua"/>
          <w:sz w:val="24"/>
          <w:szCs w:val="24"/>
        </w:rPr>
      </w:pPr>
    </w:p>
    <w:p w14:paraId="60E1C094" w14:textId="77777777" w:rsidR="00B76F7F" w:rsidRPr="00F520FB" w:rsidRDefault="00B76F7F" w:rsidP="00B76F7F">
      <w:pPr>
        <w:tabs>
          <w:tab w:val="left" w:pos="851"/>
          <w:tab w:val="left" w:pos="1134"/>
        </w:tabs>
        <w:spacing w:after="0" w:line="240" w:lineRule="auto"/>
        <w:ind w:left="851" w:hanging="851"/>
        <w:rPr>
          <w:rFonts w:ascii="Book Antiqua" w:hAnsi="Book Antiqua"/>
          <w:b/>
          <w:sz w:val="24"/>
          <w:szCs w:val="24"/>
        </w:rPr>
      </w:pPr>
      <w:r w:rsidRPr="00F520FB">
        <w:rPr>
          <w:rFonts w:ascii="Book Antiqua" w:hAnsi="Book Antiqua"/>
          <w:b/>
          <w:sz w:val="24"/>
          <w:szCs w:val="24"/>
        </w:rPr>
        <w:t>10 §</w:t>
      </w:r>
      <w:r w:rsidRPr="00F520FB">
        <w:rPr>
          <w:rFonts w:ascii="Book Antiqua" w:hAnsi="Book Antiqua"/>
          <w:b/>
          <w:sz w:val="24"/>
          <w:szCs w:val="24"/>
        </w:rPr>
        <w:tab/>
        <w:t>Ombud</w:t>
      </w:r>
    </w:p>
    <w:p w14:paraId="4FA5D1CB" w14:textId="77777777" w:rsidR="00B76F7F" w:rsidRPr="00F520FB" w:rsidRDefault="00B76F7F" w:rsidP="00B76F7F">
      <w:pPr>
        <w:tabs>
          <w:tab w:val="left" w:pos="851"/>
          <w:tab w:val="left" w:pos="1134"/>
        </w:tabs>
        <w:spacing w:after="0" w:line="240" w:lineRule="auto"/>
        <w:rPr>
          <w:rFonts w:ascii="Book Antiqua" w:hAnsi="Book Antiqua"/>
          <w:sz w:val="16"/>
          <w:szCs w:val="16"/>
        </w:rPr>
      </w:pPr>
    </w:p>
    <w:p w14:paraId="276E4565" w14:textId="77777777" w:rsidR="00B76F7F" w:rsidRPr="00F520FB" w:rsidRDefault="00B76F7F" w:rsidP="00B76F7F">
      <w:pPr>
        <w:tabs>
          <w:tab w:val="left" w:pos="851"/>
          <w:tab w:val="left" w:pos="1134"/>
        </w:tabs>
        <w:spacing w:after="0" w:line="240" w:lineRule="auto"/>
        <w:ind w:left="851"/>
        <w:rPr>
          <w:rFonts w:ascii="Book Antiqua" w:hAnsi="Book Antiqua"/>
          <w:sz w:val="16"/>
          <w:szCs w:val="16"/>
        </w:rPr>
      </w:pPr>
      <w:r w:rsidRPr="00F520FB">
        <w:rPr>
          <w:rFonts w:ascii="Book Antiqua" w:hAnsi="Book Antiqua"/>
          <w:sz w:val="24"/>
          <w:szCs w:val="24"/>
        </w:rPr>
        <w:t>Part får anlita ombud. Ombud ska på begäran av behörigt beslutande organ styrka sin behörighet genom fullmakt.</w:t>
      </w:r>
    </w:p>
    <w:p w14:paraId="4C68F5B4" w14:textId="77777777" w:rsidR="00B76F7F" w:rsidRPr="00F520FB" w:rsidRDefault="00B76F7F" w:rsidP="00B76F7F">
      <w:pPr>
        <w:tabs>
          <w:tab w:val="left" w:pos="851"/>
          <w:tab w:val="left" w:pos="1134"/>
        </w:tabs>
        <w:spacing w:after="0" w:line="240" w:lineRule="auto"/>
        <w:rPr>
          <w:rFonts w:ascii="Book Antiqua" w:hAnsi="Book Antiqua"/>
          <w:sz w:val="16"/>
          <w:szCs w:val="16"/>
        </w:rPr>
      </w:pPr>
    </w:p>
    <w:p w14:paraId="71A6D533" w14:textId="77777777" w:rsidR="00B76F7F" w:rsidRPr="00F520FB" w:rsidRDefault="00B76F7F" w:rsidP="00B76F7F">
      <w:pPr>
        <w:tabs>
          <w:tab w:val="left" w:pos="851"/>
          <w:tab w:val="left" w:pos="1134"/>
        </w:tabs>
        <w:spacing w:after="0" w:line="240" w:lineRule="auto"/>
        <w:rPr>
          <w:rFonts w:ascii="Book Antiqua" w:hAnsi="Book Antiqua"/>
          <w:sz w:val="16"/>
          <w:szCs w:val="16"/>
        </w:rPr>
      </w:pPr>
    </w:p>
    <w:p w14:paraId="284E0B6D" w14:textId="77777777" w:rsidR="00B76F7F" w:rsidRPr="00F520FB" w:rsidRDefault="00B76F7F" w:rsidP="00B76F7F">
      <w:pPr>
        <w:tabs>
          <w:tab w:val="left" w:pos="851"/>
          <w:tab w:val="left" w:pos="1134"/>
        </w:tabs>
        <w:spacing w:after="0" w:line="240" w:lineRule="auto"/>
        <w:ind w:left="851" w:hanging="851"/>
        <w:rPr>
          <w:rFonts w:ascii="Book Antiqua" w:hAnsi="Book Antiqua"/>
          <w:b/>
          <w:sz w:val="24"/>
          <w:szCs w:val="24"/>
        </w:rPr>
      </w:pPr>
      <w:r w:rsidRPr="00F520FB">
        <w:rPr>
          <w:rFonts w:ascii="Book Antiqua" w:hAnsi="Book Antiqua"/>
          <w:b/>
          <w:sz w:val="24"/>
          <w:szCs w:val="24"/>
        </w:rPr>
        <w:t>11 §</w:t>
      </w:r>
      <w:r w:rsidRPr="00F520FB">
        <w:rPr>
          <w:rFonts w:ascii="Book Antiqua" w:hAnsi="Book Antiqua"/>
          <w:b/>
          <w:sz w:val="24"/>
          <w:szCs w:val="24"/>
        </w:rPr>
        <w:tab/>
        <w:t xml:space="preserve">Yttrande, </w:t>
      </w:r>
      <w:proofErr w:type="gramStart"/>
      <w:r w:rsidRPr="00F520FB">
        <w:rPr>
          <w:rFonts w:ascii="Book Antiqua" w:hAnsi="Book Antiqua"/>
          <w:b/>
          <w:sz w:val="24"/>
          <w:szCs w:val="24"/>
        </w:rPr>
        <w:t>m.m.</w:t>
      </w:r>
      <w:proofErr w:type="gramEnd"/>
      <w:r w:rsidRPr="00F520FB">
        <w:rPr>
          <w:rFonts w:ascii="Book Antiqua" w:hAnsi="Book Antiqua"/>
          <w:b/>
          <w:sz w:val="24"/>
          <w:szCs w:val="24"/>
        </w:rPr>
        <w:t xml:space="preserve"> </w:t>
      </w:r>
    </w:p>
    <w:p w14:paraId="55191EDA" w14:textId="77777777" w:rsidR="00B76F7F" w:rsidRPr="00F520FB" w:rsidRDefault="00B76F7F" w:rsidP="00B76F7F">
      <w:pPr>
        <w:pStyle w:val="Brdtextmedindrag"/>
        <w:tabs>
          <w:tab w:val="clear" w:pos="567"/>
          <w:tab w:val="left" w:pos="851"/>
          <w:tab w:val="left" w:pos="1134"/>
        </w:tabs>
        <w:ind w:left="851" w:hanging="851"/>
        <w:rPr>
          <w:sz w:val="16"/>
          <w:szCs w:val="16"/>
        </w:rPr>
      </w:pPr>
      <w:r w:rsidRPr="00F520FB">
        <w:rPr>
          <w:sz w:val="16"/>
          <w:szCs w:val="16"/>
        </w:rPr>
        <w:tab/>
      </w:r>
    </w:p>
    <w:p w14:paraId="3FC16B42" w14:textId="77777777" w:rsidR="00B76F7F" w:rsidRPr="00F520FB" w:rsidRDefault="00B76F7F" w:rsidP="00B76F7F">
      <w:pPr>
        <w:pStyle w:val="Brdtextmedindrag"/>
        <w:tabs>
          <w:tab w:val="clear" w:pos="567"/>
          <w:tab w:val="left" w:pos="851"/>
          <w:tab w:val="left" w:pos="1134"/>
        </w:tabs>
        <w:ind w:left="851" w:hanging="851"/>
        <w:rPr>
          <w:szCs w:val="24"/>
        </w:rPr>
      </w:pPr>
      <w:r w:rsidRPr="00F520FB">
        <w:rPr>
          <w:szCs w:val="24"/>
        </w:rPr>
        <w:tab/>
        <w:t xml:space="preserve">Berörd part ska ges tillfälle att yttra sig över anmälan. Om det inte finns särskilda skäl, ska sådant yttrande ges in senast inom fem dagar från det att parten fick del av anmälan. </w:t>
      </w:r>
    </w:p>
    <w:p w14:paraId="7A3CA98D" w14:textId="77777777" w:rsidR="00B76F7F" w:rsidRPr="00F520FB" w:rsidRDefault="00B76F7F" w:rsidP="00B76F7F">
      <w:pPr>
        <w:pStyle w:val="Brdtextmedindrag"/>
        <w:tabs>
          <w:tab w:val="clear" w:pos="567"/>
          <w:tab w:val="left" w:pos="851"/>
          <w:tab w:val="left" w:pos="1134"/>
        </w:tabs>
        <w:ind w:left="851" w:hanging="851"/>
        <w:rPr>
          <w:szCs w:val="24"/>
        </w:rPr>
      </w:pPr>
    </w:p>
    <w:p w14:paraId="0441799E" w14:textId="77777777" w:rsidR="00B76F7F" w:rsidRPr="00F520FB" w:rsidRDefault="00B76F7F" w:rsidP="00B76F7F">
      <w:pPr>
        <w:pStyle w:val="Brdtextmedindrag"/>
        <w:tabs>
          <w:tab w:val="clear" w:pos="567"/>
          <w:tab w:val="left" w:pos="851"/>
          <w:tab w:val="left" w:pos="1134"/>
        </w:tabs>
        <w:ind w:left="851" w:hanging="851"/>
        <w:rPr>
          <w:szCs w:val="24"/>
        </w:rPr>
      </w:pPr>
      <w:r w:rsidRPr="00F520FB">
        <w:rPr>
          <w:szCs w:val="24"/>
        </w:rPr>
        <w:tab/>
        <w:t xml:space="preserve">Upptagning av rörliga bilder som åberopas som bevismaterial i ett tävlings-, tävlingsbestraffnings- eller förbundsbestraffningsärende ska ges in till vederbörande beslutsorgan. </w:t>
      </w:r>
    </w:p>
    <w:p w14:paraId="5EE34B62" w14:textId="77777777" w:rsidR="00B76F7F" w:rsidRPr="00F520FB" w:rsidRDefault="00B76F7F" w:rsidP="00B76F7F">
      <w:pPr>
        <w:pStyle w:val="Brdtextmedindrag"/>
        <w:tabs>
          <w:tab w:val="clear" w:pos="567"/>
          <w:tab w:val="left" w:pos="851"/>
          <w:tab w:val="left" w:pos="1134"/>
        </w:tabs>
        <w:ind w:left="851" w:hanging="851"/>
        <w:rPr>
          <w:b/>
          <w:sz w:val="16"/>
          <w:szCs w:val="16"/>
        </w:rPr>
      </w:pPr>
    </w:p>
    <w:p w14:paraId="50CFD627" w14:textId="77777777" w:rsidR="00B76F7F" w:rsidRPr="00F520FB" w:rsidRDefault="00B76F7F" w:rsidP="00B76F7F">
      <w:pPr>
        <w:pStyle w:val="Brdtextmedindrag"/>
        <w:tabs>
          <w:tab w:val="clear" w:pos="567"/>
          <w:tab w:val="left" w:pos="851"/>
          <w:tab w:val="left" w:pos="1134"/>
        </w:tabs>
        <w:ind w:left="851" w:hanging="851"/>
        <w:rPr>
          <w:szCs w:val="24"/>
        </w:rPr>
      </w:pPr>
      <w:r w:rsidRPr="00F520FB">
        <w:rPr>
          <w:szCs w:val="24"/>
        </w:rPr>
        <w:tab/>
        <w:t xml:space="preserve">Handling i tävlings- eller tävlingsbestraffningsärende ska ges in till vederbörande beslutsorgan upprättad på, eller översatt till, svenska eller engelska, såvida inte synnerliga humanitära skäl föreligger. </w:t>
      </w:r>
    </w:p>
    <w:p w14:paraId="5057710E" w14:textId="26AA5349" w:rsidR="00B76F7F" w:rsidRDefault="00B76F7F" w:rsidP="00B76F7F">
      <w:pPr>
        <w:pStyle w:val="Brdtextmedindrag"/>
        <w:tabs>
          <w:tab w:val="clear" w:pos="567"/>
          <w:tab w:val="left" w:pos="851"/>
          <w:tab w:val="left" w:pos="1134"/>
        </w:tabs>
        <w:ind w:left="851" w:hanging="851"/>
        <w:rPr>
          <w:b/>
          <w:sz w:val="16"/>
          <w:szCs w:val="16"/>
        </w:rPr>
      </w:pPr>
    </w:p>
    <w:p w14:paraId="6F49CE37" w14:textId="58D146B2" w:rsidR="001A27B5" w:rsidRDefault="001A27B5" w:rsidP="00B76F7F">
      <w:pPr>
        <w:pStyle w:val="Brdtextmedindrag"/>
        <w:tabs>
          <w:tab w:val="clear" w:pos="567"/>
          <w:tab w:val="left" w:pos="851"/>
          <w:tab w:val="left" w:pos="1134"/>
        </w:tabs>
        <w:ind w:left="851" w:hanging="851"/>
        <w:rPr>
          <w:b/>
          <w:sz w:val="16"/>
          <w:szCs w:val="16"/>
        </w:rPr>
      </w:pPr>
    </w:p>
    <w:p w14:paraId="6F920FA0" w14:textId="77777777" w:rsidR="001A27B5" w:rsidRDefault="001A27B5" w:rsidP="00B76F7F">
      <w:pPr>
        <w:pStyle w:val="Brdtextmedindrag"/>
        <w:tabs>
          <w:tab w:val="clear" w:pos="567"/>
          <w:tab w:val="left" w:pos="851"/>
          <w:tab w:val="left" w:pos="1134"/>
        </w:tabs>
        <w:ind w:left="851" w:hanging="851"/>
        <w:rPr>
          <w:b/>
          <w:sz w:val="16"/>
          <w:szCs w:val="16"/>
        </w:rPr>
      </w:pPr>
    </w:p>
    <w:p w14:paraId="61D288EF" w14:textId="77777777" w:rsidR="0027415D" w:rsidRPr="00F520FB" w:rsidRDefault="0027415D" w:rsidP="00B76F7F">
      <w:pPr>
        <w:pStyle w:val="Brdtextmedindrag"/>
        <w:tabs>
          <w:tab w:val="clear" w:pos="567"/>
          <w:tab w:val="left" w:pos="851"/>
          <w:tab w:val="left" w:pos="1134"/>
        </w:tabs>
        <w:ind w:left="851" w:hanging="851"/>
        <w:rPr>
          <w:b/>
          <w:sz w:val="16"/>
          <w:szCs w:val="16"/>
        </w:rPr>
      </w:pPr>
    </w:p>
    <w:p w14:paraId="73D3557E" w14:textId="77777777" w:rsidR="00914120" w:rsidRPr="00F520FB" w:rsidRDefault="00914120" w:rsidP="00B76F7F">
      <w:pPr>
        <w:pStyle w:val="Brdtextmedindrag"/>
        <w:tabs>
          <w:tab w:val="clear" w:pos="567"/>
          <w:tab w:val="left" w:pos="851"/>
          <w:tab w:val="left" w:pos="1134"/>
        </w:tabs>
        <w:ind w:left="851" w:hanging="851"/>
        <w:rPr>
          <w:b/>
          <w:sz w:val="16"/>
          <w:szCs w:val="16"/>
        </w:rPr>
      </w:pPr>
    </w:p>
    <w:p w14:paraId="0D83C78D" w14:textId="77777777" w:rsidR="00B76F7F" w:rsidRPr="00F520FB" w:rsidRDefault="00B76F7F" w:rsidP="0027415D">
      <w:pPr>
        <w:pStyle w:val="Brdtextmedindrag"/>
        <w:tabs>
          <w:tab w:val="clear" w:pos="567"/>
          <w:tab w:val="left" w:pos="709"/>
          <w:tab w:val="left" w:pos="1134"/>
        </w:tabs>
        <w:ind w:left="851" w:hanging="851"/>
        <w:rPr>
          <w:szCs w:val="24"/>
        </w:rPr>
      </w:pPr>
      <w:r w:rsidRPr="00F520FB">
        <w:rPr>
          <w:b/>
          <w:szCs w:val="24"/>
        </w:rPr>
        <w:t>12 §</w:t>
      </w:r>
      <w:r w:rsidRPr="00F520FB">
        <w:rPr>
          <w:b/>
          <w:szCs w:val="24"/>
        </w:rPr>
        <w:tab/>
        <w:t>Muntlig förhandling</w:t>
      </w:r>
    </w:p>
    <w:p w14:paraId="138B1A9B" w14:textId="77777777" w:rsidR="00B76F7F" w:rsidRPr="00F520FB" w:rsidRDefault="00B76F7F" w:rsidP="00B76F7F">
      <w:pPr>
        <w:pStyle w:val="Brdtextmedindrag"/>
        <w:tabs>
          <w:tab w:val="clear" w:pos="567"/>
          <w:tab w:val="left" w:pos="851"/>
          <w:tab w:val="left" w:pos="1134"/>
        </w:tabs>
        <w:ind w:left="851" w:hanging="851"/>
        <w:rPr>
          <w:b/>
          <w:szCs w:val="24"/>
        </w:rPr>
      </w:pPr>
    </w:p>
    <w:p w14:paraId="5A88707E" w14:textId="77777777" w:rsidR="00B76F7F" w:rsidRPr="00F520FB" w:rsidRDefault="00B76F7F" w:rsidP="0027415D">
      <w:pPr>
        <w:pStyle w:val="Brdtextmedindrag"/>
        <w:tabs>
          <w:tab w:val="clear" w:pos="567"/>
          <w:tab w:val="left" w:pos="709"/>
          <w:tab w:val="left" w:pos="1134"/>
        </w:tabs>
        <w:ind w:left="709" w:hanging="709"/>
        <w:rPr>
          <w:szCs w:val="24"/>
        </w:rPr>
      </w:pPr>
      <w:r w:rsidRPr="00F520FB">
        <w:rPr>
          <w:szCs w:val="24"/>
        </w:rPr>
        <w:tab/>
        <w:t>Beslutande organ</w:t>
      </w:r>
      <w:r w:rsidRPr="00F520FB">
        <w:rPr>
          <w:b/>
          <w:szCs w:val="24"/>
        </w:rPr>
        <w:t xml:space="preserve"> </w:t>
      </w:r>
      <w:r w:rsidRPr="00F520FB">
        <w:rPr>
          <w:szCs w:val="24"/>
        </w:rPr>
        <w:t>får besluta att muntlig förhandling ska hållas. Samtliga parter ska kallas till sådan förhandling. Part får närvara genom ombud.</w:t>
      </w:r>
    </w:p>
    <w:p w14:paraId="3F5076DA" w14:textId="77777777" w:rsidR="00B76F7F" w:rsidRPr="00F520FB" w:rsidRDefault="00B76F7F" w:rsidP="00B76F7F">
      <w:pPr>
        <w:tabs>
          <w:tab w:val="left" w:pos="360"/>
          <w:tab w:val="left" w:pos="720"/>
        </w:tabs>
        <w:spacing w:after="0" w:line="240" w:lineRule="auto"/>
        <w:rPr>
          <w:rFonts w:ascii="Book Antiqua" w:eastAsia="Calibri" w:hAnsi="Book Antiqua" w:cs="Times New Roman"/>
          <w:sz w:val="16"/>
          <w:szCs w:val="16"/>
          <w:lang w:eastAsia="sv-SE"/>
        </w:rPr>
      </w:pPr>
    </w:p>
    <w:p w14:paraId="0CEC6450" w14:textId="77777777" w:rsidR="00B76F7F" w:rsidRPr="00F520FB" w:rsidRDefault="00B76F7F" w:rsidP="00B76F7F">
      <w:pPr>
        <w:tabs>
          <w:tab w:val="left" w:pos="360"/>
          <w:tab w:val="left" w:pos="720"/>
        </w:tabs>
        <w:spacing w:after="0" w:line="240" w:lineRule="auto"/>
        <w:rPr>
          <w:rFonts w:ascii="Book Antiqua" w:eastAsia="Calibri" w:hAnsi="Book Antiqua" w:cs="Times New Roman"/>
          <w:sz w:val="16"/>
          <w:szCs w:val="16"/>
          <w:lang w:eastAsia="sv-SE"/>
        </w:rPr>
      </w:pPr>
    </w:p>
    <w:p w14:paraId="63D0FFBE" w14:textId="53950EE3" w:rsidR="00B76F7F" w:rsidRPr="00F520FB" w:rsidRDefault="00B76F7F" w:rsidP="00B76F7F">
      <w:pPr>
        <w:tabs>
          <w:tab w:val="left" w:pos="360"/>
          <w:tab w:val="left" w:pos="720"/>
        </w:tabs>
        <w:spacing w:after="0" w:line="240" w:lineRule="auto"/>
        <w:rPr>
          <w:rFonts w:ascii="Book Antiqua" w:hAnsi="Book Antiqua"/>
          <w:b/>
          <w:sz w:val="24"/>
          <w:szCs w:val="24"/>
        </w:rPr>
      </w:pPr>
      <w:r w:rsidRPr="00F520FB">
        <w:rPr>
          <w:rFonts w:ascii="Book Antiqua" w:eastAsia="Calibri" w:hAnsi="Book Antiqua" w:cs="Times New Roman"/>
          <w:b/>
          <w:sz w:val="24"/>
          <w:szCs w:val="24"/>
          <w:lang w:eastAsia="sv-SE"/>
        </w:rPr>
        <w:t xml:space="preserve">13 § </w:t>
      </w:r>
      <w:r w:rsidRPr="00F520FB">
        <w:rPr>
          <w:rFonts w:ascii="Book Antiqua" w:eastAsia="Calibri" w:hAnsi="Book Antiqua" w:cs="Times New Roman"/>
          <w:b/>
          <w:sz w:val="24"/>
          <w:szCs w:val="24"/>
          <w:lang w:eastAsia="sv-SE"/>
        </w:rPr>
        <w:tab/>
      </w:r>
      <w:r w:rsidRPr="00F520FB">
        <w:rPr>
          <w:rFonts w:ascii="Book Antiqua" w:hAnsi="Book Antiqua"/>
          <w:b/>
          <w:sz w:val="24"/>
          <w:szCs w:val="24"/>
        </w:rPr>
        <w:t xml:space="preserve">Överklagande </w:t>
      </w:r>
      <w:r w:rsidR="00FA7963">
        <w:rPr>
          <w:rFonts w:ascii="Book Antiqua" w:hAnsi="Book Antiqua"/>
          <w:b/>
          <w:sz w:val="24"/>
          <w:szCs w:val="24"/>
        </w:rPr>
        <w:br/>
      </w:r>
    </w:p>
    <w:p w14:paraId="63EFFC14" w14:textId="77777777" w:rsidR="00B76F7F" w:rsidRPr="00F520FB" w:rsidRDefault="00B76F7F" w:rsidP="00B76F7F">
      <w:pPr>
        <w:tabs>
          <w:tab w:val="left" w:pos="360"/>
          <w:tab w:val="left" w:pos="720"/>
        </w:tabs>
        <w:spacing w:after="0" w:line="240" w:lineRule="auto"/>
        <w:ind w:left="360" w:hanging="360"/>
        <w:rPr>
          <w:rFonts w:ascii="Book Antiqua" w:hAnsi="Book Antiqua"/>
          <w:sz w:val="16"/>
          <w:szCs w:val="16"/>
        </w:rPr>
      </w:pPr>
      <w:r w:rsidRPr="00F520FB">
        <w:rPr>
          <w:rFonts w:ascii="Book Antiqua" w:hAnsi="Book Antiqua"/>
          <w:sz w:val="16"/>
          <w:szCs w:val="16"/>
        </w:rPr>
        <w:tab/>
      </w:r>
      <w:r w:rsidRPr="00F520FB">
        <w:rPr>
          <w:rFonts w:ascii="Book Antiqua" w:hAnsi="Book Antiqua"/>
          <w:sz w:val="16"/>
          <w:szCs w:val="16"/>
        </w:rPr>
        <w:tab/>
      </w:r>
    </w:p>
    <w:p w14:paraId="08A6863A" w14:textId="77777777" w:rsidR="00B76F7F" w:rsidRPr="00F520FB" w:rsidRDefault="00B76F7F" w:rsidP="00B76F7F">
      <w:pPr>
        <w:tabs>
          <w:tab w:val="left" w:pos="709"/>
        </w:tabs>
        <w:spacing w:after="0" w:line="240" w:lineRule="auto"/>
        <w:rPr>
          <w:rFonts w:ascii="Book Antiqua" w:hAnsi="Book Antiqua"/>
          <w:sz w:val="24"/>
          <w:szCs w:val="24"/>
          <w:u w:val="single"/>
        </w:rPr>
      </w:pPr>
      <w:r w:rsidRPr="00F520FB">
        <w:rPr>
          <w:rFonts w:ascii="Book Antiqua" w:hAnsi="Book Antiqua"/>
          <w:sz w:val="24"/>
          <w:szCs w:val="24"/>
        </w:rPr>
        <w:t>13.1</w:t>
      </w:r>
      <w:r w:rsidRPr="00F520FB">
        <w:rPr>
          <w:rFonts w:ascii="Book Antiqua" w:hAnsi="Book Antiqua"/>
          <w:sz w:val="24"/>
          <w:szCs w:val="24"/>
        </w:rPr>
        <w:tab/>
      </w:r>
      <w:r w:rsidRPr="00F520FB">
        <w:rPr>
          <w:rFonts w:ascii="Book Antiqua" w:hAnsi="Book Antiqua"/>
          <w:sz w:val="24"/>
          <w:szCs w:val="24"/>
          <w:u w:val="single"/>
        </w:rPr>
        <w:t>Rätt att överklaga</w:t>
      </w:r>
    </w:p>
    <w:p w14:paraId="77781551" w14:textId="77777777" w:rsidR="00B76F7F" w:rsidRPr="00F520FB" w:rsidRDefault="00B76F7F" w:rsidP="00B76F7F">
      <w:pPr>
        <w:tabs>
          <w:tab w:val="left" w:pos="360"/>
          <w:tab w:val="left" w:pos="720"/>
        </w:tabs>
        <w:spacing w:after="0" w:line="240" w:lineRule="auto"/>
        <w:ind w:left="720"/>
        <w:rPr>
          <w:rFonts w:ascii="Book Antiqua" w:hAnsi="Book Antiqua"/>
          <w:sz w:val="16"/>
          <w:szCs w:val="16"/>
        </w:rPr>
      </w:pPr>
    </w:p>
    <w:p w14:paraId="54D6B1BF" w14:textId="77777777" w:rsidR="00B76F7F" w:rsidRPr="00F520FB" w:rsidRDefault="00B76F7F" w:rsidP="00B76F7F">
      <w:pPr>
        <w:tabs>
          <w:tab w:val="left" w:pos="360"/>
          <w:tab w:val="left" w:pos="720"/>
        </w:tabs>
        <w:spacing w:after="0" w:line="240" w:lineRule="auto"/>
        <w:ind w:left="720" w:hanging="360"/>
        <w:rPr>
          <w:rFonts w:ascii="Book Antiqua" w:hAnsi="Book Antiqua"/>
          <w:sz w:val="24"/>
          <w:szCs w:val="24"/>
        </w:rPr>
      </w:pPr>
      <w:r w:rsidRPr="00F520FB">
        <w:rPr>
          <w:rFonts w:ascii="Book Antiqua" w:hAnsi="Book Antiqua"/>
          <w:sz w:val="24"/>
          <w:szCs w:val="24"/>
        </w:rPr>
        <w:tab/>
        <w:t xml:space="preserve">Beslut i tävlings- och tävlingsbestraffningsärende får överklagas av berörd part och av den som av SvFF eller SDF fått särskild rätt att föra talan i sådana ärenden. </w:t>
      </w:r>
    </w:p>
    <w:p w14:paraId="4B6DC6D3" w14:textId="77777777" w:rsidR="00B76F7F" w:rsidRPr="00F520FB" w:rsidRDefault="00B76F7F" w:rsidP="00B76F7F">
      <w:pPr>
        <w:tabs>
          <w:tab w:val="left" w:pos="360"/>
          <w:tab w:val="left" w:pos="720"/>
        </w:tabs>
        <w:spacing w:after="0" w:line="240" w:lineRule="auto"/>
        <w:ind w:left="720" w:hanging="360"/>
        <w:rPr>
          <w:rFonts w:ascii="Book Antiqua" w:hAnsi="Book Antiqua"/>
          <w:sz w:val="24"/>
          <w:szCs w:val="24"/>
        </w:rPr>
      </w:pPr>
    </w:p>
    <w:p w14:paraId="4D716FB5" w14:textId="77777777" w:rsidR="00B76F7F" w:rsidRPr="00F520FB" w:rsidRDefault="00B76F7F" w:rsidP="00B76F7F">
      <w:pPr>
        <w:tabs>
          <w:tab w:val="left" w:pos="360"/>
          <w:tab w:val="left" w:pos="720"/>
        </w:tabs>
        <w:spacing w:after="0" w:line="240" w:lineRule="auto"/>
        <w:ind w:left="720" w:hanging="720"/>
        <w:rPr>
          <w:rFonts w:ascii="Book Antiqua" w:hAnsi="Book Antiqua"/>
          <w:sz w:val="24"/>
          <w:szCs w:val="24"/>
          <w:u w:val="single"/>
        </w:rPr>
      </w:pPr>
      <w:r w:rsidRPr="00F520FB">
        <w:rPr>
          <w:rFonts w:ascii="Book Antiqua" w:hAnsi="Book Antiqua"/>
          <w:sz w:val="24"/>
          <w:szCs w:val="24"/>
        </w:rPr>
        <w:t>13.2</w:t>
      </w:r>
      <w:r w:rsidRPr="00F520FB">
        <w:rPr>
          <w:rFonts w:ascii="Book Antiqua" w:hAnsi="Book Antiqua"/>
          <w:sz w:val="24"/>
          <w:szCs w:val="24"/>
        </w:rPr>
        <w:tab/>
      </w:r>
      <w:r w:rsidRPr="00F520FB">
        <w:rPr>
          <w:rFonts w:ascii="Book Antiqua" w:hAnsi="Book Antiqua"/>
          <w:sz w:val="24"/>
          <w:szCs w:val="24"/>
          <w:u w:val="single"/>
        </w:rPr>
        <w:t xml:space="preserve">Överklagandets innehåll, </w:t>
      </w:r>
      <w:proofErr w:type="gramStart"/>
      <w:r w:rsidRPr="00F520FB">
        <w:rPr>
          <w:rFonts w:ascii="Book Antiqua" w:hAnsi="Book Antiqua"/>
          <w:sz w:val="24"/>
          <w:szCs w:val="24"/>
          <w:u w:val="single"/>
        </w:rPr>
        <w:t>m.m.</w:t>
      </w:r>
      <w:proofErr w:type="gramEnd"/>
    </w:p>
    <w:p w14:paraId="13D7518B" w14:textId="77777777" w:rsidR="00B76F7F" w:rsidRPr="00F520FB" w:rsidRDefault="00B76F7F" w:rsidP="00B76F7F">
      <w:pPr>
        <w:tabs>
          <w:tab w:val="left" w:pos="360"/>
          <w:tab w:val="left" w:pos="720"/>
        </w:tabs>
        <w:spacing w:after="0" w:line="240" w:lineRule="auto"/>
        <w:ind w:left="720" w:hanging="360"/>
        <w:rPr>
          <w:rFonts w:ascii="Book Antiqua" w:hAnsi="Book Antiqua"/>
          <w:sz w:val="24"/>
          <w:szCs w:val="24"/>
        </w:rPr>
      </w:pPr>
    </w:p>
    <w:p w14:paraId="465FEC5B" w14:textId="77777777" w:rsidR="00B76F7F" w:rsidRPr="00F520FB" w:rsidRDefault="00B76F7F" w:rsidP="00B76F7F">
      <w:pPr>
        <w:tabs>
          <w:tab w:val="left" w:pos="360"/>
          <w:tab w:val="left" w:pos="720"/>
        </w:tabs>
        <w:spacing w:after="0" w:line="240" w:lineRule="auto"/>
        <w:ind w:left="720" w:hanging="11"/>
        <w:rPr>
          <w:rFonts w:ascii="Book Antiqua" w:hAnsi="Book Antiqua"/>
          <w:sz w:val="24"/>
          <w:szCs w:val="24"/>
        </w:rPr>
      </w:pPr>
      <w:r w:rsidRPr="00F520FB">
        <w:rPr>
          <w:rFonts w:ascii="Book Antiqua" w:hAnsi="Book Antiqua"/>
          <w:sz w:val="24"/>
          <w:szCs w:val="24"/>
        </w:rPr>
        <w:t>Överklagande ska vara skriftligt och vara undertecknad av klaganden eller innehålla annan tillförlitlig identifikation av denne.</w:t>
      </w:r>
    </w:p>
    <w:p w14:paraId="68FB3500" w14:textId="77777777" w:rsidR="00B76F7F" w:rsidRPr="00F520FB" w:rsidRDefault="00B76F7F" w:rsidP="00B76F7F">
      <w:pPr>
        <w:tabs>
          <w:tab w:val="left" w:pos="360"/>
          <w:tab w:val="left" w:pos="720"/>
        </w:tabs>
        <w:spacing w:after="0" w:line="240" w:lineRule="auto"/>
        <w:ind w:left="720" w:hanging="11"/>
        <w:rPr>
          <w:rFonts w:ascii="Book Antiqua" w:hAnsi="Book Antiqua"/>
          <w:sz w:val="24"/>
          <w:szCs w:val="24"/>
        </w:rPr>
      </w:pPr>
    </w:p>
    <w:p w14:paraId="082D27F5" w14:textId="77777777" w:rsidR="00B76F7F" w:rsidRPr="00F520FB" w:rsidRDefault="00B76F7F" w:rsidP="00B76F7F">
      <w:pPr>
        <w:tabs>
          <w:tab w:val="left" w:pos="360"/>
          <w:tab w:val="left" w:pos="720"/>
        </w:tabs>
        <w:spacing w:after="0" w:line="240" w:lineRule="auto"/>
        <w:ind w:left="720" w:hanging="11"/>
        <w:rPr>
          <w:rFonts w:ascii="Book Antiqua" w:hAnsi="Book Antiqua"/>
          <w:sz w:val="24"/>
          <w:szCs w:val="24"/>
        </w:rPr>
      </w:pPr>
      <w:r w:rsidRPr="00F520FB">
        <w:rPr>
          <w:rFonts w:ascii="Book Antiqua" w:hAnsi="Book Antiqua"/>
          <w:sz w:val="24"/>
          <w:szCs w:val="24"/>
        </w:rPr>
        <w:t xml:space="preserve">I överklagandet ska anges vilket beslut som överklagas, vilken ändring som begärs och skälen för den begärda ändringen. </w:t>
      </w:r>
    </w:p>
    <w:p w14:paraId="47628525" w14:textId="77777777" w:rsidR="00B76F7F" w:rsidRPr="00F520FB" w:rsidRDefault="00B76F7F" w:rsidP="00B76F7F">
      <w:pPr>
        <w:tabs>
          <w:tab w:val="left" w:pos="360"/>
          <w:tab w:val="left" w:pos="720"/>
        </w:tabs>
        <w:spacing w:after="0" w:line="240" w:lineRule="auto"/>
        <w:ind w:left="720" w:hanging="360"/>
        <w:rPr>
          <w:rFonts w:ascii="Book Antiqua" w:hAnsi="Book Antiqua"/>
          <w:sz w:val="24"/>
          <w:szCs w:val="24"/>
        </w:rPr>
      </w:pPr>
    </w:p>
    <w:p w14:paraId="299ABD8D" w14:textId="77777777" w:rsidR="00B76F7F" w:rsidRPr="00F520FB" w:rsidRDefault="00B76F7F" w:rsidP="00B76F7F">
      <w:pPr>
        <w:tabs>
          <w:tab w:val="left" w:pos="360"/>
          <w:tab w:val="left" w:pos="720"/>
        </w:tabs>
        <w:spacing w:after="0" w:line="240" w:lineRule="auto"/>
        <w:ind w:left="720" w:hanging="720"/>
        <w:rPr>
          <w:rFonts w:ascii="Book Antiqua" w:hAnsi="Book Antiqua"/>
          <w:sz w:val="24"/>
          <w:szCs w:val="24"/>
        </w:rPr>
      </w:pPr>
      <w:r w:rsidRPr="00F520FB">
        <w:rPr>
          <w:rFonts w:ascii="Book Antiqua" w:hAnsi="Book Antiqua"/>
          <w:sz w:val="24"/>
          <w:szCs w:val="24"/>
        </w:rPr>
        <w:t>13.3</w:t>
      </w:r>
      <w:r w:rsidRPr="00F520FB">
        <w:rPr>
          <w:rFonts w:ascii="Book Antiqua" w:hAnsi="Book Antiqua"/>
          <w:sz w:val="24"/>
          <w:szCs w:val="24"/>
        </w:rPr>
        <w:tab/>
      </w:r>
      <w:r w:rsidRPr="00F520FB">
        <w:rPr>
          <w:rFonts w:ascii="Book Antiqua" w:hAnsi="Book Antiqua"/>
          <w:sz w:val="24"/>
          <w:szCs w:val="24"/>
          <w:u w:val="single"/>
        </w:rPr>
        <w:t>Överklagandetid</w:t>
      </w:r>
      <w:r w:rsidRPr="00F520FB">
        <w:rPr>
          <w:rFonts w:ascii="Book Antiqua" w:hAnsi="Book Antiqua"/>
          <w:sz w:val="24"/>
          <w:szCs w:val="24"/>
        </w:rPr>
        <w:tab/>
      </w:r>
    </w:p>
    <w:p w14:paraId="30668D49" w14:textId="77777777" w:rsidR="00B76F7F" w:rsidRPr="00F520FB" w:rsidRDefault="00B76F7F" w:rsidP="00B76F7F">
      <w:pPr>
        <w:tabs>
          <w:tab w:val="left" w:pos="360"/>
          <w:tab w:val="left" w:pos="720"/>
        </w:tabs>
        <w:spacing w:after="0" w:line="240" w:lineRule="auto"/>
        <w:ind w:left="720" w:hanging="720"/>
        <w:rPr>
          <w:rFonts w:ascii="Book Antiqua" w:hAnsi="Book Antiqua"/>
          <w:sz w:val="24"/>
          <w:szCs w:val="24"/>
        </w:rPr>
      </w:pPr>
    </w:p>
    <w:p w14:paraId="6946F2CC" w14:textId="77777777" w:rsidR="00B76F7F" w:rsidRPr="00F520FB" w:rsidRDefault="00B76F7F" w:rsidP="00B76F7F">
      <w:pPr>
        <w:tabs>
          <w:tab w:val="left" w:pos="360"/>
          <w:tab w:val="left" w:pos="720"/>
        </w:tabs>
        <w:spacing w:after="0" w:line="240" w:lineRule="auto"/>
        <w:ind w:left="720" w:hanging="360"/>
        <w:rPr>
          <w:rFonts w:ascii="Book Antiqua" w:hAnsi="Book Antiqua"/>
          <w:sz w:val="24"/>
          <w:szCs w:val="24"/>
        </w:rPr>
      </w:pPr>
      <w:r w:rsidRPr="00F520FB">
        <w:rPr>
          <w:rFonts w:ascii="Book Antiqua" w:hAnsi="Book Antiqua"/>
          <w:sz w:val="24"/>
          <w:szCs w:val="24"/>
        </w:rPr>
        <w:tab/>
        <w:t>Överklagande ska ha kommit in till det högre prövningsorganet senast inom två veckor från den dag då beslutet meddelades.</w:t>
      </w:r>
    </w:p>
    <w:p w14:paraId="61DD6EAC" w14:textId="77777777" w:rsidR="00B76F7F" w:rsidRPr="00F520FB" w:rsidRDefault="00B76F7F" w:rsidP="00B76F7F">
      <w:pPr>
        <w:tabs>
          <w:tab w:val="left" w:pos="360"/>
          <w:tab w:val="left" w:pos="720"/>
        </w:tabs>
        <w:spacing w:after="0" w:line="240" w:lineRule="auto"/>
        <w:ind w:left="720" w:hanging="360"/>
        <w:rPr>
          <w:rFonts w:ascii="Book Antiqua" w:hAnsi="Book Antiqua"/>
          <w:sz w:val="24"/>
          <w:szCs w:val="24"/>
        </w:rPr>
      </w:pPr>
    </w:p>
    <w:p w14:paraId="06EBB247" w14:textId="77777777" w:rsidR="00B76F7F" w:rsidRPr="00F520FB" w:rsidRDefault="00B76F7F" w:rsidP="00B76F7F">
      <w:pPr>
        <w:tabs>
          <w:tab w:val="left" w:pos="360"/>
          <w:tab w:val="left" w:pos="720"/>
          <w:tab w:val="left" w:pos="1080"/>
        </w:tabs>
        <w:spacing w:after="0" w:line="240" w:lineRule="auto"/>
        <w:ind w:left="720" w:hanging="360"/>
        <w:rPr>
          <w:rFonts w:ascii="Book Antiqua" w:hAnsi="Book Antiqua"/>
          <w:strike/>
          <w:sz w:val="24"/>
          <w:szCs w:val="24"/>
        </w:rPr>
      </w:pPr>
      <w:r w:rsidRPr="00F520FB">
        <w:rPr>
          <w:rFonts w:ascii="Book Antiqua" w:hAnsi="Book Antiqua"/>
          <w:sz w:val="24"/>
          <w:szCs w:val="24"/>
        </w:rPr>
        <w:tab/>
        <w:t>Överklagande av beslut i ärende i fråga om obehörig spelare eller match</w:t>
      </w:r>
      <w:r w:rsidRPr="00F520FB">
        <w:rPr>
          <w:rFonts w:ascii="Book Antiqua" w:hAnsi="Book Antiqua"/>
          <w:sz w:val="24"/>
          <w:szCs w:val="24"/>
        </w:rPr>
        <w:softHyphen/>
        <w:t>resultats giltighet, och som avser en förenings två sista matcher i en tävling eller kvalspelsmatch, ska dock ske senast inom tre dagar från det att beslutet meddelades.</w:t>
      </w:r>
    </w:p>
    <w:p w14:paraId="1B22EF97" w14:textId="77777777" w:rsidR="00B76F7F" w:rsidRPr="00F520FB" w:rsidRDefault="00B76F7F" w:rsidP="00B76F7F">
      <w:pPr>
        <w:tabs>
          <w:tab w:val="left" w:pos="360"/>
          <w:tab w:val="left" w:pos="720"/>
          <w:tab w:val="left" w:pos="1080"/>
        </w:tabs>
        <w:spacing w:after="0" w:line="240" w:lineRule="auto"/>
        <w:ind w:left="360" w:hanging="360"/>
        <w:rPr>
          <w:rFonts w:ascii="Book Antiqua" w:hAnsi="Book Antiqua"/>
          <w:sz w:val="24"/>
          <w:szCs w:val="24"/>
        </w:rPr>
      </w:pPr>
    </w:p>
    <w:p w14:paraId="264E2443" w14:textId="77777777" w:rsidR="00B76F7F" w:rsidRPr="00F520FB" w:rsidRDefault="00B76F7F" w:rsidP="00B76F7F">
      <w:pPr>
        <w:tabs>
          <w:tab w:val="left" w:pos="360"/>
          <w:tab w:val="left" w:pos="720"/>
          <w:tab w:val="left" w:pos="1080"/>
        </w:tabs>
        <w:spacing w:after="0" w:line="240" w:lineRule="auto"/>
        <w:ind w:left="720" w:hanging="720"/>
        <w:rPr>
          <w:rFonts w:ascii="Book Antiqua" w:hAnsi="Book Antiqua"/>
          <w:sz w:val="24"/>
          <w:szCs w:val="24"/>
        </w:rPr>
      </w:pPr>
      <w:r w:rsidRPr="00F520FB">
        <w:rPr>
          <w:rFonts w:ascii="Book Antiqua" w:hAnsi="Book Antiqua"/>
          <w:sz w:val="24"/>
          <w:szCs w:val="24"/>
        </w:rPr>
        <w:tab/>
      </w:r>
      <w:r w:rsidRPr="00F520FB">
        <w:rPr>
          <w:rFonts w:ascii="Book Antiqua" w:hAnsi="Book Antiqua"/>
          <w:sz w:val="24"/>
          <w:szCs w:val="24"/>
        </w:rPr>
        <w:tab/>
        <w:t>Om klaganden styrker att överklagandetiden inte har kunnat iakttas ska överklagandet tas upp till prövning trots att det inkommit till prövnings</w:t>
      </w:r>
      <w:r w:rsidRPr="00F520FB">
        <w:rPr>
          <w:rFonts w:ascii="Book Antiqua" w:hAnsi="Book Antiqua"/>
          <w:sz w:val="24"/>
          <w:szCs w:val="24"/>
        </w:rPr>
        <w:softHyphen/>
        <w:t>organet först efter överklagandetidens utgång.</w:t>
      </w:r>
    </w:p>
    <w:p w14:paraId="1ED1DEDB" w14:textId="3E61F15A" w:rsidR="00B76F7F" w:rsidRDefault="00B76F7F" w:rsidP="00B76F7F">
      <w:pPr>
        <w:tabs>
          <w:tab w:val="left" w:pos="360"/>
          <w:tab w:val="left" w:pos="720"/>
          <w:tab w:val="left" w:pos="1080"/>
        </w:tabs>
        <w:spacing w:after="0" w:line="240" w:lineRule="auto"/>
        <w:ind w:left="360" w:hanging="360"/>
        <w:rPr>
          <w:rFonts w:ascii="Book Antiqua" w:hAnsi="Book Antiqua"/>
          <w:sz w:val="24"/>
          <w:szCs w:val="24"/>
        </w:rPr>
      </w:pPr>
    </w:p>
    <w:p w14:paraId="745F3A18" w14:textId="77777777" w:rsidR="00B76F7F" w:rsidRPr="00F520FB" w:rsidRDefault="00B76F7F" w:rsidP="00B76F7F">
      <w:pPr>
        <w:tabs>
          <w:tab w:val="left" w:pos="360"/>
          <w:tab w:val="left" w:pos="720"/>
          <w:tab w:val="left" w:pos="1080"/>
        </w:tabs>
        <w:spacing w:after="0" w:line="240" w:lineRule="auto"/>
        <w:ind w:left="720" w:hanging="720"/>
        <w:rPr>
          <w:rFonts w:ascii="Book Antiqua" w:hAnsi="Book Antiqua"/>
          <w:sz w:val="24"/>
          <w:szCs w:val="24"/>
        </w:rPr>
      </w:pPr>
      <w:r w:rsidRPr="00F520FB">
        <w:rPr>
          <w:rFonts w:ascii="Book Antiqua" w:hAnsi="Book Antiqua"/>
          <w:sz w:val="24"/>
          <w:szCs w:val="24"/>
        </w:rPr>
        <w:t>13.4</w:t>
      </w:r>
      <w:r w:rsidRPr="00F520FB">
        <w:rPr>
          <w:rFonts w:ascii="Book Antiqua" w:hAnsi="Book Antiqua"/>
          <w:sz w:val="24"/>
          <w:szCs w:val="24"/>
        </w:rPr>
        <w:tab/>
      </w:r>
      <w:r w:rsidRPr="00F520FB">
        <w:rPr>
          <w:rFonts w:ascii="Book Antiqua" w:hAnsi="Book Antiqua"/>
          <w:sz w:val="24"/>
          <w:szCs w:val="24"/>
          <w:u w:val="single"/>
        </w:rPr>
        <w:t>Överklagandeavgift</w:t>
      </w:r>
      <w:r w:rsidRPr="00F520FB">
        <w:rPr>
          <w:rFonts w:ascii="Book Antiqua" w:hAnsi="Book Antiqua"/>
          <w:sz w:val="24"/>
          <w:szCs w:val="24"/>
        </w:rPr>
        <w:tab/>
      </w:r>
    </w:p>
    <w:p w14:paraId="04448FF3" w14:textId="77777777" w:rsidR="00B76F7F" w:rsidRPr="00F520FB" w:rsidRDefault="00B76F7F" w:rsidP="00B76F7F">
      <w:pPr>
        <w:tabs>
          <w:tab w:val="left" w:pos="360"/>
          <w:tab w:val="left" w:pos="720"/>
          <w:tab w:val="left" w:pos="1080"/>
        </w:tabs>
        <w:spacing w:after="0" w:line="240" w:lineRule="auto"/>
        <w:ind w:left="720" w:hanging="360"/>
        <w:rPr>
          <w:rFonts w:ascii="Book Antiqua" w:hAnsi="Book Antiqua"/>
          <w:sz w:val="24"/>
          <w:szCs w:val="24"/>
        </w:rPr>
      </w:pPr>
    </w:p>
    <w:p w14:paraId="5553200A" w14:textId="77777777" w:rsidR="00827159" w:rsidRPr="00827159" w:rsidRDefault="00B76F7F" w:rsidP="00827159">
      <w:pPr>
        <w:ind w:left="720" w:hanging="360"/>
        <w:rPr>
          <w:rFonts w:ascii="Book Antiqua" w:hAnsi="Book Antiqua"/>
          <w:sz w:val="24"/>
          <w:szCs w:val="24"/>
        </w:rPr>
      </w:pPr>
      <w:r w:rsidRPr="00F520FB">
        <w:rPr>
          <w:rFonts w:ascii="Book Antiqua" w:hAnsi="Book Antiqua"/>
          <w:sz w:val="24"/>
          <w:szCs w:val="24"/>
        </w:rPr>
        <w:tab/>
        <w:t xml:space="preserve">Överklagande av beslut i </w:t>
      </w:r>
      <w:r w:rsidR="00914120" w:rsidRPr="00F520FB">
        <w:rPr>
          <w:rFonts w:ascii="Book Antiqua" w:hAnsi="Book Antiqua"/>
          <w:sz w:val="24"/>
          <w:szCs w:val="24"/>
        </w:rPr>
        <w:t>tävlings- eller tävlingsbestraffnings</w:t>
      </w:r>
      <w:r w:rsidRPr="00F520FB">
        <w:rPr>
          <w:rFonts w:ascii="Book Antiqua" w:hAnsi="Book Antiqua"/>
          <w:sz w:val="24"/>
          <w:szCs w:val="24"/>
        </w:rPr>
        <w:t>ärende ska åtföljas av en avgift om 1 000 kr. Om avgift inte betalas ska överklagandet avvisas. Om prövningstillstånd beviljas eller om annars överklagandet helt eller delvis bifalles ska avgiften återbetalas. SDF får besluta att denna avgift inte behöver erläggas vid överklagande till SDF-styrelsen eller av SDF-</w:t>
      </w:r>
      <w:r w:rsidRPr="00F520FB">
        <w:rPr>
          <w:rFonts w:ascii="Book Antiqua" w:hAnsi="Book Antiqua"/>
          <w:sz w:val="24"/>
          <w:szCs w:val="24"/>
        </w:rPr>
        <w:lastRenderedPageBreak/>
        <w:t>styrelsen för ändamålet utsett särskilt organ.</w:t>
      </w:r>
      <w:r w:rsidR="00827159">
        <w:rPr>
          <w:rFonts w:ascii="Book Antiqua" w:hAnsi="Book Antiqua"/>
          <w:sz w:val="24"/>
          <w:szCs w:val="24"/>
        </w:rPr>
        <w:t xml:space="preserve"> </w:t>
      </w:r>
      <w:r w:rsidR="00827159" w:rsidRPr="00827159">
        <w:rPr>
          <w:rFonts w:ascii="Book Antiqua" w:hAnsi="Book Antiqua"/>
          <w:sz w:val="24"/>
          <w:szCs w:val="24"/>
        </w:rPr>
        <w:t>Den som av SvFF eller SDF getts särskild rätt att föra talan i dessa ärenden ska inte betala avgift.</w:t>
      </w:r>
    </w:p>
    <w:p w14:paraId="61C640CF" w14:textId="77777777" w:rsidR="00B76F7F" w:rsidRPr="00F520FB" w:rsidRDefault="00B76F7F" w:rsidP="00B76F7F">
      <w:pPr>
        <w:tabs>
          <w:tab w:val="left" w:pos="360"/>
          <w:tab w:val="left" w:pos="720"/>
          <w:tab w:val="left" w:pos="1080"/>
        </w:tabs>
        <w:spacing w:after="0" w:line="240" w:lineRule="auto"/>
        <w:ind w:left="720" w:hanging="720"/>
        <w:rPr>
          <w:rFonts w:ascii="Book Antiqua" w:hAnsi="Book Antiqua"/>
          <w:sz w:val="24"/>
          <w:szCs w:val="24"/>
          <w:u w:val="single"/>
        </w:rPr>
      </w:pPr>
      <w:r w:rsidRPr="00F520FB">
        <w:rPr>
          <w:rFonts w:ascii="Book Antiqua" w:hAnsi="Book Antiqua"/>
          <w:sz w:val="24"/>
          <w:szCs w:val="24"/>
        </w:rPr>
        <w:t>13.5</w:t>
      </w:r>
      <w:r w:rsidRPr="00F520FB">
        <w:rPr>
          <w:rFonts w:ascii="Book Antiqua" w:hAnsi="Book Antiqua"/>
          <w:sz w:val="24"/>
          <w:szCs w:val="24"/>
        </w:rPr>
        <w:tab/>
      </w:r>
      <w:r w:rsidRPr="00F520FB">
        <w:rPr>
          <w:rFonts w:ascii="Book Antiqua" w:hAnsi="Book Antiqua"/>
          <w:sz w:val="24"/>
          <w:szCs w:val="24"/>
          <w:u w:val="single"/>
        </w:rPr>
        <w:t>Överklagande av SDF-organs beslut</w:t>
      </w:r>
    </w:p>
    <w:p w14:paraId="0DB1226A" w14:textId="77777777" w:rsidR="00B76F7F" w:rsidRPr="00F520FB" w:rsidRDefault="00B76F7F" w:rsidP="00B76F7F">
      <w:pPr>
        <w:tabs>
          <w:tab w:val="left" w:pos="360"/>
          <w:tab w:val="left" w:pos="720"/>
          <w:tab w:val="left" w:pos="1080"/>
        </w:tabs>
        <w:spacing w:after="0" w:line="240" w:lineRule="auto"/>
        <w:ind w:left="720" w:hanging="720"/>
        <w:rPr>
          <w:rFonts w:ascii="Book Antiqua" w:hAnsi="Book Antiqua"/>
          <w:sz w:val="24"/>
          <w:szCs w:val="24"/>
        </w:rPr>
      </w:pPr>
    </w:p>
    <w:p w14:paraId="4835D585" w14:textId="32F7121B" w:rsidR="0077730B" w:rsidRDefault="00B76F7F" w:rsidP="00B76F7F">
      <w:pPr>
        <w:pStyle w:val="Brdtextmedindrag"/>
        <w:tabs>
          <w:tab w:val="left" w:pos="180"/>
        </w:tabs>
        <w:ind w:left="720" w:hanging="27"/>
        <w:rPr>
          <w:szCs w:val="24"/>
        </w:rPr>
      </w:pPr>
      <w:r w:rsidRPr="00F520FB">
        <w:rPr>
          <w:szCs w:val="24"/>
        </w:rPr>
        <w:t xml:space="preserve">SDF:s beslut i förbundsbestraffningsärenden får överklagas </w:t>
      </w:r>
      <w:r w:rsidR="00954098">
        <w:rPr>
          <w:szCs w:val="24"/>
        </w:rPr>
        <w:t>till</w:t>
      </w:r>
      <w:r w:rsidR="00954098" w:rsidRPr="00F520FB">
        <w:rPr>
          <w:i/>
          <w:szCs w:val="24"/>
        </w:rPr>
        <w:t xml:space="preserve"> </w:t>
      </w:r>
      <w:r w:rsidRPr="00F520FB">
        <w:rPr>
          <w:szCs w:val="24"/>
        </w:rPr>
        <w:t xml:space="preserve">SvFF:s Disciplinnämnd. </w:t>
      </w:r>
      <w:r w:rsidR="0077730B">
        <w:rPr>
          <w:szCs w:val="24"/>
        </w:rPr>
        <w:t>Prövningstillstånd krävs f</w:t>
      </w:r>
      <w:r w:rsidRPr="00F520FB">
        <w:rPr>
          <w:szCs w:val="24"/>
        </w:rPr>
        <w:t xml:space="preserve">ör att Disciplinnämnden ska pröva SDF:s beslut </w:t>
      </w:r>
    </w:p>
    <w:p w14:paraId="7E7C4F95" w14:textId="4B7E5DAA" w:rsidR="0077730B" w:rsidRDefault="0077730B" w:rsidP="00D61741">
      <w:pPr>
        <w:pStyle w:val="Brdtextmedindrag"/>
        <w:numPr>
          <w:ilvl w:val="0"/>
          <w:numId w:val="8"/>
        </w:numPr>
        <w:tabs>
          <w:tab w:val="left" w:pos="180"/>
        </w:tabs>
        <w:rPr>
          <w:szCs w:val="24"/>
        </w:rPr>
      </w:pPr>
      <w:r>
        <w:rPr>
          <w:szCs w:val="24"/>
        </w:rPr>
        <w:t xml:space="preserve">att </w:t>
      </w:r>
      <w:r w:rsidR="007D0EFC">
        <w:rPr>
          <w:szCs w:val="24"/>
        </w:rPr>
        <w:t xml:space="preserve">avvisa eller </w:t>
      </w:r>
      <w:r>
        <w:rPr>
          <w:szCs w:val="24"/>
        </w:rPr>
        <w:t xml:space="preserve">lämna en anmälan utan bifall, </w:t>
      </w:r>
      <w:r w:rsidR="000E4EAF">
        <w:rPr>
          <w:szCs w:val="24"/>
        </w:rPr>
        <w:t>eller</w:t>
      </w:r>
    </w:p>
    <w:p w14:paraId="5F81EE7C" w14:textId="49A9F752" w:rsidR="00B76F7F" w:rsidRPr="00F520FB" w:rsidRDefault="00B76F7F" w:rsidP="00D61741">
      <w:pPr>
        <w:pStyle w:val="Brdtextmedindrag"/>
        <w:numPr>
          <w:ilvl w:val="0"/>
          <w:numId w:val="8"/>
        </w:numPr>
        <w:tabs>
          <w:tab w:val="left" w:pos="180"/>
        </w:tabs>
        <w:rPr>
          <w:szCs w:val="24"/>
        </w:rPr>
      </w:pPr>
      <w:r w:rsidRPr="00F520FB">
        <w:rPr>
          <w:szCs w:val="24"/>
        </w:rPr>
        <w:t>om tillrättavisning, böter eller avstängning högst en månad</w:t>
      </w:r>
      <w:r w:rsidR="007D0EFC">
        <w:rPr>
          <w:szCs w:val="24"/>
        </w:rPr>
        <w:t xml:space="preserve"> </w:t>
      </w:r>
      <w:r w:rsidR="007A44D3">
        <w:rPr>
          <w:szCs w:val="24"/>
        </w:rPr>
        <w:t>alternativt fyra tävlingstillfällen</w:t>
      </w:r>
      <w:r w:rsidRPr="00F520FB">
        <w:rPr>
          <w:szCs w:val="24"/>
        </w:rPr>
        <w:t xml:space="preserve">. </w:t>
      </w:r>
    </w:p>
    <w:p w14:paraId="16A6EACF" w14:textId="77777777" w:rsidR="00B76F7F" w:rsidRPr="00F520FB" w:rsidRDefault="00B76F7F" w:rsidP="00B76F7F">
      <w:pPr>
        <w:pStyle w:val="Brdtextmedindrag"/>
        <w:tabs>
          <w:tab w:val="left" w:pos="720"/>
        </w:tabs>
        <w:ind w:left="720"/>
        <w:rPr>
          <w:szCs w:val="24"/>
        </w:rPr>
      </w:pPr>
      <w:r w:rsidRPr="00F520FB">
        <w:rPr>
          <w:szCs w:val="24"/>
        </w:rPr>
        <w:tab/>
      </w:r>
      <w:r w:rsidRPr="00F520FB">
        <w:rPr>
          <w:szCs w:val="24"/>
        </w:rPr>
        <w:tab/>
      </w:r>
    </w:p>
    <w:p w14:paraId="1C8ABFEC" w14:textId="4D25E92E" w:rsidR="00B76F7F" w:rsidRPr="00F520FB" w:rsidRDefault="00B76F7F" w:rsidP="00B76F7F">
      <w:pPr>
        <w:pStyle w:val="Brdtextmedindrag"/>
        <w:tabs>
          <w:tab w:val="left" w:pos="720"/>
        </w:tabs>
        <w:ind w:left="720"/>
        <w:rPr>
          <w:szCs w:val="24"/>
        </w:rPr>
      </w:pPr>
      <w:r w:rsidRPr="00F520FB">
        <w:rPr>
          <w:szCs w:val="24"/>
        </w:rPr>
        <w:tab/>
      </w:r>
      <w:r w:rsidRPr="00F520FB">
        <w:rPr>
          <w:szCs w:val="24"/>
        </w:rPr>
        <w:tab/>
        <w:t xml:space="preserve">SDF-organs beslut i tävlings- eller tävlingsbestraffningsärende får överklagas </w:t>
      </w:r>
      <w:r w:rsidR="00D37A03">
        <w:rPr>
          <w:szCs w:val="24"/>
        </w:rPr>
        <w:t>till</w:t>
      </w:r>
      <w:r w:rsidRPr="00F520FB">
        <w:rPr>
          <w:szCs w:val="24"/>
        </w:rPr>
        <w:t xml:space="preserve"> </w:t>
      </w:r>
      <w:r w:rsidR="0072522B">
        <w:rPr>
          <w:szCs w:val="24"/>
        </w:rPr>
        <w:t xml:space="preserve">av SDF:s årsmöte vald nämnd, </w:t>
      </w:r>
      <w:r w:rsidRPr="00F520FB">
        <w:rPr>
          <w:szCs w:val="24"/>
        </w:rPr>
        <w:t xml:space="preserve">SDF-styrelsen eller </w:t>
      </w:r>
      <w:r w:rsidR="0072522B">
        <w:rPr>
          <w:szCs w:val="24"/>
        </w:rPr>
        <w:t>a</w:t>
      </w:r>
      <w:r w:rsidR="006D4B5A">
        <w:rPr>
          <w:szCs w:val="24"/>
        </w:rPr>
        <w:t xml:space="preserve">v </w:t>
      </w:r>
      <w:r w:rsidRPr="00F520FB">
        <w:rPr>
          <w:szCs w:val="24"/>
        </w:rPr>
        <w:t>SDF-styrelsen</w:t>
      </w:r>
      <w:r w:rsidR="009F1C71">
        <w:rPr>
          <w:szCs w:val="24"/>
        </w:rPr>
        <w:t xml:space="preserve"> </w:t>
      </w:r>
      <w:r w:rsidRPr="00F520FB">
        <w:rPr>
          <w:szCs w:val="24"/>
        </w:rPr>
        <w:t>särskilt utsett organ.</w:t>
      </w:r>
      <w:r w:rsidR="004B39E5">
        <w:rPr>
          <w:szCs w:val="24"/>
        </w:rPr>
        <w:t xml:space="preserve"> SDF får </w:t>
      </w:r>
      <w:r w:rsidR="00D46C61">
        <w:rPr>
          <w:szCs w:val="24"/>
        </w:rPr>
        <w:t xml:space="preserve">dock i deras stadgar </w:t>
      </w:r>
      <w:r w:rsidR="004B39E5">
        <w:rPr>
          <w:szCs w:val="24"/>
        </w:rPr>
        <w:t xml:space="preserve">föreskriva att tävlings- eller tävlingsbestraffningsärende ska prövas </w:t>
      </w:r>
      <w:r w:rsidR="00D46C61">
        <w:rPr>
          <w:szCs w:val="24"/>
        </w:rPr>
        <w:t xml:space="preserve">i endast en instans </w:t>
      </w:r>
      <w:r w:rsidR="004B39E5">
        <w:rPr>
          <w:szCs w:val="24"/>
        </w:rPr>
        <w:t>av ett SDF-organ</w:t>
      </w:r>
      <w:r w:rsidR="00437A9D">
        <w:rPr>
          <w:szCs w:val="24"/>
        </w:rPr>
        <w:t xml:space="preserve">, vars beslut får överklagas </w:t>
      </w:r>
      <w:r w:rsidR="00D46C61">
        <w:rPr>
          <w:szCs w:val="24"/>
        </w:rPr>
        <w:t xml:space="preserve">till SvFF </w:t>
      </w:r>
      <w:r w:rsidR="00437A9D">
        <w:rPr>
          <w:szCs w:val="24"/>
        </w:rPr>
        <w:t xml:space="preserve">enligt </w:t>
      </w:r>
      <w:r w:rsidR="00D46C61">
        <w:rPr>
          <w:szCs w:val="24"/>
        </w:rPr>
        <w:t xml:space="preserve">vad som anges i </w:t>
      </w:r>
      <w:r w:rsidR="00437A9D">
        <w:rPr>
          <w:szCs w:val="24"/>
        </w:rPr>
        <w:t>tredje och fjärde styckena nedan.</w:t>
      </w:r>
    </w:p>
    <w:p w14:paraId="11F18778" w14:textId="77777777" w:rsidR="00B76F7F" w:rsidRPr="00F520FB" w:rsidRDefault="00B76F7F" w:rsidP="00B76F7F">
      <w:pPr>
        <w:pStyle w:val="Brdtextmedindrag"/>
        <w:tabs>
          <w:tab w:val="left" w:pos="720"/>
        </w:tabs>
        <w:rPr>
          <w:sz w:val="16"/>
          <w:szCs w:val="16"/>
        </w:rPr>
      </w:pPr>
      <w:r w:rsidRPr="00F520FB">
        <w:rPr>
          <w:sz w:val="16"/>
          <w:szCs w:val="16"/>
        </w:rPr>
        <w:tab/>
      </w:r>
      <w:r w:rsidRPr="00F520FB">
        <w:rPr>
          <w:sz w:val="16"/>
          <w:szCs w:val="16"/>
        </w:rPr>
        <w:tab/>
      </w:r>
    </w:p>
    <w:p w14:paraId="79E6CC0D" w14:textId="426F56AA" w:rsidR="00B76F7F" w:rsidRPr="00F520FB" w:rsidRDefault="00B76F7F" w:rsidP="00B76F7F">
      <w:pPr>
        <w:pStyle w:val="Brdtextmedindrag"/>
        <w:tabs>
          <w:tab w:val="left" w:pos="720"/>
        </w:tabs>
        <w:ind w:left="720"/>
        <w:rPr>
          <w:szCs w:val="24"/>
        </w:rPr>
      </w:pPr>
      <w:r w:rsidRPr="00F520FB">
        <w:rPr>
          <w:szCs w:val="24"/>
        </w:rPr>
        <w:tab/>
        <w:t xml:space="preserve"> </w:t>
      </w:r>
      <w:r w:rsidRPr="00F520FB">
        <w:rPr>
          <w:szCs w:val="24"/>
        </w:rPr>
        <w:tab/>
        <w:t>SDF-styrelses, eller av SDF-styrelse utsett särskilt organ, beslut</w:t>
      </w:r>
      <w:r w:rsidRPr="00F520FB">
        <w:rPr>
          <w:b/>
          <w:szCs w:val="24"/>
        </w:rPr>
        <w:t xml:space="preserve"> </w:t>
      </w:r>
      <w:r w:rsidRPr="00F520FB">
        <w:rPr>
          <w:szCs w:val="24"/>
        </w:rPr>
        <w:t xml:space="preserve">i ärende om tävlingsbestraffning får överklagas </w:t>
      </w:r>
      <w:r w:rsidR="009650E4">
        <w:rPr>
          <w:szCs w:val="24"/>
        </w:rPr>
        <w:t>till</w:t>
      </w:r>
      <w:r w:rsidR="009650E4" w:rsidRPr="00F520FB">
        <w:rPr>
          <w:szCs w:val="24"/>
        </w:rPr>
        <w:t xml:space="preserve"> </w:t>
      </w:r>
      <w:r w:rsidRPr="00F520FB">
        <w:rPr>
          <w:szCs w:val="24"/>
        </w:rPr>
        <w:t>SvFF:s Disciplinnämnd. För att Disciplinnämnden ska ta upp ett ärende till prövning krävs prövnings</w:t>
      </w:r>
      <w:r w:rsidRPr="00F520FB">
        <w:rPr>
          <w:szCs w:val="24"/>
        </w:rPr>
        <w:softHyphen/>
        <w:t xml:space="preserve">tillstånd. </w:t>
      </w:r>
    </w:p>
    <w:p w14:paraId="262EF72D" w14:textId="77777777" w:rsidR="00B76F7F" w:rsidRPr="00F520FB" w:rsidRDefault="00B76F7F" w:rsidP="00B76F7F">
      <w:pPr>
        <w:pStyle w:val="Brdtextmedindrag"/>
        <w:tabs>
          <w:tab w:val="left" w:pos="720"/>
        </w:tabs>
        <w:rPr>
          <w:sz w:val="16"/>
          <w:szCs w:val="16"/>
        </w:rPr>
      </w:pPr>
      <w:r w:rsidRPr="00F520FB">
        <w:rPr>
          <w:sz w:val="16"/>
          <w:szCs w:val="16"/>
        </w:rPr>
        <w:tab/>
      </w:r>
      <w:r w:rsidRPr="00F520FB">
        <w:rPr>
          <w:sz w:val="16"/>
          <w:szCs w:val="16"/>
        </w:rPr>
        <w:tab/>
      </w:r>
    </w:p>
    <w:p w14:paraId="72CD34EA" w14:textId="445C8023" w:rsidR="00B76F7F" w:rsidRPr="00F520FB" w:rsidRDefault="00B76F7F" w:rsidP="00B76F7F">
      <w:pPr>
        <w:pStyle w:val="Brdtextmedindrag"/>
        <w:tabs>
          <w:tab w:val="left" w:pos="720"/>
        </w:tabs>
        <w:ind w:left="720"/>
        <w:rPr>
          <w:szCs w:val="24"/>
        </w:rPr>
      </w:pPr>
      <w:r w:rsidRPr="00F520FB">
        <w:rPr>
          <w:sz w:val="16"/>
          <w:szCs w:val="16"/>
        </w:rPr>
        <w:tab/>
      </w:r>
      <w:r w:rsidRPr="00F520FB">
        <w:rPr>
          <w:sz w:val="16"/>
          <w:szCs w:val="16"/>
        </w:rPr>
        <w:tab/>
      </w:r>
      <w:r w:rsidRPr="00F520FB">
        <w:rPr>
          <w:szCs w:val="24"/>
        </w:rPr>
        <w:t>SDF-styrelses, eller av SDF-styrelse utsett särskilt organ, beslut</w:t>
      </w:r>
      <w:r w:rsidRPr="00F520FB">
        <w:rPr>
          <w:b/>
          <w:szCs w:val="24"/>
        </w:rPr>
        <w:t xml:space="preserve"> </w:t>
      </w:r>
      <w:r w:rsidRPr="00F520FB">
        <w:rPr>
          <w:szCs w:val="24"/>
        </w:rPr>
        <w:t>i tävlings</w:t>
      </w:r>
      <w:r w:rsidRPr="00F520FB">
        <w:rPr>
          <w:szCs w:val="24"/>
        </w:rPr>
        <w:softHyphen/>
        <w:t xml:space="preserve">ärende får överklagas </w:t>
      </w:r>
      <w:r w:rsidR="009650E4">
        <w:rPr>
          <w:szCs w:val="24"/>
        </w:rPr>
        <w:t>till</w:t>
      </w:r>
      <w:r w:rsidR="009650E4" w:rsidRPr="00F520FB">
        <w:rPr>
          <w:szCs w:val="24"/>
        </w:rPr>
        <w:t xml:space="preserve"> </w:t>
      </w:r>
      <w:r w:rsidRPr="00F520FB">
        <w:rPr>
          <w:szCs w:val="24"/>
        </w:rPr>
        <w:t xml:space="preserve">SvFF:s TK. För att SvFF:s TK ska ta upp ett ärende till prövning krävs prövningstillstånd. </w:t>
      </w:r>
      <w:r w:rsidRPr="00F520FB">
        <w:rPr>
          <w:rFonts w:cs="Arial"/>
          <w:szCs w:val="24"/>
        </w:rPr>
        <w:t>Frågan om prövningstillstånd får avgöras av TK:s ordförande eller vice ordförande samt en annan ledamot.</w:t>
      </w:r>
    </w:p>
    <w:p w14:paraId="4573DE5B" w14:textId="77777777" w:rsidR="00B76F7F" w:rsidRPr="00F520FB" w:rsidRDefault="00B76F7F" w:rsidP="00B76F7F">
      <w:pPr>
        <w:tabs>
          <w:tab w:val="left" w:pos="360"/>
        </w:tabs>
        <w:spacing w:after="0" w:line="240" w:lineRule="auto"/>
        <w:ind w:left="360" w:hanging="360"/>
        <w:rPr>
          <w:rFonts w:ascii="Book Antiqua" w:hAnsi="Book Antiqua"/>
          <w:sz w:val="24"/>
          <w:szCs w:val="24"/>
        </w:rPr>
      </w:pPr>
    </w:p>
    <w:p w14:paraId="092631E3" w14:textId="77777777" w:rsidR="00B76F7F" w:rsidRPr="00F520FB" w:rsidRDefault="00B76F7F" w:rsidP="00B76F7F">
      <w:pPr>
        <w:tabs>
          <w:tab w:val="left" w:pos="360"/>
          <w:tab w:val="left" w:pos="720"/>
        </w:tabs>
        <w:spacing w:after="0" w:line="240" w:lineRule="auto"/>
        <w:rPr>
          <w:rFonts w:ascii="Book Antiqua" w:hAnsi="Book Antiqua"/>
          <w:sz w:val="24"/>
          <w:szCs w:val="24"/>
          <w:u w:val="single"/>
        </w:rPr>
      </w:pPr>
      <w:r w:rsidRPr="00F520FB">
        <w:rPr>
          <w:rFonts w:ascii="Book Antiqua" w:hAnsi="Book Antiqua"/>
          <w:sz w:val="24"/>
          <w:szCs w:val="24"/>
        </w:rPr>
        <w:t xml:space="preserve">13.6 </w:t>
      </w:r>
      <w:r w:rsidRPr="00F520FB">
        <w:rPr>
          <w:rFonts w:ascii="Book Antiqua" w:hAnsi="Book Antiqua"/>
          <w:sz w:val="24"/>
          <w:szCs w:val="24"/>
        </w:rPr>
        <w:tab/>
      </w:r>
      <w:r w:rsidRPr="00F520FB">
        <w:rPr>
          <w:rFonts w:ascii="Book Antiqua" w:hAnsi="Book Antiqua"/>
          <w:sz w:val="24"/>
          <w:szCs w:val="24"/>
          <w:u w:val="single"/>
        </w:rPr>
        <w:t>Överklagande av SvFF-organs beslut</w:t>
      </w:r>
    </w:p>
    <w:p w14:paraId="1954895D" w14:textId="77777777" w:rsidR="00B76F7F" w:rsidRPr="00F520FB" w:rsidRDefault="00B76F7F" w:rsidP="00B76F7F">
      <w:pPr>
        <w:pStyle w:val="Brdtextmedindrag"/>
        <w:tabs>
          <w:tab w:val="clear" w:pos="567"/>
          <w:tab w:val="left" w:pos="0"/>
          <w:tab w:val="left" w:pos="720"/>
        </w:tabs>
        <w:rPr>
          <w:rFonts w:eastAsia="Times New Roman"/>
          <w:i/>
          <w:szCs w:val="24"/>
          <w:lang w:eastAsia="en-US"/>
        </w:rPr>
      </w:pPr>
    </w:p>
    <w:p w14:paraId="5B267B97" w14:textId="2BACAA63" w:rsidR="00B76F7F" w:rsidRPr="00F520FB" w:rsidRDefault="00B76F7F" w:rsidP="00B76F7F">
      <w:pPr>
        <w:pStyle w:val="Brdtextmedindrag"/>
        <w:tabs>
          <w:tab w:val="clear" w:pos="567"/>
          <w:tab w:val="left" w:pos="0"/>
          <w:tab w:val="left" w:pos="720"/>
        </w:tabs>
        <w:ind w:left="720"/>
        <w:rPr>
          <w:szCs w:val="24"/>
        </w:rPr>
      </w:pPr>
      <w:r w:rsidRPr="00F520FB">
        <w:rPr>
          <w:szCs w:val="24"/>
        </w:rPr>
        <w:tab/>
        <w:t xml:space="preserve">SvFF:s Disciplinnämnds beslut i förbundsbestraffningsärenden får överklagas </w:t>
      </w:r>
      <w:r w:rsidR="00002734">
        <w:rPr>
          <w:szCs w:val="24"/>
        </w:rPr>
        <w:t>till</w:t>
      </w:r>
      <w:r w:rsidR="00002734" w:rsidRPr="00F520FB">
        <w:rPr>
          <w:szCs w:val="24"/>
        </w:rPr>
        <w:t xml:space="preserve"> </w:t>
      </w:r>
      <w:r w:rsidRPr="00F520FB">
        <w:rPr>
          <w:szCs w:val="24"/>
        </w:rPr>
        <w:t>Riksidrottsnämnden (RIN).</w:t>
      </w:r>
    </w:p>
    <w:p w14:paraId="6E6042A5" w14:textId="77777777" w:rsidR="00B76F7F" w:rsidRPr="00F520FB" w:rsidRDefault="00B76F7F" w:rsidP="00B76F7F">
      <w:pPr>
        <w:pStyle w:val="Brdtextmedindrag"/>
        <w:tabs>
          <w:tab w:val="clear" w:pos="567"/>
          <w:tab w:val="left" w:pos="0"/>
          <w:tab w:val="left" w:pos="720"/>
        </w:tabs>
        <w:ind w:left="720"/>
        <w:rPr>
          <w:szCs w:val="24"/>
        </w:rPr>
      </w:pPr>
    </w:p>
    <w:p w14:paraId="7DE99844" w14:textId="7DB7B6A1" w:rsidR="00B76F7F" w:rsidRPr="00F520FB" w:rsidRDefault="00B76F7F" w:rsidP="00B76F7F">
      <w:pPr>
        <w:pStyle w:val="Brdtextmedindrag"/>
        <w:tabs>
          <w:tab w:val="clear" w:pos="567"/>
          <w:tab w:val="left" w:pos="0"/>
          <w:tab w:val="left" w:pos="720"/>
        </w:tabs>
        <w:ind w:left="720"/>
        <w:rPr>
          <w:szCs w:val="24"/>
        </w:rPr>
      </w:pPr>
      <w:r w:rsidRPr="00F520FB">
        <w:rPr>
          <w:szCs w:val="24"/>
        </w:rPr>
        <w:tab/>
        <w:t>SvFF:s Disciplinnämnds beslut i ärende om tävlingsbestraffning får över</w:t>
      </w:r>
      <w:r w:rsidRPr="00F520FB">
        <w:rPr>
          <w:szCs w:val="24"/>
        </w:rPr>
        <w:softHyphen/>
        <w:t xml:space="preserve">klagas </w:t>
      </w:r>
      <w:r w:rsidR="00002734">
        <w:rPr>
          <w:szCs w:val="24"/>
        </w:rPr>
        <w:t>till</w:t>
      </w:r>
      <w:r w:rsidR="00002734" w:rsidRPr="00F520FB">
        <w:rPr>
          <w:szCs w:val="24"/>
        </w:rPr>
        <w:t xml:space="preserve"> </w:t>
      </w:r>
      <w:r w:rsidRPr="00F520FB">
        <w:rPr>
          <w:szCs w:val="24"/>
        </w:rPr>
        <w:t xml:space="preserve">SvFF:s </w:t>
      </w:r>
      <w:r w:rsidR="00DB42A0">
        <w:rPr>
          <w:szCs w:val="24"/>
        </w:rPr>
        <w:t>Överklagandenämnd</w:t>
      </w:r>
      <w:r w:rsidRPr="00F520FB">
        <w:rPr>
          <w:szCs w:val="24"/>
        </w:rPr>
        <w:t xml:space="preserve">. För att </w:t>
      </w:r>
      <w:r w:rsidR="00DB42A0">
        <w:rPr>
          <w:szCs w:val="24"/>
        </w:rPr>
        <w:t xml:space="preserve">Överklagandenämnden </w:t>
      </w:r>
      <w:r w:rsidRPr="00F520FB">
        <w:rPr>
          <w:szCs w:val="24"/>
        </w:rPr>
        <w:t xml:space="preserve">ska ta upp ett ärende till prövning krävs prövningstillstånd. </w:t>
      </w:r>
    </w:p>
    <w:p w14:paraId="0583714D" w14:textId="77777777" w:rsidR="00B76F7F" w:rsidRPr="00F520FB" w:rsidRDefault="00B76F7F" w:rsidP="00B76F7F">
      <w:pPr>
        <w:pStyle w:val="Brdtextmedindrag"/>
        <w:tabs>
          <w:tab w:val="left" w:pos="720"/>
        </w:tabs>
        <w:ind w:left="0" w:firstLine="0"/>
        <w:rPr>
          <w:i/>
          <w:strike/>
          <w:szCs w:val="24"/>
        </w:rPr>
      </w:pPr>
    </w:p>
    <w:p w14:paraId="1E9E4F8C" w14:textId="02B4D2C0" w:rsidR="00B76F7F" w:rsidRPr="00F520FB" w:rsidRDefault="00B76F7F" w:rsidP="00B76F7F">
      <w:pPr>
        <w:pStyle w:val="Brdtextmedindrag"/>
        <w:tabs>
          <w:tab w:val="left" w:pos="720"/>
        </w:tabs>
        <w:ind w:left="720"/>
        <w:rPr>
          <w:szCs w:val="24"/>
        </w:rPr>
      </w:pPr>
      <w:r w:rsidRPr="00F520FB">
        <w:rPr>
          <w:szCs w:val="24"/>
        </w:rPr>
        <w:tab/>
      </w:r>
      <w:r w:rsidRPr="00F520FB">
        <w:rPr>
          <w:szCs w:val="24"/>
        </w:rPr>
        <w:tab/>
        <w:t xml:space="preserve">SvFF:s TK:s beslut i tävlingsärenden får överklagas </w:t>
      </w:r>
      <w:r w:rsidR="00002734">
        <w:rPr>
          <w:szCs w:val="24"/>
        </w:rPr>
        <w:t>till</w:t>
      </w:r>
      <w:r w:rsidR="00002734" w:rsidRPr="00F520FB">
        <w:rPr>
          <w:szCs w:val="24"/>
        </w:rPr>
        <w:t xml:space="preserve"> </w:t>
      </w:r>
      <w:r w:rsidR="00DB42A0">
        <w:rPr>
          <w:szCs w:val="24"/>
        </w:rPr>
        <w:t>Överklagandenämnden</w:t>
      </w:r>
      <w:r w:rsidRPr="00F520FB">
        <w:rPr>
          <w:szCs w:val="24"/>
        </w:rPr>
        <w:t xml:space="preserve">. För att </w:t>
      </w:r>
      <w:r w:rsidR="00DB42A0">
        <w:rPr>
          <w:szCs w:val="24"/>
        </w:rPr>
        <w:t xml:space="preserve">Överklagandenämnden </w:t>
      </w:r>
      <w:r w:rsidRPr="00F520FB">
        <w:rPr>
          <w:szCs w:val="24"/>
        </w:rPr>
        <w:t>ska ta upp ett ärende till prövning krävs prövningstillstånd.</w:t>
      </w:r>
      <w:r w:rsidRPr="00F520FB">
        <w:rPr>
          <w:rFonts w:ascii="Arial" w:hAnsi="Arial" w:cs="Arial"/>
          <w:sz w:val="22"/>
          <w:szCs w:val="22"/>
        </w:rPr>
        <w:t xml:space="preserve"> </w:t>
      </w:r>
    </w:p>
    <w:p w14:paraId="3A5E66A8" w14:textId="77777777" w:rsidR="00B76F7F" w:rsidRPr="00F520FB" w:rsidRDefault="00B76F7F" w:rsidP="00B76F7F">
      <w:pPr>
        <w:pStyle w:val="Brdtextmedindrag"/>
        <w:tabs>
          <w:tab w:val="left" w:pos="720"/>
        </w:tabs>
        <w:ind w:left="0" w:firstLine="0"/>
        <w:rPr>
          <w:szCs w:val="24"/>
        </w:rPr>
      </w:pPr>
    </w:p>
    <w:p w14:paraId="529508BB" w14:textId="6E4D32CF" w:rsidR="00B76F7F" w:rsidRDefault="00DB42A0" w:rsidP="00B76F7F">
      <w:pPr>
        <w:pStyle w:val="Brdtextmedindrag"/>
        <w:tabs>
          <w:tab w:val="clear" w:pos="567"/>
          <w:tab w:val="left" w:pos="720"/>
        </w:tabs>
        <w:ind w:left="720" w:firstLine="0"/>
        <w:rPr>
          <w:szCs w:val="24"/>
        </w:rPr>
      </w:pPr>
      <w:r>
        <w:rPr>
          <w:szCs w:val="24"/>
        </w:rPr>
        <w:t xml:space="preserve">Överklagandenämndens beslut, </w:t>
      </w:r>
      <w:r w:rsidR="00B76F7F" w:rsidRPr="00F520FB">
        <w:rPr>
          <w:szCs w:val="24"/>
        </w:rPr>
        <w:t>respektive Förbundsstyrelsens</w:t>
      </w:r>
      <w:r>
        <w:rPr>
          <w:szCs w:val="24"/>
        </w:rPr>
        <w:t xml:space="preserve"> beslut</w:t>
      </w:r>
      <w:r w:rsidRPr="00DB42A0">
        <w:t xml:space="preserve"> </w:t>
      </w:r>
      <w:r w:rsidRPr="00DB42A0">
        <w:rPr>
          <w:szCs w:val="24"/>
        </w:rPr>
        <w:t>i tävlingsärende som hänskjutits av TK en</w:t>
      </w:r>
      <w:r>
        <w:rPr>
          <w:szCs w:val="24"/>
        </w:rPr>
        <w:t>ligt 7 kap. 2 § tredje stycket,</w:t>
      </w:r>
      <w:r w:rsidR="00B76F7F" w:rsidRPr="00F520FB">
        <w:rPr>
          <w:szCs w:val="24"/>
        </w:rPr>
        <w:t xml:space="preserve"> får överklagas </w:t>
      </w:r>
      <w:r w:rsidR="00002734">
        <w:rPr>
          <w:szCs w:val="24"/>
        </w:rPr>
        <w:t>till</w:t>
      </w:r>
      <w:r w:rsidR="00002734" w:rsidRPr="00F520FB">
        <w:rPr>
          <w:szCs w:val="24"/>
        </w:rPr>
        <w:t xml:space="preserve"> </w:t>
      </w:r>
      <w:r w:rsidR="00B76F7F" w:rsidRPr="00F520FB">
        <w:rPr>
          <w:szCs w:val="24"/>
        </w:rPr>
        <w:t>RIN.</w:t>
      </w:r>
      <w:r w:rsidR="00B76F7F" w:rsidRPr="00F520FB">
        <w:rPr>
          <w:szCs w:val="24"/>
        </w:rPr>
        <w:tab/>
      </w:r>
    </w:p>
    <w:p w14:paraId="22A3279C" w14:textId="77777777" w:rsidR="008F5DDC" w:rsidRPr="00F520FB" w:rsidRDefault="008F5DDC" w:rsidP="00B76F7F">
      <w:pPr>
        <w:pStyle w:val="Brdtextmedindrag"/>
        <w:tabs>
          <w:tab w:val="clear" w:pos="567"/>
          <w:tab w:val="left" w:pos="720"/>
        </w:tabs>
        <w:ind w:left="720" w:firstLine="0"/>
        <w:rPr>
          <w:szCs w:val="24"/>
        </w:rPr>
      </w:pPr>
    </w:p>
    <w:p w14:paraId="3A7CD5A3" w14:textId="77777777" w:rsidR="00B76F7F" w:rsidRPr="00F520FB" w:rsidRDefault="00B76F7F" w:rsidP="00B76F7F">
      <w:pPr>
        <w:pStyle w:val="Brdtextmedindrag"/>
        <w:tabs>
          <w:tab w:val="left" w:pos="720"/>
        </w:tabs>
        <w:ind w:left="0" w:firstLine="0"/>
        <w:rPr>
          <w:szCs w:val="24"/>
        </w:rPr>
      </w:pPr>
    </w:p>
    <w:p w14:paraId="621C90AD" w14:textId="77777777" w:rsidR="00B76F7F" w:rsidRPr="00F520FB" w:rsidRDefault="00B76F7F" w:rsidP="00B76F7F">
      <w:pPr>
        <w:pStyle w:val="Brdtextmedindrag"/>
        <w:tabs>
          <w:tab w:val="left" w:pos="720"/>
        </w:tabs>
        <w:ind w:left="720" w:hanging="720"/>
        <w:rPr>
          <w:szCs w:val="24"/>
          <w:u w:val="single"/>
        </w:rPr>
      </w:pPr>
      <w:r w:rsidRPr="00F520FB">
        <w:rPr>
          <w:szCs w:val="24"/>
        </w:rPr>
        <w:lastRenderedPageBreak/>
        <w:t>13.7</w:t>
      </w:r>
      <w:r w:rsidRPr="00F520FB">
        <w:rPr>
          <w:szCs w:val="24"/>
        </w:rPr>
        <w:tab/>
      </w:r>
      <w:r w:rsidRPr="00F520FB">
        <w:rPr>
          <w:szCs w:val="24"/>
          <w:u w:val="single"/>
        </w:rPr>
        <w:t>Överklagande av SDF:s representantskaps beslut</w:t>
      </w:r>
    </w:p>
    <w:p w14:paraId="7CE71B1B" w14:textId="77777777" w:rsidR="00B76F7F" w:rsidRPr="00F520FB" w:rsidRDefault="00B76F7F" w:rsidP="00B76F7F">
      <w:pPr>
        <w:pStyle w:val="Brdtextmedindrag"/>
        <w:tabs>
          <w:tab w:val="left" w:pos="720"/>
        </w:tabs>
        <w:ind w:left="720"/>
        <w:rPr>
          <w:szCs w:val="24"/>
        </w:rPr>
      </w:pPr>
    </w:p>
    <w:p w14:paraId="4907C7FB" w14:textId="6F8C299B" w:rsidR="00B76F7F" w:rsidRPr="00F520FB" w:rsidRDefault="00B76F7F" w:rsidP="00B76F7F">
      <w:pPr>
        <w:pStyle w:val="Brdtextmedindrag"/>
        <w:tabs>
          <w:tab w:val="left" w:pos="720"/>
        </w:tabs>
        <w:ind w:left="720"/>
        <w:rPr>
          <w:szCs w:val="24"/>
        </w:rPr>
      </w:pPr>
      <w:r w:rsidRPr="00F520FB">
        <w:rPr>
          <w:szCs w:val="24"/>
        </w:rPr>
        <w:tab/>
      </w:r>
      <w:r w:rsidRPr="00F520FB">
        <w:rPr>
          <w:szCs w:val="24"/>
        </w:rPr>
        <w:tab/>
        <w:t>Beslut</w:t>
      </w:r>
      <w:r w:rsidRPr="00F520FB">
        <w:rPr>
          <w:b/>
          <w:szCs w:val="24"/>
        </w:rPr>
        <w:t xml:space="preserve"> </w:t>
      </w:r>
      <w:r w:rsidRPr="00F520FB">
        <w:rPr>
          <w:szCs w:val="24"/>
        </w:rPr>
        <w:t xml:space="preserve">av SDF:s Representantskap får överklagas </w:t>
      </w:r>
      <w:r w:rsidR="00002734">
        <w:rPr>
          <w:szCs w:val="24"/>
        </w:rPr>
        <w:t>till</w:t>
      </w:r>
      <w:r w:rsidR="00002734" w:rsidRPr="00F520FB">
        <w:rPr>
          <w:szCs w:val="24"/>
        </w:rPr>
        <w:t xml:space="preserve"> </w:t>
      </w:r>
      <w:r w:rsidRPr="00F520FB">
        <w:rPr>
          <w:szCs w:val="24"/>
        </w:rPr>
        <w:t xml:space="preserve">SvFF:s TK. För att SvFF:s TK ska ta upp ett ärende till prövning krävs prövningstillstånd. </w:t>
      </w:r>
      <w:r w:rsidRPr="00F520FB">
        <w:rPr>
          <w:rFonts w:cs="Arial"/>
          <w:szCs w:val="24"/>
        </w:rPr>
        <w:t>Frågan om prövningstillstånd får avgöras av TK:s ordförande eller vice ordförande samt en annan ledamot.</w:t>
      </w:r>
      <w:r w:rsidRPr="00F520FB">
        <w:rPr>
          <w:szCs w:val="24"/>
        </w:rPr>
        <w:t xml:space="preserve"> </w:t>
      </w:r>
    </w:p>
    <w:p w14:paraId="4A8FB4AF" w14:textId="77777777" w:rsidR="00B76F7F" w:rsidRPr="00F520FB" w:rsidRDefault="00B76F7F" w:rsidP="00B76F7F">
      <w:pPr>
        <w:pStyle w:val="Brdtextmedindrag"/>
        <w:tabs>
          <w:tab w:val="left" w:pos="720"/>
        </w:tabs>
        <w:ind w:left="720"/>
        <w:rPr>
          <w:szCs w:val="24"/>
        </w:rPr>
      </w:pPr>
    </w:p>
    <w:p w14:paraId="061388E0" w14:textId="002333BF" w:rsidR="00B76F7F" w:rsidRPr="00F520FB" w:rsidRDefault="00B76F7F" w:rsidP="00B76F7F">
      <w:pPr>
        <w:pStyle w:val="Brdtextmedindrag"/>
        <w:tabs>
          <w:tab w:val="left" w:pos="720"/>
        </w:tabs>
        <w:ind w:left="720"/>
        <w:rPr>
          <w:szCs w:val="24"/>
        </w:rPr>
      </w:pPr>
      <w:r w:rsidRPr="00F520FB">
        <w:rPr>
          <w:szCs w:val="24"/>
        </w:rPr>
        <w:tab/>
      </w:r>
      <w:r w:rsidRPr="00F520FB">
        <w:rPr>
          <w:szCs w:val="24"/>
        </w:rPr>
        <w:tab/>
        <w:t xml:space="preserve">SvFF:s TK:s beslut får överklagas till </w:t>
      </w:r>
      <w:r w:rsidR="00DB42A0">
        <w:rPr>
          <w:szCs w:val="24"/>
        </w:rPr>
        <w:t>Överklagandenämnden</w:t>
      </w:r>
      <w:r w:rsidRPr="00F520FB">
        <w:rPr>
          <w:szCs w:val="24"/>
        </w:rPr>
        <w:t xml:space="preserve">. För att </w:t>
      </w:r>
      <w:r w:rsidR="00DB42A0">
        <w:rPr>
          <w:szCs w:val="24"/>
        </w:rPr>
        <w:t xml:space="preserve">Överklagandenämnden </w:t>
      </w:r>
      <w:r w:rsidRPr="00F520FB">
        <w:rPr>
          <w:szCs w:val="24"/>
        </w:rPr>
        <w:t xml:space="preserve">ska ta upp ett ärende krävs prövningstillstånd. </w:t>
      </w:r>
    </w:p>
    <w:p w14:paraId="3676B10C" w14:textId="77777777" w:rsidR="00914120" w:rsidRPr="00F520FB" w:rsidRDefault="00914120" w:rsidP="00B76F7F">
      <w:pPr>
        <w:tabs>
          <w:tab w:val="left" w:pos="720"/>
        </w:tabs>
        <w:spacing w:after="0" w:line="240" w:lineRule="auto"/>
        <w:rPr>
          <w:rFonts w:ascii="Book Antiqua" w:hAnsi="Book Antiqua"/>
          <w:sz w:val="24"/>
          <w:szCs w:val="24"/>
        </w:rPr>
      </w:pPr>
    </w:p>
    <w:p w14:paraId="0272F1A1" w14:textId="77777777" w:rsidR="00B76F7F" w:rsidRPr="00F520FB" w:rsidRDefault="00B76F7F" w:rsidP="00B76F7F">
      <w:pPr>
        <w:tabs>
          <w:tab w:val="left" w:pos="720"/>
        </w:tabs>
        <w:spacing w:after="0" w:line="240" w:lineRule="auto"/>
        <w:rPr>
          <w:rFonts w:ascii="Book Antiqua" w:hAnsi="Book Antiqua"/>
          <w:sz w:val="24"/>
          <w:szCs w:val="24"/>
        </w:rPr>
      </w:pPr>
      <w:r w:rsidRPr="00F520FB">
        <w:rPr>
          <w:rFonts w:ascii="Book Antiqua" w:hAnsi="Book Antiqua"/>
          <w:sz w:val="24"/>
          <w:szCs w:val="24"/>
        </w:rPr>
        <w:t>13.8</w:t>
      </w:r>
      <w:r w:rsidRPr="00F520FB">
        <w:rPr>
          <w:rFonts w:ascii="Book Antiqua" w:hAnsi="Book Antiqua"/>
          <w:sz w:val="24"/>
          <w:szCs w:val="24"/>
        </w:rPr>
        <w:tab/>
      </w:r>
      <w:r w:rsidRPr="00F520FB">
        <w:rPr>
          <w:rFonts w:ascii="Book Antiqua" w:hAnsi="Book Antiqua"/>
          <w:sz w:val="24"/>
          <w:szCs w:val="24"/>
          <w:u w:val="single"/>
        </w:rPr>
        <w:t>Prövningstillstånd</w:t>
      </w:r>
    </w:p>
    <w:p w14:paraId="0EAC5FEB" w14:textId="77777777" w:rsidR="00B76F7F" w:rsidRPr="00F520FB" w:rsidRDefault="00B76F7F" w:rsidP="00B76F7F">
      <w:pPr>
        <w:pStyle w:val="Brdtextmedindrag"/>
        <w:tabs>
          <w:tab w:val="left" w:pos="720"/>
        </w:tabs>
        <w:ind w:left="720"/>
        <w:rPr>
          <w:szCs w:val="24"/>
        </w:rPr>
      </w:pPr>
      <w:r w:rsidRPr="00F520FB">
        <w:rPr>
          <w:szCs w:val="24"/>
        </w:rPr>
        <w:tab/>
      </w:r>
      <w:r w:rsidRPr="00F520FB">
        <w:rPr>
          <w:szCs w:val="24"/>
        </w:rPr>
        <w:tab/>
      </w:r>
    </w:p>
    <w:p w14:paraId="42325657" w14:textId="0318AC88" w:rsidR="00B76F7F" w:rsidRPr="007033F5" w:rsidRDefault="00B76F7F" w:rsidP="007033F5">
      <w:pPr>
        <w:pStyle w:val="Brdtextmedindrag"/>
        <w:tabs>
          <w:tab w:val="left" w:pos="709"/>
        </w:tabs>
        <w:ind w:left="720"/>
        <w:rPr>
          <w:szCs w:val="24"/>
        </w:rPr>
      </w:pPr>
      <w:r w:rsidRPr="00F520FB">
        <w:rPr>
          <w:szCs w:val="24"/>
        </w:rPr>
        <w:tab/>
      </w:r>
      <w:r w:rsidRPr="00F520FB">
        <w:rPr>
          <w:szCs w:val="24"/>
        </w:rPr>
        <w:tab/>
        <w:t>Prövningstillstånd får meddelas av prövningsorgan endast om det är av vikt för den framtida regeltillämpningen att ärendet prövas, eller om det finns synnerliga skäl för en sådan prövning såsom att det förekommit grovt formfel vid handläggningen av ärendet eller att beslutet fattats i strid med eller utan stöd i gä</w:t>
      </w:r>
      <w:r w:rsidR="007033F5">
        <w:rPr>
          <w:szCs w:val="24"/>
        </w:rPr>
        <w:t>llande regler och bestämmelser.</w:t>
      </w:r>
    </w:p>
    <w:p w14:paraId="20272DE3" w14:textId="77777777" w:rsidR="00B76F7F" w:rsidRPr="00F520FB" w:rsidRDefault="00B76F7F" w:rsidP="00B76F7F">
      <w:pPr>
        <w:pStyle w:val="Brdtextmedindrag"/>
        <w:tabs>
          <w:tab w:val="clear" w:pos="567"/>
          <w:tab w:val="left" w:pos="709"/>
          <w:tab w:val="left" w:pos="1134"/>
        </w:tabs>
        <w:ind w:left="0" w:firstLine="0"/>
        <w:rPr>
          <w:b/>
          <w:szCs w:val="24"/>
        </w:rPr>
      </w:pPr>
    </w:p>
    <w:p w14:paraId="1A180E9F" w14:textId="77777777" w:rsidR="00B76F7F" w:rsidRPr="00F520FB" w:rsidRDefault="00B76F7F" w:rsidP="00B76F7F">
      <w:pPr>
        <w:pStyle w:val="Brdtextmedindrag"/>
        <w:tabs>
          <w:tab w:val="clear" w:pos="567"/>
          <w:tab w:val="left" w:pos="709"/>
          <w:tab w:val="left" w:pos="1134"/>
        </w:tabs>
        <w:ind w:left="0" w:firstLine="0"/>
        <w:rPr>
          <w:b/>
          <w:szCs w:val="24"/>
        </w:rPr>
      </w:pPr>
      <w:r w:rsidRPr="00F520FB">
        <w:rPr>
          <w:b/>
          <w:szCs w:val="24"/>
        </w:rPr>
        <w:t>14 §</w:t>
      </w:r>
      <w:r w:rsidRPr="00F520FB">
        <w:rPr>
          <w:b/>
          <w:szCs w:val="24"/>
        </w:rPr>
        <w:tab/>
        <w:t>Omprövning</w:t>
      </w:r>
    </w:p>
    <w:p w14:paraId="27F5A33C" w14:textId="77777777" w:rsidR="00B76F7F" w:rsidRPr="00F520FB" w:rsidRDefault="00B76F7F" w:rsidP="00B76F7F">
      <w:pPr>
        <w:pStyle w:val="Brdtextmedindrag"/>
        <w:tabs>
          <w:tab w:val="clear" w:pos="567"/>
          <w:tab w:val="left" w:pos="851"/>
          <w:tab w:val="left" w:pos="1134"/>
        </w:tabs>
        <w:ind w:left="851" w:hanging="851"/>
        <w:rPr>
          <w:szCs w:val="24"/>
        </w:rPr>
      </w:pPr>
    </w:p>
    <w:p w14:paraId="02472207" w14:textId="649F8544" w:rsidR="00B76F7F" w:rsidRPr="007033F5" w:rsidRDefault="00B76F7F" w:rsidP="007033F5">
      <w:pPr>
        <w:pStyle w:val="Brdtextmedindrag"/>
        <w:tabs>
          <w:tab w:val="clear" w:pos="567"/>
          <w:tab w:val="left" w:pos="-284"/>
          <w:tab w:val="left" w:pos="709"/>
          <w:tab w:val="left" w:pos="1134"/>
        </w:tabs>
        <w:ind w:left="709" w:firstLine="0"/>
        <w:rPr>
          <w:szCs w:val="24"/>
        </w:rPr>
      </w:pPr>
      <w:r w:rsidRPr="00F520FB">
        <w:rPr>
          <w:szCs w:val="24"/>
        </w:rPr>
        <w:t>Om beslutsorgan fattat ett beslut i ett tävlings</w:t>
      </w:r>
      <w:r w:rsidR="005570FF" w:rsidRPr="00F520FB">
        <w:rPr>
          <w:szCs w:val="24"/>
        </w:rPr>
        <w:t>- eller tävlingsbestraffnings</w:t>
      </w:r>
      <w:r w:rsidR="005570FF" w:rsidRPr="00F520FB">
        <w:rPr>
          <w:szCs w:val="24"/>
        </w:rPr>
        <w:softHyphen/>
      </w:r>
      <w:r w:rsidRPr="00F520FB">
        <w:rPr>
          <w:szCs w:val="24"/>
        </w:rPr>
        <w:t>ärende som är uppenbart oriktigt på grund av nya omständigheter, får beslutsorganet ändra beslutet om det kan ske utan att det blir till nackdel för parterna i ärendet. Sådan omprövning får inte ske när det ursprungliga beslutet överklagats.</w:t>
      </w:r>
    </w:p>
    <w:p w14:paraId="7DF10602" w14:textId="74813298" w:rsidR="00B76F7F" w:rsidRPr="00F520FB" w:rsidRDefault="006E4901" w:rsidP="00B76F7F">
      <w:pPr>
        <w:pStyle w:val="Brdtextmedindrag"/>
        <w:tabs>
          <w:tab w:val="clear" w:pos="567"/>
          <w:tab w:val="left" w:pos="709"/>
          <w:tab w:val="left" w:pos="1134"/>
        </w:tabs>
        <w:ind w:left="-567" w:firstLine="567"/>
        <w:rPr>
          <w:b/>
          <w:sz w:val="16"/>
          <w:szCs w:val="16"/>
        </w:rPr>
      </w:pPr>
      <w:r>
        <w:rPr>
          <w:b/>
          <w:sz w:val="16"/>
          <w:szCs w:val="16"/>
        </w:rPr>
        <w:br/>
      </w:r>
    </w:p>
    <w:p w14:paraId="37A251FF" w14:textId="179933FE" w:rsidR="00B76F7F" w:rsidRPr="000D2C23" w:rsidRDefault="00B76F7F" w:rsidP="00B76F7F">
      <w:pPr>
        <w:pStyle w:val="Brdtextmedindrag"/>
        <w:tabs>
          <w:tab w:val="clear" w:pos="567"/>
          <w:tab w:val="left" w:pos="709"/>
          <w:tab w:val="left" w:pos="1134"/>
        </w:tabs>
        <w:ind w:left="-567" w:firstLine="567"/>
        <w:rPr>
          <w:szCs w:val="24"/>
        </w:rPr>
      </w:pPr>
      <w:r w:rsidRPr="000D2C23">
        <w:rPr>
          <w:b/>
          <w:szCs w:val="24"/>
        </w:rPr>
        <w:t>15 §</w:t>
      </w:r>
      <w:r w:rsidRPr="000D2C23">
        <w:rPr>
          <w:b/>
          <w:szCs w:val="24"/>
        </w:rPr>
        <w:tab/>
        <w:t>Beslut</w:t>
      </w:r>
      <w:r w:rsidR="00D53944">
        <w:rPr>
          <w:b/>
          <w:szCs w:val="24"/>
        </w:rPr>
        <w:t>s</w:t>
      </w:r>
      <w:r w:rsidRPr="000D2C23">
        <w:rPr>
          <w:b/>
          <w:szCs w:val="24"/>
        </w:rPr>
        <w:t>förhet</w:t>
      </w:r>
    </w:p>
    <w:p w14:paraId="693077DB" w14:textId="77777777" w:rsidR="00B76F7F" w:rsidRPr="000D2C23" w:rsidRDefault="00B76F7F" w:rsidP="00B76F7F">
      <w:pPr>
        <w:pStyle w:val="Brdtextmedindrag"/>
        <w:tabs>
          <w:tab w:val="clear" w:pos="567"/>
          <w:tab w:val="left" w:pos="851"/>
          <w:tab w:val="left" w:pos="1134"/>
        </w:tabs>
        <w:ind w:left="851" w:hanging="851"/>
        <w:rPr>
          <w:sz w:val="16"/>
          <w:szCs w:val="16"/>
        </w:rPr>
      </w:pPr>
    </w:p>
    <w:p w14:paraId="0BE07F57" w14:textId="39396EB0" w:rsidR="007D2B68" w:rsidRDefault="00B76F7F" w:rsidP="00B76F7F">
      <w:pPr>
        <w:pStyle w:val="Brdtextmedindrag"/>
        <w:tabs>
          <w:tab w:val="clear" w:pos="567"/>
          <w:tab w:val="left" w:pos="709"/>
          <w:tab w:val="left" w:pos="1134"/>
        </w:tabs>
        <w:ind w:left="709" w:firstLine="0"/>
        <w:rPr>
          <w:szCs w:val="24"/>
        </w:rPr>
      </w:pPr>
      <w:r w:rsidRPr="000D2C23">
        <w:rPr>
          <w:szCs w:val="24"/>
        </w:rPr>
        <w:t xml:space="preserve">Såvida inte annat är särskilt föreskrivet ska minst </w:t>
      </w:r>
      <w:r w:rsidR="00177CEF">
        <w:rPr>
          <w:szCs w:val="24"/>
        </w:rPr>
        <w:t>tre</w:t>
      </w:r>
      <w:r w:rsidR="00177CEF" w:rsidRPr="000D2C23">
        <w:rPr>
          <w:szCs w:val="24"/>
        </w:rPr>
        <w:t xml:space="preserve"> </w:t>
      </w:r>
      <w:r w:rsidRPr="000D2C23">
        <w:rPr>
          <w:szCs w:val="24"/>
        </w:rPr>
        <w:t xml:space="preserve">ledamöter delta när </w:t>
      </w:r>
      <w:r w:rsidR="007D2B68">
        <w:rPr>
          <w:szCs w:val="24"/>
        </w:rPr>
        <w:t xml:space="preserve">SvFF:s TK </w:t>
      </w:r>
      <w:r w:rsidRPr="000D2C23">
        <w:rPr>
          <w:szCs w:val="24"/>
        </w:rPr>
        <w:t>fatta</w:t>
      </w:r>
      <w:r w:rsidR="007D2B68">
        <w:rPr>
          <w:szCs w:val="24"/>
        </w:rPr>
        <w:t>r</w:t>
      </w:r>
      <w:r w:rsidRPr="000D2C23">
        <w:rPr>
          <w:szCs w:val="24"/>
        </w:rPr>
        <w:t xml:space="preserve"> </w:t>
      </w:r>
      <w:r w:rsidR="007D2B68">
        <w:rPr>
          <w:szCs w:val="24"/>
        </w:rPr>
        <w:t xml:space="preserve">beslut </w:t>
      </w:r>
      <w:r w:rsidRPr="000D2C23">
        <w:rPr>
          <w:szCs w:val="24"/>
        </w:rPr>
        <w:t>i tävlings</w:t>
      </w:r>
      <w:r w:rsidR="008E10DE">
        <w:rPr>
          <w:szCs w:val="24"/>
        </w:rPr>
        <w:t xml:space="preserve">ärenden. </w:t>
      </w:r>
    </w:p>
    <w:p w14:paraId="17253B50" w14:textId="77777777" w:rsidR="007D2B68" w:rsidRDefault="007D2B68" w:rsidP="00B76F7F">
      <w:pPr>
        <w:pStyle w:val="Brdtextmedindrag"/>
        <w:tabs>
          <w:tab w:val="clear" w:pos="567"/>
          <w:tab w:val="left" w:pos="709"/>
          <w:tab w:val="left" w:pos="1134"/>
        </w:tabs>
        <w:ind w:left="709" w:firstLine="0"/>
        <w:rPr>
          <w:szCs w:val="24"/>
        </w:rPr>
      </w:pPr>
    </w:p>
    <w:p w14:paraId="0372ECB2" w14:textId="6D836928" w:rsidR="00B76F7F" w:rsidRPr="000D2C23" w:rsidRDefault="008E10DE" w:rsidP="00B76F7F">
      <w:pPr>
        <w:pStyle w:val="Brdtextmedindrag"/>
        <w:tabs>
          <w:tab w:val="clear" w:pos="567"/>
          <w:tab w:val="left" w:pos="709"/>
          <w:tab w:val="left" w:pos="1134"/>
        </w:tabs>
        <w:ind w:left="709" w:firstLine="0"/>
        <w:rPr>
          <w:b/>
          <w:szCs w:val="24"/>
        </w:rPr>
      </w:pPr>
      <w:r>
        <w:rPr>
          <w:szCs w:val="24"/>
        </w:rPr>
        <w:t>När beslut fattas i</w:t>
      </w:r>
      <w:r w:rsidR="005570FF" w:rsidRPr="000D2C23">
        <w:rPr>
          <w:szCs w:val="24"/>
        </w:rPr>
        <w:t xml:space="preserve"> tävlingsbestraffnings</w:t>
      </w:r>
      <w:r w:rsidR="00B76F7F" w:rsidRPr="000D2C23">
        <w:rPr>
          <w:szCs w:val="24"/>
        </w:rPr>
        <w:t>ärenden</w:t>
      </w:r>
      <w:r>
        <w:rPr>
          <w:szCs w:val="24"/>
        </w:rPr>
        <w:t xml:space="preserve"> ska fyra ledamöter delta</w:t>
      </w:r>
      <w:r w:rsidR="00B76F7F" w:rsidRPr="000D2C23">
        <w:rPr>
          <w:szCs w:val="24"/>
        </w:rPr>
        <w:t xml:space="preserve">. </w:t>
      </w:r>
    </w:p>
    <w:p w14:paraId="6AEF1DDC" w14:textId="77777777" w:rsidR="00B76F7F" w:rsidRPr="000D2C23" w:rsidRDefault="00B76F7F" w:rsidP="00B76F7F">
      <w:pPr>
        <w:pStyle w:val="Brdtextmedindrag"/>
        <w:tabs>
          <w:tab w:val="clear" w:pos="567"/>
          <w:tab w:val="left" w:pos="709"/>
          <w:tab w:val="left" w:pos="1134"/>
        </w:tabs>
        <w:ind w:left="-794" w:firstLine="794"/>
        <w:rPr>
          <w:b/>
          <w:sz w:val="16"/>
          <w:szCs w:val="16"/>
        </w:rPr>
      </w:pPr>
    </w:p>
    <w:p w14:paraId="72597FC6" w14:textId="77777777" w:rsidR="00B76F7F" w:rsidRPr="000D2C23" w:rsidRDefault="00B76F7F" w:rsidP="00B76F7F">
      <w:pPr>
        <w:pStyle w:val="Brdtextmedindrag"/>
        <w:tabs>
          <w:tab w:val="clear" w:pos="567"/>
          <w:tab w:val="left" w:pos="709"/>
          <w:tab w:val="left" w:pos="1134"/>
        </w:tabs>
        <w:ind w:left="709" w:firstLine="0"/>
        <w:rPr>
          <w:b/>
          <w:szCs w:val="24"/>
        </w:rPr>
      </w:pPr>
      <w:r w:rsidRPr="000D2C23">
        <w:rPr>
          <w:szCs w:val="24"/>
        </w:rPr>
        <w:t xml:space="preserve">SDF har rätt att föreskriva att när beslut fattas i </w:t>
      </w:r>
      <w:r w:rsidR="005570FF" w:rsidRPr="000D2C23">
        <w:rPr>
          <w:szCs w:val="24"/>
        </w:rPr>
        <w:t>tävli</w:t>
      </w:r>
      <w:r w:rsidR="002927F1" w:rsidRPr="000D2C23">
        <w:rPr>
          <w:szCs w:val="24"/>
        </w:rPr>
        <w:t>ngs- och bestraffnings</w:t>
      </w:r>
      <w:r w:rsidR="005570FF" w:rsidRPr="000D2C23">
        <w:rPr>
          <w:szCs w:val="24"/>
        </w:rPr>
        <w:t>ärenden</w:t>
      </w:r>
      <w:r w:rsidRPr="000D2C23">
        <w:rPr>
          <w:szCs w:val="24"/>
        </w:rPr>
        <w:t xml:space="preserve"> ska minst tre ledamöter delta. </w:t>
      </w:r>
    </w:p>
    <w:p w14:paraId="6E87BCB2" w14:textId="77777777" w:rsidR="00B76F7F" w:rsidRPr="000D2C23" w:rsidRDefault="00B76F7F" w:rsidP="00B76F7F">
      <w:pPr>
        <w:pStyle w:val="Brdtextmedindrag"/>
        <w:tabs>
          <w:tab w:val="clear" w:pos="567"/>
          <w:tab w:val="left" w:pos="709"/>
          <w:tab w:val="left" w:pos="1134"/>
        </w:tabs>
        <w:ind w:left="-794" w:firstLine="794"/>
        <w:rPr>
          <w:b/>
          <w:sz w:val="16"/>
          <w:szCs w:val="16"/>
        </w:rPr>
      </w:pPr>
    </w:p>
    <w:p w14:paraId="685EFCE9" w14:textId="77777777" w:rsidR="00B76F7F" w:rsidRPr="00F520FB" w:rsidRDefault="00B76F7F" w:rsidP="00B76F7F">
      <w:pPr>
        <w:pStyle w:val="Brdtextmedindrag"/>
        <w:tabs>
          <w:tab w:val="clear" w:pos="567"/>
          <w:tab w:val="left" w:pos="709"/>
          <w:tab w:val="left" w:pos="1134"/>
        </w:tabs>
        <w:ind w:left="-794" w:firstLine="794"/>
        <w:rPr>
          <w:b/>
          <w:sz w:val="16"/>
          <w:szCs w:val="16"/>
        </w:rPr>
      </w:pPr>
    </w:p>
    <w:p w14:paraId="1F19676A" w14:textId="77777777" w:rsidR="00B76F7F" w:rsidRPr="00F520FB" w:rsidRDefault="00B76F7F" w:rsidP="00B76F7F">
      <w:pPr>
        <w:pStyle w:val="Brdtextmedindrag"/>
        <w:tabs>
          <w:tab w:val="clear" w:pos="567"/>
          <w:tab w:val="left" w:pos="709"/>
          <w:tab w:val="left" w:pos="1134"/>
        </w:tabs>
        <w:ind w:left="-794" w:firstLine="794"/>
        <w:rPr>
          <w:szCs w:val="24"/>
        </w:rPr>
      </w:pPr>
      <w:r w:rsidRPr="00F520FB">
        <w:rPr>
          <w:b/>
          <w:szCs w:val="24"/>
        </w:rPr>
        <w:t>16 §</w:t>
      </w:r>
      <w:r w:rsidRPr="00F520FB">
        <w:rPr>
          <w:b/>
          <w:szCs w:val="24"/>
        </w:rPr>
        <w:tab/>
        <w:t>Jäv</w:t>
      </w:r>
    </w:p>
    <w:p w14:paraId="2CA10F26" w14:textId="77777777" w:rsidR="00B76F7F" w:rsidRPr="00F520FB" w:rsidRDefault="00B76F7F" w:rsidP="00B76F7F">
      <w:pPr>
        <w:pStyle w:val="Brdtextmedindrag"/>
        <w:tabs>
          <w:tab w:val="clear" w:pos="567"/>
          <w:tab w:val="left" w:pos="851"/>
          <w:tab w:val="left" w:pos="1134"/>
        </w:tabs>
        <w:ind w:left="851" w:hanging="851"/>
        <w:rPr>
          <w:iCs/>
          <w:sz w:val="16"/>
          <w:szCs w:val="16"/>
        </w:rPr>
      </w:pPr>
    </w:p>
    <w:p w14:paraId="39CEDCC7" w14:textId="77777777" w:rsidR="00B76F7F" w:rsidRPr="00F520FB" w:rsidRDefault="00B76F7F" w:rsidP="00B76F7F">
      <w:pPr>
        <w:pStyle w:val="Brdtextmedindrag"/>
        <w:tabs>
          <w:tab w:val="clear" w:pos="567"/>
          <w:tab w:val="left" w:pos="-567"/>
          <w:tab w:val="left" w:pos="709"/>
          <w:tab w:val="left" w:pos="1134"/>
        </w:tabs>
        <w:ind w:left="709" w:firstLine="0"/>
        <w:rPr>
          <w:szCs w:val="24"/>
        </w:rPr>
      </w:pPr>
      <w:r w:rsidRPr="00F520FB">
        <w:rPr>
          <w:szCs w:val="24"/>
        </w:rPr>
        <w:t>Ledamot får inte delta i utredning och prövning av ärende, i vilket ledamoten själv eller ledamotens organisation är part, eller av vars utgång ledamoten eller ledamotens organisation kan vara beroende, eller i vars handläggning inom annat idrottsorgan ledamoten tidigare deltagit, eller i vilket ledamoten på annat sätt får anses vara jävig.</w:t>
      </w:r>
    </w:p>
    <w:p w14:paraId="4FF88C11" w14:textId="77777777" w:rsidR="00B76F7F" w:rsidRPr="00F520FB" w:rsidRDefault="00B76F7F" w:rsidP="00B76F7F">
      <w:pPr>
        <w:pStyle w:val="Brdtextmedindrag"/>
        <w:tabs>
          <w:tab w:val="clear" w:pos="567"/>
          <w:tab w:val="left" w:pos="851"/>
          <w:tab w:val="left" w:pos="1134"/>
        </w:tabs>
        <w:ind w:left="851" w:hanging="851"/>
        <w:rPr>
          <w:szCs w:val="24"/>
        </w:rPr>
      </w:pPr>
    </w:p>
    <w:p w14:paraId="0D2256D9" w14:textId="77777777" w:rsidR="00B76F7F" w:rsidRPr="00F520FB" w:rsidRDefault="00B76F7F" w:rsidP="00B76F7F">
      <w:pPr>
        <w:pStyle w:val="Brdtextmedindrag"/>
        <w:tabs>
          <w:tab w:val="clear" w:pos="567"/>
          <w:tab w:val="left" w:pos="-426"/>
          <w:tab w:val="left" w:pos="709"/>
          <w:tab w:val="left" w:pos="1134"/>
        </w:tabs>
        <w:ind w:left="709" w:firstLine="0"/>
        <w:rPr>
          <w:szCs w:val="24"/>
        </w:rPr>
      </w:pPr>
      <w:r w:rsidRPr="00F520FB">
        <w:rPr>
          <w:szCs w:val="24"/>
        </w:rPr>
        <w:t>Varje ledamot är själv skyldig att anmäla att ledamoten är jävig eller att ledamotens opartiskhet kan ifrågasättas.</w:t>
      </w:r>
    </w:p>
    <w:p w14:paraId="796A812B" w14:textId="5308721E" w:rsidR="00B76F7F" w:rsidRDefault="00B76F7F" w:rsidP="00B76F7F">
      <w:pPr>
        <w:pStyle w:val="Brdtextmedindrag"/>
        <w:tabs>
          <w:tab w:val="clear" w:pos="567"/>
          <w:tab w:val="left" w:pos="851"/>
          <w:tab w:val="left" w:pos="1134"/>
        </w:tabs>
        <w:ind w:left="851" w:hanging="851"/>
        <w:rPr>
          <w:sz w:val="16"/>
          <w:szCs w:val="16"/>
        </w:rPr>
      </w:pPr>
    </w:p>
    <w:p w14:paraId="060EC956" w14:textId="042035A1" w:rsidR="00FF0B82" w:rsidRDefault="00FF0B82" w:rsidP="00B76F7F">
      <w:pPr>
        <w:pStyle w:val="Brdtextmedindrag"/>
        <w:tabs>
          <w:tab w:val="clear" w:pos="567"/>
          <w:tab w:val="left" w:pos="851"/>
          <w:tab w:val="left" w:pos="1134"/>
        </w:tabs>
        <w:ind w:left="851" w:hanging="851"/>
        <w:rPr>
          <w:sz w:val="16"/>
          <w:szCs w:val="16"/>
        </w:rPr>
      </w:pPr>
    </w:p>
    <w:p w14:paraId="62B60AFF" w14:textId="1777B9CF" w:rsidR="00FF0B82" w:rsidRDefault="00FF0B82" w:rsidP="00B76F7F">
      <w:pPr>
        <w:pStyle w:val="Brdtextmedindrag"/>
        <w:tabs>
          <w:tab w:val="clear" w:pos="567"/>
          <w:tab w:val="left" w:pos="851"/>
          <w:tab w:val="left" w:pos="1134"/>
        </w:tabs>
        <w:ind w:left="851" w:hanging="851"/>
        <w:rPr>
          <w:sz w:val="16"/>
          <w:szCs w:val="16"/>
        </w:rPr>
      </w:pPr>
    </w:p>
    <w:p w14:paraId="67200739" w14:textId="17E36593" w:rsidR="00FF0B82" w:rsidRDefault="00FF0B82" w:rsidP="00B76F7F">
      <w:pPr>
        <w:pStyle w:val="Brdtextmedindrag"/>
        <w:tabs>
          <w:tab w:val="clear" w:pos="567"/>
          <w:tab w:val="left" w:pos="851"/>
          <w:tab w:val="left" w:pos="1134"/>
        </w:tabs>
        <w:ind w:left="851" w:hanging="851"/>
        <w:rPr>
          <w:sz w:val="16"/>
          <w:szCs w:val="16"/>
        </w:rPr>
      </w:pPr>
    </w:p>
    <w:p w14:paraId="09BC7A0B" w14:textId="77777777" w:rsidR="00FF0B82" w:rsidRPr="00F520FB" w:rsidRDefault="00FF0B82" w:rsidP="00B76F7F">
      <w:pPr>
        <w:pStyle w:val="Brdtextmedindrag"/>
        <w:tabs>
          <w:tab w:val="clear" w:pos="567"/>
          <w:tab w:val="left" w:pos="851"/>
          <w:tab w:val="left" w:pos="1134"/>
        </w:tabs>
        <w:ind w:left="851" w:hanging="851"/>
        <w:rPr>
          <w:sz w:val="16"/>
          <w:szCs w:val="16"/>
        </w:rPr>
      </w:pPr>
    </w:p>
    <w:p w14:paraId="05EA539F" w14:textId="77777777" w:rsidR="00B76F7F" w:rsidRPr="00F520FB" w:rsidRDefault="00B76F7F" w:rsidP="008769B7">
      <w:pPr>
        <w:pStyle w:val="Brdtextmedindrag"/>
        <w:tabs>
          <w:tab w:val="clear" w:pos="567"/>
          <w:tab w:val="left" w:pos="851"/>
          <w:tab w:val="left" w:pos="1134"/>
        </w:tabs>
        <w:ind w:left="0" w:firstLine="0"/>
        <w:rPr>
          <w:sz w:val="16"/>
          <w:szCs w:val="16"/>
        </w:rPr>
      </w:pPr>
    </w:p>
    <w:p w14:paraId="0996BE20" w14:textId="77777777" w:rsidR="00B76F7F" w:rsidRPr="00F520FB" w:rsidRDefault="00B76F7F" w:rsidP="00B76F7F">
      <w:pPr>
        <w:pStyle w:val="Brdtextmedindrag"/>
        <w:tabs>
          <w:tab w:val="clear" w:pos="567"/>
          <w:tab w:val="left" w:pos="851"/>
          <w:tab w:val="left" w:pos="1134"/>
        </w:tabs>
        <w:ind w:left="851" w:hanging="851"/>
        <w:rPr>
          <w:sz w:val="16"/>
          <w:szCs w:val="16"/>
        </w:rPr>
      </w:pPr>
    </w:p>
    <w:p w14:paraId="77089069" w14:textId="77777777" w:rsidR="00B76F7F" w:rsidRPr="00F520FB" w:rsidRDefault="00B76F7F" w:rsidP="00B76F7F">
      <w:pPr>
        <w:pStyle w:val="Brdtextmedindrag"/>
        <w:tabs>
          <w:tab w:val="clear" w:pos="567"/>
          <w:tab w:val="left" w:pos="0"/>
          <w:tab w:val="left" w:pos="709"/>
          <w:tab w:val="left" w:pos="1134"/>
        </w:tabs>
        <w:ind w:left="-142" w:firstLine="142"/>
        <w:rPr>
          <w:szCs w:val="24"/>
        </w:rPr>
      </w:pPr>
      <w:r w:rsidRPr="00F520FB">
        <w:rPr>
          <w:b/>
          <w:szCs w:val="24"/>
        </w:rPr>
        <w:t>17 §</w:t>
      </w:r>
      <w:r w:rsidRPr="00F520FB">
        <w:rPr>
          <w:b/>
          <w:szCs w:val="24"/>
        </w:rPr>
        <w:tab/>
        <w:t>Inhibition</w:t>
      </w:r>
    </w:p>
    <w:p w14:paraId="1E991497" w14:textId="77777777" w:rsidR="00B76F7F" w:rsidRPr="00F520FB" w:rsidRDefault="00B76F7F" w:rsidP="00B76F7F">
      <w:pPr>
        <w:pStyle w:val="Brdtextmedindrag"/>
        <w:tabs>
          <w:tab w:val="clear" w:pos="567"/>
          <w:tab w:val="left" w:pos="851"/>
          <w:tab w:val="left" w:pos="1134"/>
        </w:tabs>
        <w:ind w:left="851" w:hanging="851"/>
        <w:rPr>
          <w:sz w:val="16"/>
          <w:szCs w:val="16"/>
        </w:rPr>
      </w:pPr>
      <w:r w:rsidRPr="00F520FB">
        <w:rPr>
          <w:sz w:val="16"/>
          <w:szCs w:val="16"/>
        </w:rPr>
        <w:tab/>
      </w:r>
    </w:p>
    <w:p w14:paraId="71B7B5DA" w14:textId="7FC0EAAF" w:rsidR="00B76F7F" w:rsidRPr="00F520FB" w:rsidRDefault="00B76F7F" w:rsidP="00B76F7F">
      <w:pPr>
        <w:pStyle w:val="Brdtextmedindrag"/>
        <w:tabs>
          <w:tab w:val="clear" w:pos="567"/>
          <w:tab w:val="left" w:pos="709"/>
          <w:tab w:val="left" w:pos="1134"/>
        </w:tabs>
        <w:ind w:left="709" w:firstLine="0"/>
        <w:rPr>
          <w:szCs w:val="24"/>
        </w:rPr>
      </w:pPr>
      <w:r w:rsidRPr="00F520FB">
        <w:rPr>
          <w:szCs w:val="24"/>
        </w:rPr>
        <w:t xml:space="preserve">Begäran om inhibition av beslut i </w:t>
      </w:r>
      <w:r w:rsidR="005570FF" w:rsidRPr="00F520FB">
        <w:rPr>
          <w:szCs w:val="24"/>
        </w:rPr>
        <w:t>tävlings- och tävlingsbestraffningsärenden</w:t>
      </w:r>
      <w:r w:rsidRPr="00F520FB">
        <w:rPr>
          <w:szCs w:val="24"/>
        </w:rPr>
        <w:t xml:space="preserve">, det vill säga att beslut tillsvidare i avvaktan på slutlig prövning inte ska gå i verkställighet, kan ges in till den i beslutet angivna överklagandeinstansen. Angiven </w:t>
      </w:r>
      <w:r w:rsidR="00150A9A" w:rsidRPr="00F520FB">
        <w:rPr>
          <w:szCs w:val="24"/>
        </w:rPr>
        <w:t>beslutsförhet</w:t>
      </w:r>
      <w:r w:rsidRPr="00F520FB">
        <w:rPr>
          <w:szCs w:val="24"/>
        </w:rPr>
        <w:t xml:space="preserve"> avser även beslut om inhibition. </w:t>
      </w:r>
    </w:p>
    <w:p w14:paraId="2FC85399" w14:textId="77777777" w:rsidR="00B76F7F" w:rsidRPr="00F520FB" w:rsidRDefault="00B76F7F" w:rsidP="00B76F7F">
      <w:pPr>
        <w:pStyle w:val="Brdtextmedindrag"/>
        <w:tabs>
          <w:tab w:val="clear" w:pos="567"/>
          <w:tab w:val="left" w:pos="851"/>
          <w:tab w:val="left" w:pos="1134"/>
        </w:tabs>
        <w:ind w:left="851" w:hanging="851"/>
        <w:rPr>
          <w:sz w:val="16"/>
          <w:szCs w:val="16"/>
        </w:rPr>
      </w:pPr>
      <w:r w:rsidRPr="00F520FB">
        <w:rPr>
          <w:sz w:val="16"/>
          <w:szCs w:val="16"/>
        </w:rPr>
        <w:tab/>
      </w:r>
    </w:p>
    <w:p w14:paraId="333BE189" w14:textId="77777777" w:rsidR="00B76F7F" w:rsidRPr="00F520FB" w:rsidRDefault="00B76F7F" w:rsidP="00B76F7F">
      <w:pPr>
        <w:pStyle w:val="Brdtextmedindrag"/>
        <w:tabs>
          <w:tab w:val="clear" w:pos="567"/>
          <w:tab w:val="left" w:pos="709"/>
          <w:tab w:val="left" w:pos="1134"/>
        </w:tabs>
        <w:ind w:left="709" w:firstLine="0"/>
        <w:rPr>
          <w:szCs w:val="24"/>
        </w:rPr>
      </w:pPr>
      <w:r w:rsidRPr="00F520FB">
        <w:rPr>
          <w:szCs w:val="24"/>
        </w:rPr>
        <w:t xml:space="preserve">Inhibitionsmöjlighet ska tillgripas endast när det är sannolikt att det överklagade beslutet kommer att ändras. Avslag på begäran om inhibition kan överklagas till den i beslutet angivna överklagandeinstansen. </w:t>
      </w:r>
    </w:p>
    <w:p w14:paraId="1B480D27" w14:textId="77777777" w:rsidR="00B76F7F" w:rsidRPr="00F520FB" w:rsidRDefault="00B76F7F" w:rsidP="00B76F7F">
      <w:pPr>
        <w:pStyle w:val="Brdtextmedindrag"/>
        <w:tabs>
          <w:tab w:val="clear" w:pos="567"/>
          <w:tab w:val="left" w:pos="851"/>
          <w:tab w:val="left" w:pos="1134"/>
        </w:tabs>
        <w:ind w:left="851" w:hanging="851"/>
        <w:rPr>
          <w:sz w:val="16"/>
          <w:szCs w:val="16"/>
        </w:rPr>
      </w:pPr>
      <w:r w:rsidRPr="00F520FB">
        <w:rPr>
          <w:sz w:val="16"/>
          <w:szCs w:val="16"/>
        </w:rPr>
        <w:tab/>
      </w:r>
    </w:p>
    <w:p w14:paraId="362D567A" w14:textId="77777777" w:rsidR="00B76F7F" w:rsidRPr="00F520FB" w:rsidRDefault="00B76F7F" w:rsidP="00B76F7F">
      <w:pPr>
        <w:pStyle w:val="Brdtextmedindrag"/>
        <w:tabs>
          <w:tab w:val="clear" w:pos="567"/>
          <w:tab w:val="left" w:pos="709"/>
          <w:tab w:val="left" w:pos="1134"/>
        </w:tabs>
        <w:ind w:left="709" w:firstLine="0"/>
        <w:rPr>
          <w:szCs w:val="24"/>
        </w:rPr>
      </w:pPr>
      <w:r w:rsidRPr="00F520FB">
        <w:rPr>
          <w:szCs w:val="24"/>
        </w:rPr>
        <w:t>Överklagandeinstans har rätt att på egen begäran besluta om inhibition.</w:t>
      </w:r>
    </w:p>
    <w:p w14:paraId="3944CD4E" w14:textId="1FCDA61E" w:rsidR="00D3089F" w:rsidRDefault="00D3089F" w:rsidP="00B76F7F">
      <w:pPr>
        <w:pStyle w:val="Brdtextmedindrag"/>
        <w:tabs>
          <w:tab w:val="clear" w:pos="567"/>
          <w:tab w:val="left" w:pos="709"/>
          <w:tab w:val="left" w:pos="1134"/>
        </w:tabs>
        <w:ind w:left="-794" w:firstLine="794"/>
        <w:rPr>
          <w:b/>
          <w:szCs w:val="24"/>
        </w:rPr>
      </w:pPr>
    </w:p>
    <w:p w14:paraId="1A8FF63A" w14:textId="77C770F1" w:rsidR="00B76F7F" w:rsidRPr="00F520FB" w:rsidRDefault="00B76F7F" w:rsidP="00B76F7F">
      <w:pPr>
        <w:pStyle w:val="Brdtextmedindrag"/>
        <w:tabs>
          <w:tab w:val="clear" w:pos="567"/>
          <w:tab w:val="left" w:pos="709"/>
          <w:tab w:val="left" w:pos="1134"/>
        </w:tabs>
        <w:ind w:left="-794" w:firstLine="794"/>
        <w:rPr>
          <w:szCs w:val="24"/>
        </w:rPr>
      </w:pPr>
      <w:r w:rsidRPr="00F520FB">
        <w:rPr>
          <w:b/>
          <w:szCs w:val="24"/>
        </w:rPr>
        <w:t>18 §</w:t>
      </w:r>
      <w:r w:rsidRPr="00F520FB">
        <w:rPr>
          <w:b/>
          <w:szCs w:val="24"/>
        </w:rPr>
        <w:tab/>
        <w:t>Preskription</w:t>
      </w:r>
    </w:p>
    <w:p w14:paraId="1FE5E17E" w14:textId="77777777" w:rsidR="00B76F7F" w:rsidRPr="00F520FB" w:rsidRDefault="00B76F7F" w:rsidP="00B76F7F">
      <w:pPr>
        <w:pStyle w:val="Brdtextmedindrag"/>
        <w:tabs>
          <w:tab w:val="clear" w:pos="567"/>
          <w:tab w:val="left" w:pos="851"/>
          <w:tab w:val="left" w:pos="1134"/>
        </w:tabs>
        <w:ind w:left="0" w:firstLine="0"/>
        <w:rPr>
          <w:sz w:val="16"/>
          <w:szCs w:val="16"/>
        </w:rPr>
      </w:pPr>
    </w:p>
    <w:p w14:paraId="5108711E" w14:textId="77777777" w:rsidR="00B76F7F" w:rsidRPr="00F520FB" w:rsidRDefault="00B76F7F" w:rsidP="00B76F7F">
      <w:pPr>
        <w:pStyle w:val="Brdtextmedindrag"/>
        <w:tabs>
          <w:tab w:val="clear" w:pos="567"/>
          <w:tab w:val="left" w:pos="709"/>
          <w:tab w:val="left" w:pos="1134"/>
        </w:tabs>
        <w:ind w:left="709" w:firstLine="0"/>
        <w:rPr>
          <w:szCs w:val="24"/>
        </w:rPr>
      </w:pPr>
      <w:r w:rsidRPr="00F520FB">
        <w:rPr>
          <w:szCs w:val="24"/>
        </w:rPr>
        <w:t xml:space="preserve">Straffavgift eller annan </w:t>
      </w:r>
      <w:r w:rsidR="005570FF" w:rsidRPr="00F520FB">
        <w:rPr>
          <w:szCs w:val="24"/>
        </w:rPr>
        <w:t>tävlingsbestraffning</w:t>
      </w:r>
      <w:r w:rsidRPr="00F520FB">
        <w:rPr>
          <w:szCs w:val="24"/>
        </w:rPr>
        <w:t xml:space="preserve"> får inte åläggas någon, om inte förseelsen anmälts senast inom två månader från det att förseelsen begicks eller blev känd.</w:t>
      </w:r>
    </w:p>
    <w:p w14:paraId="4BE87DA4" w14:textId="77777777" w:rsidR="00B76F7F" w:rsidRPr="00F520FB" w:rsidRDefault="00B76F7F" w:rsidP="00B76F7F">
      <w:pPr>
        <w:pStyle w:val="Brdtextmedindrag"/>
        <w:tabs>
          <w:tab w:val="clear" w:pos="567"/>
          <w:tab w:val="left" w:pos="851"/>
          <w:tab w:val="left" w:pos="1134"/>
        </w:tabs>
        <w:ind w:left="851" w:hanging="851"/>
        <w:rPr>
          <w:sz w:val="16"/>
          <w:szCs w:val="16"/>
        </w:rPr>
      </w:pPr>
    </w:p>
    <w:p w14:paraId="3128CC14" w14:textId="77777777" w:rsidR="00B76F7F" w:rsidRPr="00F520FB" w:rsidRDefault="005570FF" w:rsidP="00B76F7F">
      <w:pPr>
        <w:pStyle w:val="Brdtextmedindrag"/>
        <w:tabs>
          <w:tab w:val="clear" w:pos="567"/>
          <w:tab w:val="left" w:pos="709"/>
          <w:tab w:val="left" w:pos="1134"/>
        </w:tabs>
        <w:ind w:left="709" w:firstLine="0"/>
        <w:rPr>
          <w:szCs w:val="24"/>
        </w:rPr>
      </w:pPr>
      <w:r w:rsidRPr="00F520FB">
        <w:rPr>
          <w:szCs w:val="24"/>
        </w:rPr>
        <w:t>Tävlingsärenden får</w:t>
      </w:r>
      <w:r w:rsidR="00B76F7F" w:rsidRPr="00F520FB">
        <w:rPr>
          <w:szCs w:val="24"/>
        </w:rPr>
        <w:t xml:space="preserve"> inte bli föremål för prövning senare än ett år från det att det aktuella sakförhållandet ägde rum, såvida inte annat </w:t>
      </w:r>
      <w:r w:rsidRPr="00F520FB">
        <w:rPr>
          <w:szCs w:val="24"/>
        </w:rPr>
        <w:t>föreskrivits</w:t>
      </w:r>
      <w:r w:rsidR="00B76F7F" w:rsidRPr="00F520FB">
        <w:rPr>
          <w:szCs w:val="24"/>
        </w:rPr>
        <w:t xml:space="preserve">. </w:t>
      </w:r>
    </w:p>
    <w:p w14:paraId="0529EA65" w14:textId="77777777" w:rsidR="00B76F7F" w:rsidRPr="00F520FB" w:rsidRDefault="00B76F7F" w:rsidP="00B76F7F">
      <w:pPr>
        <w:pStyle w:val="Brdtextmedindrag"/>
        <w:tabs>
          <w:tab w:val="clear" w:pos="567"/>
          <w:tab w:val="left" w:pos="851"/>
          <w:tab w:val="left" w:pos="1134"/>
        </w:tabs>
        <w:ind w:left="0" w:firstLine="0"/>
        <w:rPr>
          <w:sz w:val="16"/>
          <w:szCs w:val="16"/>
        </w:rPr>
      </w:pPr>
    </w:p>
    <w:p w14:paraId="3411D0FA" w14:textId="6D9446E7" w:rsidR="00B76F7F" w:rsidRPr="00F520FB" w:rsidRDefault="00B76F7F" w:rsidP="00B76F7F">
      <w:pPr>
        <w:pStyle w:val="Brdtextmedindrag"/>
        <w:tabs>
          <w:tab w:val="clear" w:pos="567"/>
          <w:tab w:val="left" w:pos="709"/>
          <w:tab w:val="left" w:pos="1134"/>
        </w:tabs>
        <w:ind w:left="709" w:firstLine="0"/>
        <w:rPr>
          <w:szCs w:val="24"/>
        </w:rPr>
      </w:pPr>
      <w:r w:rsidRPr="00F520FB">
        <w:rPr>
          <w:szCs w:val="24"/>
        </w:rPr>
        <w:t xml:space="preserve">Undantag från bestämmelserna ovan gäller vid prövning av ärenden om nedflyttning i seriesystemet </w:t>
      </w:r>
      <w:r w:rsidR="00CF2732">
        <w:rPr>
          <w:szCs w:val="24"/>
        </w:rPr>
        <w:t xml:space="preserve">enligt 2 kap. 24 § </w:t>
      </w:r>
      <w:r w:rsidRPr="00F520FB">
        <w:rPr>
          <w:szCs w:val="24"/>
        </w:rPr>
        <w:t>som grundar sig på en förenings grova åsidosättande av vad som ålegat föreningen genom att i avsevärd omfattning underlåta att betala skatter och al</w:t>
      </w:r>
      <w:r w:rsidR="00711401" w:rsidRPr="00F520FB">
        <w:rPr>
          <w:szCs w:val="24"/>
        </w:rPr>
        <w:t xml:space="preserve">lmänna avgifter </w:t>
      </w:r>
      <w:r w:rsidR="00CF2732">
        <w:rPr>
          <w:szCs w:val="24"/>
        </w:rPr>
        <w:t xml:space="preserve">eller på att en förening, inom ramen för den idrottsliga verksamheten, gjort sig skyldig till ekonomiska </w:t>
      </w:r>
      <w:r w:rsidR="007D5DD8">
        <w:rPr>
          <w:szCs w:val="24"/>
        </w:rPr>
        <w:t xml:space="preserve">eller andra </w:t>
      </w:r>
      <w:r w:rsidR="00CF2732">
        <w:rPr>
          <w:szCs w:val="24"/>
        </w:rPr>
        <w:t xml:space="preserve">oegentligheter som allvarligt skadat idrottens anseende. </w:t>
      </w:r>
      <w:r w:rsidRPr="00F520FB">
        <w:rPr>
          <w:szCs w:val="24"/>
        </w:rPr>
        <w:t>Ett sådant ärende får inte tas upp till prövning senare än sex månader efter det att domstols eller annan myndighets dom eller beslut vunnit laga kraft.</w:t>
      </w:r>
    </w:p>
    <w:p w14:paraId="2A8AC7B6" w14:textId="77777777" w:rsidR="00B76F7F" w:rsidRPr="00F520FB" w:rsidRDefault="00B76F7F" w:rsidP="00B76F7F">
      <w:pPr>
        <w:pStyle w:val="Brdtextmedindrag"/>
        <w:tabs>
          <w:tab w:val="clear" w:pos="567"/>
          <w:tab w:val="left" w:pos="709"/>
          <w:tab w:val="left" w:pos="1134"/>
        </w:tabs>
        <w:ind w:left="709" w:firstLine="0"/>
        <w:rPr>
          <w:szCs w:val="24"/>
        </w:rPr>
      </w:pPr>
    </w:p>
    <w:p w14:paraId="291C5022" w14:textId="77777777" w:rsidR="00B76F7F" w:rsidRPr="00F520FB" w:rsidRDefault="00B76F7F" w:rsidP="00B76F7F">
      <w:pPr>
        <w:tabs>
          <w:tab w:val="left" w:pos="709"/>
          <w:tab w:val="left" w:pos="1134"/>
        </w:tabs>
        <w:spacing w:after="0" w:line="240" w:lineRule="auto"/>
        <w:ind w:left="709"/>
        <w:rPr>
          <w:rFonts w:ascii="Book Antiqua" w:hAnsi="Book Antiqua"/>
          <w:sz w:val="24"/>
          <w:szCs w:val="24"/>
        </w:rPr>
      </w:pPr>
      <w:r w:rsidRPr="00F520FB">
        <w:rPr>
          <w:rFonts w:ascii="Book Antiqua" w:hAnsi="Book Antiqua"/>
          <w:sz w:val="24"/>
          <w:szCs w:val="24"/>
        </w:rPr>
        <w:t>Anmälan om obehörig spelare eller matchresultats giltighet ska ha inkommit till behörigt organ senast inom fem dagar från matchdagen för att kunna prövas. Anmälan avseende en förenings två sista matcher i en tävling samt match i kvaltävling ska för att vara giltig inlämnas närmast följande vardag efter matchdagen.</w:t>
      </w:r>
    </w:p>
    <w:p w14:paraId="776E5360" w14:textId="77777777" w:rsidR="00B76F7F" w:rsidRPr="00F520FB" w:rsidRDefault="00B76F7F" w:rsidP="00B76F7F">
      <w:pPr>
        <w:pStyle w:val="Brdtextmedindrag"/>
        <w:tabs>
          <w:tab w:val="left" w:pos="1134"/>
        </w:tabs>
        <w:ind w:firstLine="0"/>
        <w:rPr>
          <w:szCs w:val="24"/>
        </w:rPr>
      </w:pPr>
    </w:p>
    <w:p w14:paraId="5E8191CB" w14:textId="77777777" w:rsidR="00B76F7F" w:rsidRPr="00F520FB" w:rsidRDefault="00B76F7F" w:rsidP="00B76F7F">
      <w:pPr>
        <w:pStyle w:val="Brdtextmedindrag"/>
        <w:tabs>
          <w:tab w:val="clear" w:pos="567"/>
          <w:tab w:val="left" w:pos="709"/>
          <w:tab w:val="left" w:pos="1134"/>
        </w:tabs>
        <w:rPr>
          <w:b/>
          <w:szCs w:val="24"/>
        </w:rPr>
      </w:pPr>
      <w:r w:rsidRPr="00F520FB">
        <w:rPr>
          <w:b/>
          <w:szCs w:val="24"/>
        </w:rPr>
        <w:t>19 §</w:t>
      </w:r>
      <w:r w:rsidRPr="00F520FB">
        <w:rPr>
          <w:b/>
          <w:szCs w:val="24"/>
        </w:rPr>
        <w:tab/>
      </w:r>
      <w:r w:rsidRPr="00F520FB">
        <w:rPr>
          <w:b/>
          <w:szCs w:val="24"/>
        </w:rPr>
        <w:tab/>
        <w:t>Ändring av poäng och målresultat</w:t>
      </w:r>
    </w:p>
    <w:p w14:paraId="2BC305C5" w14:textId="77777777" w:rsidR="00B76F7F" w:rsidRPr="00F520FB" w:rsidRDefault="00B76F7F" w:rsidP="00B76F7F">
      <w:pPr>
        <w:pStyle w:val="Brdtextmedindrag"/>
        <w:tabs>
          <w:tab w:val="left" w:pos="1134"/>
        </w:tabs>
        <w:ind w:firstLine="0"/>
        <w:rPr>
          <w:szCs w:val="24"/>
        </w:rPr>
      </w:pPr>
    </w:p>
    <w:p w14:paraId="73C1150E" w14:textId="6AB782C0" w:rsidR="00B76F7F" w:rsidRPr="00F520FB" w:rsidRDefault="00B76F7F" w:rsidP="00B76F7F">
      <w:pPr>
        <w:tabs>
          <w:tab w:val="left" w:pos="709"/>
          <w:tab w:val="left" w:pos="851"/>
          <w:tab w:val="left" w:pos="1134"/>
        </w:tabs>
        <w:spacing w:after="0" w:line="240" w:lineRule="auto"/>
        <w:ind w:left="709"/>
        <w:rPr>
          <w:rFonts w:ascii="Book Antiqua" w:hAnsi="Book Antiqua"/>
          <w:sz w:val="24"/>
          <w:szCs w:val="24"/>
        </w:rPr>
      </w:pPr>
      <w:r w:rsidRPr="00F520FB">
        <w:rPr>
          <w:rFonts w:ascii="Book Antiqua" w:hAnsi="Book Antiqua"/>
          <w:sz w:val="24"/>
          <w:szCs w:val="24"/>
        </w:rPr>
        <w:t>Ändring av poäng och målresultat får inte göras senare än 14 dagar efter tävlingens sista match. Undantag får göras om handläggningen av ett sådant ärende påbörjats senast fem dagar efter tävlingens sista match.</w:t>
      </w:r>
    </w:p>
    <w:p w14:paraId="5151A6A8" w14:textId="112FF1BC" w:rsidR="00B76F7F" w:rsidRDefault="00B76F7F" w:rsidP="00B76F7F">
      <w:pPr>
        <w:pStyle w:val="Brdtextmedindrag"/>
        <w:tabs>
          <w:tab w:val="clear" w:pos="567"/>
          <w:tab w:val="left" w:pos="709"/>
          <w:tab w:val="left" w:pos="1134"/>
        </w:tabs>
        <w:ind w:left="709" w:firstLine="0"/>
        <w:rPr>
          <w:szCs w:val="24"/>
        </w:rPr>
      </w:pPr>
    </w:p>
    <w:p w14:paraId="77598426" w14:textId="0684425A" w:rsidR="007D5DD8" w:rsidRDefault="007D5DD8" w:rsidP="00B76F7F">
      <w:pPr>
        <w:pStyle w:val="Brdtextmedindrag"/>
        <w:tabs>
          <w:tab w:val="clear" w:pos="567"/>
          <w:tab w:val="left" w:pos="709"/>
          <w:tab w:val="left" w:pos="1134"/>
        </w:tabs>
        <w:ind w:left="709" w:firstLine="0"/>
        <w:rPr>
          <w:szCs w:val="24"/>
        </w:rPr>
      </w:pPr>
    </w:p>
    <w:p w14:paraId="1AF23484" w14:textId="76CCFC9F" w:rsidR="007D5DD8" w:rsidRDefault="007D5DD8" w:rsidP="00B76F7F">
      <w:pPr>
        <w:pStyle w:val="Brdtextmedindrag"/>
        <w:tabs>
          <w:tab w:val="clear" w:pos="567"/>
          <w:tab w:val="left" w:pos="709"/>
          <w:tab w:val="left" w:pos="1134"/>
        </w:tabs>
        <w:ind w:left="709" w:firstLine="0"/>
        <w:rPr>
          <w:szCs w:val="24"/>
        </w:rPr>
      </w:pPr>
    </w:p>
    <w:p w14:paraId="3104539A" w14:textId="14B8B7E7" w:rsidR="007D5DD8" w:rsidRDefault="007D5DD8" w:rsidP="00B76F7F">
      <w:pPr>
        <w:pStyle w:val="Brdtextmedindrag"/>
        <w:tabs>
          <w:tab w:val="clear" w:pos="567"/>
          <w:tab w:val="left" w:pos="709"/>
          <w:tab w:val="left" w:pos="1134"/>
        </w:tabs>
        <w:ind w:left="709" w:firstLine="0"/>
        <w:rPr>
          <w:szCs w:val="24"/>
        </w:rPr>
      </w:pPr>
    </w:p>
    <w:p w14:paraId="0D73C282" w14:textId="77777777" w:rsidR="007D5DD8" w:rsidRPr="00F520FB" w:rsidRDefault="007D5DD8" w:rsidP="00B76F7F">
      <w:pPr>
        <w:pStyle w:val="Brdtextmedindrag"/>
        <w:tabs>
          <w:tab w:val="clear" w:pos="567"/>
          <w:tab w:val="left" w:pos="709"/>
          <w:tab w:val="left" w:pos="1134"/>
        </w:tabs>
        <w:ind w:left="709" w:firstLine="0"/>
        <w:rPr>
          <w:szCs w:val="24"/>
        </w:rPr>
      </w:pPr>
    </w:p>
    <w:p w14:paraId="44735C83" w14:textId="77777777" w:rsidR="00B76F7F" w:rsidRPr="00F520FB" w:rsidRDefault="00B76F7F" w:rsidP="00B76F7F">
      <w:pPr>
        <w:pStyle w:val="Brdtextmedindrag"/>
        <w:tabs>
          <w:tab w:val="clear" w:pos="567"/>
          <w:tab w:val="left" w:pos="851"/>
          <w:tab w:val="left" w:pos="1134"/>
        </w:tabs>
        <w:ind w:left="0" w:firstLine="0"/>
        <w:rPr>
          <w:b/>
          <w:sz w:val="16"/>
          <w:szCs w:val="16"/>
        </w:rPr>
      </w:pPr>
    </w:p>
    <w:p w14:paraId="18B0F37F" w14:textId="77777777" w:rsidR="00B76F7F" w:rsidRPr="00F520FB" w:rsidRDefault="00B76F7F" w:rsidP="00B76F7F">
      <w:pPr>
        <w:pStyle w:val="Brdtextmedindrag"/>
        <w:tabs>
          <w:tab w:val="clear" w:pos="567"/>
          <w:tab w:val="left" w:pos="709"/>
          <w:tab w:val="left" w:pos="1134"/>
        </w:tabs>
        <w:ind w:left="-709" w:firstLine="709"/>
        <w:rPr>
          <w:szCs w:val="24"/>
        </w:rPr>
      </w:pPr>
      <w:r w:rsidRPr="00F520FB">
        <w:rPr>
          <w:b/>
          <w:szCs w:val="24"/>
        </w:rPr>
        <w:t>20 §</w:t>
      </w:r>
      <w:r w:rsidRPr="00F520FB">
        <w:rPr>
          <w:b/>
          <w:szCs w:val="24"/>
        </w:rPr>
        <w:tab/>
        <w:t>Tvister</w:t>
      </w:r>
    </w:p>
    <w:p w14:paraId="577A03CF" w14:textId="77777777" w:rsidR="00B76F7F" w:rsidRPr="00F520FB" w:rsidRDefault="00B76F7F" w:rsidP="00B76F7F">
      <w:pPr>
        <w:pStyle w:val="Brdtextmedindrag"/>
        <w:tabs>
          <w:tab w:val="clear" w:pos="567"/>
          <w:tab w:val="left" w:pos="851"/>
          <w:tab w:val="left" w:pos="1134"/>
        </w:tabs>
        <w:ind w:left="851" w:hanging="851"/>
        <w:rPr>
          <w:sz w:val="16"/>
          <w:szCs w:val="16"/>
        </w:rPr>
      </w:pPr>
    </w:p>
    <w:p w14:paraId="662DF1A6" w14:textId="58AFB85E" w:rsidR="00AD46BC" w:rsidRDefault="00B76F7F" w:rsidP="00FF0B82">
      <w:pPr>
        <w:pStyle w:val="Brdtextmedindrag"/>
        <w:tabs>
          <w:tab w:val="clear" w:pos="567"/>
          <w:tab w:val="left" w:pos="709"/>
          <w:tab w:val="left" w:pos="1134"/>
        </w:tabs>
        <w:ind w:left="709" w:firstLine="0"/>
      </w:pPr>
      <w:r w:rsidRPr="00F520FB">
        <w:rPr>
          <w:szCs w:val="24"/>
        </w:rPr>
        <w:t>Tvister angående spelaravtal eller annan avtalstvist mellan förening, spelare, ledare och funktionär får inte väckas vid allmän domstol utan ska hänskjutas till avgörande av SvFF:s Skiljenämnd.</w:t>
      </w:r>
    </w:p>
    <w:sectPr w:rsidR="00AD46BC" w:rsidSect="005D559F">
      <w:headerReference w:type="default" r:id="rId11"/>
      <w:footerReference w:type="even" r:id="rId12"/>
      <w:footerReference w:type="default" r:id="rId13"/>
      <w:pgSz w:w="11906" w:h="16838"/>
      <w:pgMar w:top="1417" w:right="1417" w:bottom="1417" w:left="1417"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1F6FA" w14:textId="77777777" w:rsidR="00675DFE" w:rsidRDefault="00675DFE" w:rsidP="004804AA">
      <w:pPr>
        <w:spacing w:after="0" w:line="240" w:lineRule="auto"/>
      </w:pPr>
      <w:r>
        <w:separator/>
      </w:r>
    </w:p>
  </w:endnote>
  <w:endnote w:type="continuationSeparator" w:id="0">
    <w:p w14:paraId="06A61383" w14:textId="77777777" w:rsidR="00675DFE" w:rsidRDefault="00675DFE" w:rsidP="00480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Frutiger-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AB6D3" w14:textId="77777777" w:rsidR="006C4564" w:rsidRDefault="006C4564" w:rsidP="00C807C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53149CDC" w14:textId="77777777" w:rsidR="006C4564" w:rsidRDefault="006C4564" w:rsidP="004804AA">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CE483" w14:textId="77777777" w:rsidR="006C4564" w:rsidRDefault="006C4564" w:rsidP="00C807C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p w14:paraId="15573D4D" w14:textId="77777777" w:rsidR="006C4564" w:rsidRDefault="006C4564" w:rsidP="004804AA">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08513" w14:textId="77777777" w:rsidR="00675DFE" w:rsidRDefault="00675DFE" w:rsidP="004804AA">
      <w:pPr>
        <w:spacing w:after="0" w:line="240" w:lineRule="auto"/>
      </w:pPr>
      <w:r>
        <w:separator/>
      </w:r>
    </w:p>
  </w:footnote>
  <w:footnote w:type="continuationSeparator" w:id="0">
    <w:p w14:paraId="7ED863A6" w14:textId="77777777" w:rsidR="00675DFE" w:rsidRDefault="00675DFE" w:rsidP="004804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82125" w14:textId="46C0BA1B" w:rsidR="006C4564" w:rsidRDefault="00154756" w:rsidP="00BE0128">
    <w:pPr>
      <w:pStyle w:val="Sidhuvud"/>
      <w:jc w:val="center"/>
    </w:pPr>
    <w:r>
      <w:fldChar w:fldCharType="begin"/>
    </w:r>
    <w:r>
      <w:instrText xml:space="preserve"> STYLEREF  Rubrik  \* MERGEFORMAT </w:instrText>
    </w:r>
    <w:r>
      <w:fldChar w:fldCharType="separate"/>
    </w:r>
    <w:r>
      <w:rPr>
        <w:noProof/>
      </w:rPr>
      <w:t>7 kap. – Handläggning av ärenden</w:t>
    </w:r>
    <w:r>
      <w:rPr>
        <w:noProof/>
      </w:rPr>
      <w:fldChar w:fldCharType="end"/>
    </w:r>
  </w:p>
  <w:p w14:paraId="6D4BA6AA" w14:textId="3031EFE6" w:rsidR="006C4564" w:rsidRDefault="006C456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B180B"/>
    <w:multiLevelType w:val="hybridMultilevel"/>
    <w:tmpl w:val="0C58ED70"/>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2BD2B93"/>
    <w:multiLevelType w:val="hybridMultilevel"/>
    <w:tmpl w:val="90BAC3BE"/>
    <w:lvl w:ilvl="0" w:tplc="46965594">
      <w:start w:val="14"/>
      <w:numFmt w:val="bullet"/>
      <w:lvlText w:val="-"/>
      <w:lvlJc w:val="left"/>
      <w:pPr>
        <w:ind w:left="1080" w:hanging="360"/>
      </w:pPr>
      <w:rPr>
        <w:rFonts w:ascii="Book Antiqua" w:eastAsia="Times New Roman" w:hAnsi="Book Antiqua"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38EA2357"/>
    <w:multiLevelType w:val="hybridMultilevel"/>
    <w:tmpl w:val="D480B9F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ED8381F"/>
    <w:multiLevelType w:val="hybridMultilevel"/>
    <w:tmpl w:val="E0BAE38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533E2CAB"/>
    <w:multiLevelType w:val="hybridMultilevel"/>
    <w:tmpl w:val="3348D076"/>
    <w:lvl w:ilvl="0" w:tplc="638EA772">
      <w:start w:val="4"/>
      <w:numFmt w:val="bullet"/>
      <w:lvlText w:val="-"/>
      <w:lvlJc w:val="left"/>
      <w:pPr>
        <w:ind w:left="1215" w:hanging="360"/>
      </w:pPr>
      <w:rPr>
        <w:rFonts w:ascii="Book Antiqua" w:eastAsia="Times New Roman" w:hAnsi="Book Antiqua" w:cs="Times New Roman" w:hint="default"/>
      </w:rPr>
    </w:lvl>
    <w:lvl w:ilvl="1" w:tplc="041D0003" w:tentative="1">
      <w:start w:val="1"/>
      <w:numFmt w:val="bullet"/>
      <w:lvlText w:val="o"/>
      <w:lvlJc w:val="left"/>
      <w:pPr>
        <w:ind w:left="1935" w:hanging="360"/>
      </w:pPr>
      <w:rPr>
        <w:rFonts w:ascii="Courier New" w:hAnsi="Courier New" w:cs="Courier New" w:hint="default"/>
      </w:rPr>
    </w:lvl>
    <w:lvl w:ilvl="2" w:tplc="041D0005" w:tentative="1">
      <w:start w:val="1"/>
      <w:numFmt w:val="bullet"/>
      <w:lvlText w:val=""/>
      <w:lvlJc w:val="left"/>
      <w:pPr>
        <w:ind w:left="2655" w:hanging="360"/>
      </w:pPr>
      <w:rPr>
        <w:rFonts w:ascii="Wingdings" w:hAnsi="Wingdings" w:hint="default"/>
      </w:rPr>
    </w:lvl>
    <w:lvl w:ilvl="3" w:tplc="041D0001" w:tentative="1">
      <w:start w:val="1"/>
      <w:numFmt w:val="bullet"/>
      <w:lvlText w:val=""/>
      <w:lvlJc w:val="left"/>
      <w:pPr>
        <w:ind w:left="3375" w:hanging="360"/>
      </w:pPr>
      <w:rPr>
        <w:rFonts w:ascii="Symbol" w:hAnsi="Symbol" w:hint="default"/>
      </w:rPr>
    </w:lvl>
    <w:lvl w:ilvl="4" w:tplc="041D0003" w:tentative="1">
      <w:start w:val="1"/>
      <w:numFmt w:val="bullet"/>
      <w:lvlText w:val="o"/>
      <w:lvlJc w:val="left"/>
      <w:pPr>
        <w:ind w:left="4095" w:hanging="360"/>
      </w:pPr>
      <w:rPr>
        <w:rFonts w:ascii="Courier New" w:hAnsi="Courier New" w:cs="Courier New" w:hint="default"/>
      </w:rPr>
    </w:lvl>
    <w:lvl w:ilvl="5" w:tplc="041D0005" w:tentative="1">
      <w:start w:val="1"/>
      <w:numFmt w:val="bullet"/>
      <w:lvlText w:val=""/>
      <w:lvlJc w:val="left"/>
      <w:pPr>
        <w:ind w:left="4815" w:hanging="360"/>
      </w:pPr>
      <w:rPr>
        <w:rFonts w:ascii="Wingdings" w:hAnsi="Wingdings" w:hint="default"/>
      </w:rPr>
    </w:lvl>
    <w:lvl w:ilvl="6" w:tplc="041D0001" w:tentative="1">
      <w:start w:val="1"/>
      <w:numFmt w:val="bullet"/>
      <w:lvlText w:val=""/>
      <w:lvlJc w:val="left"/>
      <w:pPr>
        <w:ind w:left="5535" w:hanging="360"/>
      </w:pPr>
      <w:rPr>
        <w:rFonts w:ascii="Symbol" w:hAnsi="Symbol" w:hint="default"/>
      </w:rPr>
    </w:lvl>
    <w:lvl w:ilvl="7" w:tplc="041D0003" w:tentative="1">
      <w:start w:val="1"/>
      <w:numFmt w:val="bullet"/>
      <w:lvlText w:val="o"/>
      <w:lvlJc w:val="left"/>
      <w:pPr>
        <w:ind w:left="6255" w:hanging="360"/>
      </w:pPr>
      <w:rPr>
        <w:rFonts w:ascii="Courier New" w:hAnsi="Courier New" w:cs="Courier New" w:hint="default"/>
      </w:rPr>
    </w:lvl>
    <w:lvl w:ilvl="8" w:tplc="041D0005" w:tentative="1">
      <w:start w:val="1"/>
      <w:numFmt w:val="bullet"/>
      <w:lvlText w:val=""/>
      <w:lvlJc w:val="left"/>
      <w:pPr>
        <w:ind w:left="6975" w:hanging="360"/>
      </w:pPr>
      <w:rPr>
        <w:rFonts w:ascii="Wingdings" w:hAnsi="Wingdings" w:hint="default"/>
      </w:rPr>
    </w:lvl>
  </w:abstractNum>
  <w:abstractNum w:abstractNumId="5" w15:restartNumberingAfterBreak="0">
    <w:nsid w:val="544C2D30"/>
    <w:multiLevelType w:val="hybridMultilevel"/>
    <w:tmpl w:val="9B5C897A"/>
    <w:lvl w:ilvl="0" w:tplc="041D0001">
      <w:start w:val="1"/>
      <w:numFmt w:val="bullet"/>
      <w:lvlText w:val=""/>
      <w:lvlJc w:val="left"/>
      <w:pPr>
        <w:ind w:left="1413" w:hanging="360"/>
      </w:pPr>
      <w:rPr>
        <w:rFonts w:ascii="Symbol" w:hAnsi="Symbol" w:hint="default"/>
      </w:rPr>
    </w:lvl>
    <w:lvl w:ilvl="1" w:tplc="041D0003" w:tentative="1">
      <w:start w:val="1"/>
      <w:numFmt w:val="bullet"/>
      <w:lvlText w:val="o"/>
      <w:lvlJc w:val="left"/>
      <w:pPr>
        <w:ind w:left="2133" w:hanging="360"/>
      </w:pPr>
      <w:rPr>
        <w:rFonts w:ascii="Courier New" w:hAnsi="Courier New" w:cs="Courier New" w:hint="default"/>
      </w:rPr>
    </w:lvl>
    <w:lvl w:ilvl="2" w:tplc="041D0005" w:tentative="1">
      <w:start w:val="1"/>
      <w:numFmt w:val="bullet"/>
      <w:lvlText w:val=""/>
      <w:lvlJc w:val="left"/>
      <w:pPr>
        <w:ind w:left="2853" w:hanging="360"/>
      </w:pPr>
      <w:rPr>
        <w:rFonts w:ascii="Wingdings" w:hAnsi="Wingdings" w:hint="default"/>
      </w:rPr>
    </w:lvl>
    <w:lvl w:ilvl="3" w:tplc="041D0001" w:tentative="1">
      <w:start w:val="1"/>
      <w:numFmt w:val="bullet"/>
      <w:lvlText w:val=""/>
      <w:lvlJc w:val="left"/>
      <w:pPr>
        <w:ind w:left="3573" w:hanging="360"/>
      </w:pPr>
      <w:rPr>
        <w:rFonts w:ascii="Symbol" w:hAnsi="Symbol" w:hint="default"/>
      </w:rPr>
    </w:lvl>
    <w:lvl w:ilvl="4" w:tplc="041D0003" w:tentative="1">
      <w:start w:val="1"/>
      <w:numFmt w:val="bullet"/>
      <w:lvlText w:val="o"/>
      <w:lvlJc w:val="left"/>
      <w:pPr>
        <w:ind w:left="4293" w:hanging="360"/>
      </w:pPr>
      <w:rPr>
        <w:rFonts w:ascii="Courier New" w:hAnsi="Courier New" w:cs="Courier New" w:hint="default"/>
      </w:rPr>
    </w:lvl>
    <w:lvl w:ilvl="5" w:tplc="041D0005" w:tentative="1">
      <w:start w:val="1"/>
      <w:numFmt w:val="bullet"/>
      <w:lvlText w:val=""/>
      <w:lvlJc w:val="left"/>
      <w:pPr>
        <w:ind w:left="5013" w:hanging="360"/>
      </w:pPr>
      <w:rPr>
        <w:rFonts w:ascii="Wingdings" w:hAnsi="Wingdings" w:hint="default"/>
      </w:rPr>
    </w:lvl>
    <w:lvl w:ilvl="6" w:tplc="041D0001" w:tentative="1">
      <w:start w:val="1"/>
      <w:numFmt w:val="bullet"/>
      <w:lvlText w:val=""/>
      <w:lvlJc w:val="left"/>
      <w:pPr>
        <w:ind w:left="5733" w:hanging="360"/>
      </w:pPr>
      <w:rPr>
        <w:rFonts w:ascii="Symbol" w:hAnsi="Symbol" w:hint="default"/>
      </w:rPr>
    </w:lvl>
    <w:lvl w:ilvl="7" w:tplc="041D0003" w:tentative="1">
      <w:start w:val="1"/>
      <w:numFmt w:val="bullet"/>
      <w:lvlText w:val="o"/>
      <w:lvlJc w:val="left"/>
      <w:pPr>
        <w:ind w:left="6453" w:hanging="360"/>
      </w:pPr>
      <w:rPr>
        <w:rFonts w:ascii="Courier New" w:hAnsi="Courier New" w:cs="Courier New" w:hint="default"/>
      </w:rPr>
    </w:lvl>
    <w:lvl w:ilvl="8" w:tplc="041D0005" w:tentative="1">
      <w:start w:val="1"/>
      <w:numFmt w:val="bullet"/>
      <w:lvlText w:val=""/>
      <w:lvlJc w:val="left"/>
      <w:pPr>
        <w:ind w:left="7173" w:hanging="360"/>
      </w:pPr>
      <w:rPr>
        <w:rFonts w:ascii="Wingdings" w:hAnsi="Wingdings" w:hint="default"/>
      </w:rPr>
    </w:lvl>
  </w:abstractNum>
  <w:abstractNum w:abstractNumId="6" w15:restartNumberingAfterBreak="0">
    <w:nsid w:val="6C9A287D"/>
    <w:multiLevelType w:val="hybridMultilevel"/>
    <w:tmpl w:val="0D5020D2"/>
    <w:lvl w:ilvl="0" w:tplc="638EA772">
      <w:start w:val="4"/>
      <w:numFmt w:val="bullet"/>
      <w:lvlText w:val="-"/>
      <w:lvlJc w:val="left"/>
      <w:pPr>
        <w:ind w:left="780" w:hanging="360"/>
      </w:pPr>
      <w:rPr>
        <w:rFonts w:ascii="Book Antiqua" w:eastAsia="Times New Roman" w:hAnsi="Book Antiqua" w:cs="Times New Roman"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6"/>
  </w:num>
  <w:num w:numId="5">
    <w:abstractNumId w:val="3"/>
  </w:num>
  <w:num w:numId="6">
    <w:abstractNumId w:val="2"/>
  </w:num>
  <w:num w:numId="7">
    <w:abstractNumId w:val="0"/>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ristine Stridsberg">
    <w15:presenceInfo w15:providerId="AD" w15:userId="S::christine.stridsberg@svenskfotboll.se::dd4a9e1a-40dd-4816-88be-f39e1477df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AED"/>
    <w:rsid w:val="00002734"/>
    <w:rsid w:val="00004353"/>
    <w:rsid w:val="00006A18"/>
    <w:rsid w:val="0000713D"/>
    <w:rsid w:val="00010E10"/>
    <w:rsid w:val="0001430A"/>
    <w:rsid w:val="000146CA"/>
    <w:rsid w:val="00014B6D"/>
    <w:rsid w:val="00016438"/>
    <w:rsid w:val="00017A58"/>
    <w:rsid w:val="000200A7"/>
    <w:rsid w:val="000207B1"/>
    <w:rsid w:val="00021C09"/>
    <w:rsid w:val="0002313B"/>
    <w:rsid w:val="00023AA4"/>
    <w:rsid w:val="00025C56"/>
    <w:rsid w:val="000306DB"/>
    <w:rsid w:val="0003117F"/>
    <w:rsid w:val="0003417E"/>
    <w:rsid w:val="0003540A"/>
    <w:rsid w:val="000366DE"/>
    <w:rsid w:val="0004136F"/>
    <w:rsid w:val="00041CBC"/>
    <w:rsid w:val="00041E49"/>
    <w:rsid w:val="000421D7"/>
    <w:rsid w:val="000433A1"/>
    <w:rsid w:val="00043697"/>
    <w:rsid w:val="00044586"/>
    <w:rsid w:val="000459DC"/>
    <w:rsid w:val="00045A99"/>
    <w:rsid w:val="0005000D"/>
    <w:rsid w:val="000503C2"/>
    <w:rsid w:val="00050700"/>
    <w:rsid w:val="00051352"/>
    <w:rsid w:val="00052513"/>
    <w:rsid w:val="00052859"/>
    <w:rsid w:val="00052C7E"/>
    <w:rsid w:val="00053B0A"/>
    <w:rsid w:val="00055978"/>
    <w:rsid w:val="000563E1"/>
    <w:rsid w:val="00056A4A"/>
    <w:rsid w:val="00057C68"/>
    <w:rsid w:val="00057E01"/>
    <w:rsid w:val="00060BCF"/>
    <w:rsid w:val="00063144"/>
    <w:rsid w:val="00065E88"/>
    <w:rsid w:val="0006617B"/>
    <w:rsid w:val="00067BB2"/>
    <w:rsid w:val="0007015F"/>
    <w:rsid w:val="000704E8"/>
    <w:rsid w:val="00071E37"/>
    <w:rsid w:val="000737D8"/>
    <w:rsid w:val="00074E6F"/>
    <w:rsid w:val="00077C0A"/>
    <w:rsid w:val="00080600"/>
    <w:rsid w:val="00080DA2"/>
    <w:rsid w:val="00081060"/>
    <w:rsid w:val="00081AFC"/>
    <w:rsid w:val="00083DD9"/>
    <w:rsid w:val="00086F2B"/>
    <w:rsid w:val="00087ABC"/>
    <w:rsid w:val="00087D11"/>
    <w:rsid w:val="00090E1E"/>
    <w:rsid w:val="00092F42"/>
    <w:rsid w:val="00093DA0"/>
    <w:rsid w:val="00095496"/>
    <w:rsid w:val="000962AE"/>
    <w:rsid w:val="00097E35"/>
    <w:rsid w:val="000A106D"/>
    <w:rsid w:val="000A3E47"/>
    <w:rsid w:val="000A4368"/>
    <w:rsid w:val="000A6128"/>
    <w:rsid w:val="000A6593"/>
    <w:rsid w:val="000A7476"/>
    <w:rsid w:val="000B01C5"/>
    <w:rsid w:val="000B0B0C"/>
    <w:rsid w:val="000B2A2B"/>
    <w:rsid w:val="000B3EF0"/>
    <w:rsid w:val="000B4104"/>
    <w:rsid w:val="000B4D8F"/>
    <w:rsid w:val="000B6364"/>
    <w:rsid w:val="000B6EDB"/>
    <w:rsid w:val="000B772B"/>
    <w:rsid w:val="000C0E6F"/>
    <w:rsid w:val="000C2355"/>
    <w:rsid w:val="000C2ED7"/>
    <w:rsid w:val="000C3935"/>
    <w:rsid w:val="000C5122"/>
    <w:rsid w:val="000C553F"/>
    <w:rsid w:val="000C5989"/>
    <w:rsid w:val="000C5BE1"/>
    <w:rsid w:val="000D11E1"/>
    <w:rsid w:val="000D2AB1"/>
    <w:rsid w:val="000D2C23"/>
    <w:rsid w:val="000D3A0F"/>
    <w:rsid w:val="000D448E"/>
    <w:rsid w:val="000D5C7A"/>
    <w:rsid w:val="000E0B30"/>
    <w:rsid w:val="000E28FB"/>
    <w:rsid w:val="000E3910"/>
    <w:rsid w:val="000E404C"/>
    <w:rsid w:val="000E4EAF"/>
    <w:rsid w:val="000E5993"/>
    <w:rsid w:val="000E5F7F"/>
    <w:rsid w:val="000E670A"/>
    <w:rsid w:val="000E6D69"/>
    <w:rsid w:val="000F0563"/>
    <w:rsid w:val="000F06B1"/>
    <w:rsid w:val="000F12BD"/>
    <w:rsid w:val="000F23F4"/>
    <w:rsid w:val="000F3DB3"/>
    <w:rsid w:val="000F4E7D"/>
    <w:rsid w:val="000F505D"/>
    <w:rsid w:val="000F7E03"/>
    <w:rsid w:val="00101013"/>
    <w:rsid w:val="00106FB0"/>
    <w:rsid w:val="00107994"/>
    <w:rsid w:val="001079DA"/>
    <w:rsid w:val="0011010F"/>
    <w:rsid w:val="00116C23"/>
    <w:rsid w:val="00121279"/>
    <w:rsid w:val="001221DA"/>
    <w:rsid w:val="00122D44"/>
    <w:rsid w:val="00123EBE"/>
    <w:rsid w:val="0013312A"/>
    <w:rsid w:val="00133343"/>
    <w:rsid w:val="0013652F"/>
    <w:rsid w:val="00136DF7"/>
    <w:rsid w:val="001418C2"/>
    <w:rsid w:val="001419FD"/>
    <w:rsid w:val="00143FD6"/>
    <w:rsid w:val="00144C37"/>
    <w:rsid w:val="001461BD"/>
    <w:rsid w:val="00146D19"/>
    <w:rsid w:val="00147D8A"/>
    <w:rsid w:val="00150A9A"/>
    <w:rsid w:val="00151AE0"/>
    <w:rsid w:val="0015214D"/>
    <w:rsid w:val="00152A3A"/>
    <w:rsid w:val="00154756"/>
    <w:rsid w:val="00154E17"/>
    <w:rsid w:val="00155F1D"/>
    <w:rsid w:val="00155F7D"/>
    <w:rsid w:val="00156992"/>
    <w:rsid w:val="00160505"/>
    <w:rsid w:val="001609BC"/>
    <w:rsid w:val="00160FA7"/>
    <w:rsid w:val="001624BA"/>
    <w:rsid w:val="00162F84"/>
    <w:rsid w:val="001630D6"/>
    <w:rsid w:val="00164BA8"/>
    <w:rsid w:val="00164DFC"/>
    <w:rsid w:val="001653EC"/>
    <w:rsid w:val="00170600"/>
    <w:rsid w:val="001712C2"/>
    <w:rsid w:val="00172D84"/>
    <w:rsid w:val="00173F0D"/>
    <w:rsid w:val="001758A4"/>
    <w:rsid w:val="001777E7"/>
    <w:rsid w:val="00177CEF"/>
    <w:rsid w:val="001802CF"/>
    <w:rsid w:val="00180A19"/>
    <w:rsid w:val="001817F9"/>
    <w:rsid w:val="00182F9C"/>
    <w:rsid w:val="00186F05"/>
    <w:rsid w:val="00187C0E"/>
    <w:rsid w:val="00187D73"/>
    <w:rsid w:val="00190480"/>
    <w:rsid w:val="00190C4A"/>
    <w:rsid w:val="001928D2"/>
    <w:rsid w:val="00193B5D"/>
    <w:rsid w:val="00196426"/>
    <w:rsid w:val="00196A90"/>
    <w:rsid w:val="001A011B"/>
    <w:rsid w:val="001A1548"/>
    <w:rsid w:val="001A161B"/>
    <w:rsid w:val="001A192E"/>
    <w:rsid w:val="001A27B5"/>
    <w:rsid w:val="001A2F1D"/>
    <w:rsid w:val="001A383C"/>
    <w:rsid w:val="001A3E69"/>
    <w:rsid w:val="001A4938"/>
    <w:rsid w:val="001A5073"/>
    <w:rsid w:val="001A7990"/>
    <w:rsid w:val="001B13D3"/>
    <w:rsid w:val="001B1CDF"/>
    <w:rsid w:val="001B20CD"/>
    <w:rsid w:val="001B21BB"/>
    <w:rsid w:val="001B287A"/>
    <w:rsid w:val="001B35BA"/>
    <w:rsid w:val="001B390B"/>
    <w:rsid w:val="001B5481"/>
    <w:rsid w:val="001C0869"/>
    <w:rsid w:val="001C0E3B"/>
    <w:rsid w:val="001C1530"/>
    <w:rsid w:val="001C15D2"/>
    <w:rsid w:val="001C2BE1"/>
    <w:rsid w:val="001C2DBD"/>
    <w:rsid w:val="001C5734"/>
    <w:rsid w:val="001C65BE"/>
    <w:rsid w:val="001C693E"/>
    <w:rsid w:val="001C6CDB"/>
    <w:rsid w:val="001D149E"/>
    <w:rsid w:val="001D1C37"/>
    <w:rsid w:val="001D3770"/>
    <w:rsid w:val="001D4286"/>
    <w:rsid w:val="001D4681"/>
    <w:rsid w:val="001D4A55"/>
    <w:rsid w:val="001D4FBE"/>
    <w:rsid w:val="001D5C80"/>
    <w:rsid w:val="001D68D8"/>
    <w:rsid w:val="001D6C7C"/>
    <w:rsid w:val="001E0568"/>
    <w:rsid w:val="001E16BD"/>
    <w:rsid w:val="001E1FD6"/>
    <w:rsid w:val="001E4CD6"/>
    <w:rsid w:val="001F1655"/>
    <w:rsid w:val="001F1D39"/>
    <w:rsid w:val="001F2308"/>
    <w:rsid w:val="001F451A"/>
    <w:rsid w:val="001F4CEA"/>
    <w:rsid w:val="001F6B42"/>
    <w:rsid w:val="001F6FCF"/>
    <w:rsid w:val="001F7CA3"/>
    <w:rsid w:val="001F7D17"/>
    <w:rsid w:val="0020124F"/>
    <w:rsid w:val="00211D0F"/>
    <w:rsid w:val="00212DB0"/>
    <w:rsid w:val="00216A81"/>
    <w:rsid w:val="00216B10"/>
    <w:rsid w:val="00221519"/>
    <w:rsid w:val="00225065"/>
    <w:rsid w:val="002271BE"/>
    <w:rsid w:val="00231DA3"/>
    <w:rsid w:val="00233ADA"/>
    <w:rsid w:val="00234895"/>
    <w:rsid w:val="002360EA"/>
    <w:rsid w:val="0023670D"/>
    <w:rsid w:val="00237588"/>
    <w:rsid w:val="002376B9"/>
    <w:rsid w:val="002473B6"/>
    <w:rsid w:val="00247746"/>
    <w:rsid w:val="00251638"/>
    <w:rsid w:val="0025403B"/>
    <w:rsid w:val="00257DA6"/>
    <w:rsid w:val="002613C5"/>
    <w:rsid w:val="00264089"/>
    <w:rsid w:val="00264EE8"/>
    <w:rsid w:val="00265C45"/>
    <w:rsid w:val="00266C1D"/>
    <w:rsid w:val="00267482"/>
    <w:rsid w:val="00267C68"/>
    <w:rsid w:val="00271F4B"/>
    <w:rsid w:val="002730DD"/>
    <w:rsid w:val="00273852"/>
    <w:rsid w:val="0027415D"/>
    <w:rsid w:val="00277BA9"/>
    <w:rsid w:val="00281217"/>
    <w:rsid w:val="002814CC"/>
    <w:rsid w:val="002832D2"/>
    <w:rsid w:val="002835CC"/>
    <w:rsid w:val="00283807"/>
    <w:rsid w:val="002849A5"/>
    <w:rsid w:val="00284A60"/>
    <w:rsid w:val="002858A2"/>
    <w:rsid w:val="00290BA4"/>
    <w:rsid w:val="00291860"/>
    <w:rsid w:val="002927F1"/>
    <w:rsid w:val="00292CE6"/>
    <w:rsid w:val="0029341B"/>
    <w:rsid w:val="00297663"/>
    <w:rsid w:val="002A0332"/>
    <w:rsid w:val="002A087A"/>
    <w:rsid w:val="002A0B51"/>
    <w:rsid w:val="002A17D5"/>
    <w:rsid w:val="002A382E"/>
    <w:rsid w:val="002A49D4"/>
    <w:rsid w:val="002A5896"/>
    <w:rsid w:val="002A5A62"/>
    <w:rsid w:val="002A63A9"/>
    <w:rsid w:val="002A6E8D"/>
    <w:rsid w:val="002A7E30"/>
    <w:rsid w:val="002B08CD"/>
    <w:rsid w:val="002B09F6"/>
    <w:rsid w:val="002B1D59"/>
    <w:rsid w:val="002B75AB"/>
    <w:rsid w:val="002C089C"/>
    <w:rsid w:val="002C115E"/>
    <w:rsid w:val="002C22EC"/>
    <w:rsid w:val="002C29DB"/>
    <w:rsid w:val="002C3329"/>
    <w:rsid w:val="002C3415"/>
    <w:rsid w:val="002C499F"/>
    <w:rsid w:val="002C68CE"/>
    <w:rsid w:val="002C6E9B"/>
    <w:rsid w:val="002C7506"/>
    <w:rsid w:val="002D214C"/>
    <w:rsid w:val="002D2468"/>
    <w:rsid w:val="002D2FE0"/>
    <w:rsid w:val="002D3602"/>
    <w:rsid w:val="002D36F0"/>
    <w:rsid w:val="002D565D"/>
    <w:rsid w:val="002D766E"/>
    <w:rsid w:val="002E150D"/>
    <w:rsid w:val="002E1613"/>
    <w:rsid w:val="002E1D2A"/>
    <w:rsid w:val="002E343C"/>
    <w:rsid w:val="002E3EFA"/>
    <w:rsid w:val="002E4297"/>
    <w:rsid w:val="002E70E4"/>
    <w:rsid w:val="002F06BD"/>
    <w:rsid w:val="002F401D"/>
    <w:rsid w:val="002F4AEA"/>
    <w:rsid w:val="002F4C81"/>
    <w:rsid w:val="002F79C2"/>
    <w:rsid w:val="00303327"/>
    <w:rsid w:val="0030384B"/>
    <w:rsid w:val="00306052"/>
    <w:rsid w:val="0030741B"/>
    <w:rsid w:val="003116C8"/>
    <w:rsid w:val="003118BF"/>
    <w:rsid w:val="00313A7E"/>
    <w:rsid w:val="00313C02"/>
    <w:rsid w:val="003147DF"/>
    <w:rsid w:val="00314A00"/>
    <w:rsid w:val="0031525B"/>
    <w:rsid w:val="003166EA"/>
    <w:rsid w:val="00316F87"/>
    <w:rsid w:val="00317843"/>
    <w:rsid w:val="00317BE2"/>
    <w:rsid w:val="00322867"/>
    <w:rsid w:val="003231FD"/>
    <w:rsid w:val="003234D2"/>
    <w:rsid w:val="003239D9"/>
    <w:rsid w:val="0032486D"/>
    <w:rsid w:val="00327472"/>
    <w:rsid w:val="00330770"/>
    <w:rsid w:val="00330AC1"/>
    <w:rsid w:val="0033158A"/>
    <w:rsid w:val="0033274A"/>
    <w:rsid w:val="00334A26"/>
    <w:rsid w:val="00334D1F"/>
    <w:rsid w:val="00334F28"/>
    <w:rsid w:val="00335326"/>
    <w:rsid w:val="00335A14"/>
    <w:rsid w:val="00335B64"/>
    <w:rsid w:val="00335E63"/>
    <w:rsid w:val="0033767F"/>
    <w:rsid w:val="00340151"/>
    <w:rsid w:val="0034076E"/>
    <w:rsid w:val="00340905"/>
    <w:rsid w:val="00340D89"/>
    <w:rsid w:val="003422AC"/>
    <w:rsid w:val="00342810"/>
    <w:rsid w:val="00342D50"/>
    <w:rsid w:val="00347227"/>
    <w:rsid w:val="00351325"/>
    <w:rsid w:val="003518FE"/>
    <w:rsid w:val="00352F54"/>
    <w:rsid w:val="00354211"/>
    <w:rsid w:val="00360251"/>
    <w:rsid w:val="00360407"/>
    <w:rsid w:val="0036077E"/>
    <w:rsid w:val="003615E0"/>
    <w:rsid w:val="003626D7"/>
    <w:rsid w:val="00362FBA"/>
    <w:rsid w:val="00364A2D"/>
    <w:rsid w:val="00365BB5"/>
    <w:rsid w:val="003677B5"/>
    <w:rsid w:val="00367969"/>
    <w:rsid w:val="0037571B"/>
    <w:rsid w:val="00375B90"/>
    <w:rsid w:val="00376587"/>
    <w:rsid w:val="003768B8"/>
    <w:rsid w:val="00376CFB"/>
    <w:rsid w:val="0038060E"/>
    <w:rsid w:val="00381193"/>
    <w:rsid w:val="00381897"/>
    <w:rsid w:val="00382D77"/>
    <w:rsid w:val="003832CE"/>
    <w:rsid w:val="003855CD"/>
    <w:rsid w:val="00385F70"/>
    <w:rsid w:val="003873C7"/>
    <w:rsid w:val="0039120A"/>
    <w:rsid w:val="003913FB"/>
    <w:rsid w:val="0039356B"/>
    <w:rsid w:val="00393697"/>
    <w:rsid w:val="00393E59"/>
    <w:rsid w:val="003951FC"/>
    <w:rsid w:val="003A02DE"/>
    <w:rsid w:val="003A14FC"/>
    <w:rsid w:val="003A3779"/>
    <w:rsid w:val="003A3996"/>
    <w:rsid w:val="003A4154"/>
    <w:rsid w:val="003A508F"/>
    <w:rsid w:val="003A5819"/>
    <w:rsid w:val="003A772E"/>
    <w:rsid w:val="003A7E8D"/>
    <w:rsid w:val="003B154D"/>
    <w:rsid w:val="003B278D"/>
    <w:rsid w:val="003B444B"/>
    <w:rsid w:val="003B52B0"/>
    <w:rsid w:val="003B5F56"/>
    <w:rsid w:val="003B67C9"/>
    <w:rsid w:val="003B68FB"/>
    <w:rsid w:val="003B7C16"/>
    <w:rsid w:val="003C0841"/>
    <w:rsid w:val="003C34F4"/>
    <w:rsid w:val="003C5EF9"/>
    <w:rsid w:val="003C7C5E"/>
    <w:rsid w:val="003C7D75"/>
    <w:rsid w:val="003C7E45"/>
    <w:rsid w:val="003D0086"/>
    <w:rsid w:val="003D1873"/>
    <w:rsid w:val="003D7B8B"/>
    <w:rsid w:val="003E0C47"/>
    <w:rsid w:val="003E3166"/>
    <w:rsid w:val="003E3A6D"/>
    <w:rsid w:val="003E5E87"/>
    <w:rsid w:val="003E639C"/>
    <w:rsid w:val="003E6FBD"/>
    <w:rsid w:val="003E7B24"/>
    <w:rsid w:val="003F138A"/>
    <w:rsid w:val="003F2794"/>
    <w:rsid w:val="003F3ADE"/>
    <w:rsid w:val="00401B15"/>
    <w:rsid w:val="00401F92"/>
    <w:rsid w:val="00402629"/>
    <w:rsid w:val="00403C98"/>
    <w:rsid w:val="00403E84"/>
    <w:rsid w:val="00405583"/>
    <w:rsid w:val="00405E30"/>
    <w:rsid w:val="00410002"/>
    <w:rsid w:val="004133B6"/>
    <w:rsid w:val="00413AC7"/>
    <w:rsid w:val="00413DB9"/>
    <w:rsid w:val="00415C3A"/>
    <w:rsid w:val="00417004"/>
    <w:rsid w:val="0041745F"/>
    <w:rsid w:val="00420713"/>
    <w:rsid w:val="00421803"/>
    <w:rsid w:val="004222F7"/>
    <w:rsid w:val="004260DD"/>
    <w:rsid w:val="004274D7"/>
    <w:rsid w:val="00431838"/>
    <w:rsid w:val="0043225A"/>
    <w:rsid w:val="00433FB5"/>
    <w:rsid w:val="00434A39"/>
    <w:rsid w:val="00434B35"/>
    <w:rsid w:val="00435B00"/>
    <w:rsid w:val="0043703C"/>
    <w:rsid w:val="00437A9D"/>
    <w:rsid w:val="00440AB5"/>
    <w:rsid w:val="00441649"/>
    <w:rsid w:val="00442349"/>
    <w:rsid w:val="00443C50"/>
    <w:rsid w:val="00447281"/>
    <w:rsid w:val="00451F69"/>
    <w:rsid w:val="00452890"/>
    <w:rsid w:val="00452AE7"/>
    <w:rsid w:val="00455EDD"/>
    <w:rsid w:val="0045740A"/>
    <w:rsid w:val="00460A09"/>
    <w:rsid w:val="00462F96"/>
    <w:rsid w:val="00465D4B"/>
    <w:rsid w:val="0046635A"/>
    <w:rsid w:val="00467DE7"/>
    <w:rsid w:val="00472EC1"/>
    <w:rsid w:val="004735A8"/>
    <w:rsid w:val="004742F8"/>
    <w:rsid w:val="00476D33"/>
    <w:rsid w:val="00476F9A"/>
    <w:rsid w:val="00477578"/>
    <w:rsid w:val="004804AA"/>
    <w:rsid w:val="0048200E"/>
    <w:rsid w:val="00482012"/>
    <w:rsid w:val="0048321A"/>
    <w:rsid w:val="00486A5D"/>
    <w:rsid w:val="004914B9"/>
    <w:rsid w:val="00496D37"/>
    <w:rsid w:val="004A190F"/>
    <w:rsid w:val="004A206D"/>
    <w:rsid w:val="004A2163"/>
    <w:rsid w:val="004A2DC8"/>
    <w:rsid w:val="004A52E2"/>
    <w:rsid w:val="004A5E43"/>
    <w:rsid w:val="004A6233"/>
    <w:rsid w:val="004A7717"/>
    <w:rsid w:val="004A7B5A"/>
    <w:rsid w:val="004A7D37"/>
    <w:rsid w:val="004B0001"/>
    <w:rsid w:val="004B0B0B"/>
    <w:rsid w:val="004B2143"/>
    <w:rsid w:val="004B3965"/>
    <w:rsid w:val="004B39E5"/>
    <w:rsid w:val="004B42D3"/>
    <w:rsid w:val="004B5FB0"/>
    <w:rsid w:val="004B74B4"/>
    <w:rsid w:val="004B77F1"/>
    <w:rsid w:val="004B7F7B"/>
    <w:rsid w:val="004C0C8A"/>
    <w:rsid w:val="004C46D3"/>
    <w:rsid w:val="004D1BF5"/>
    <w:rsid w:val="004D64DE"/>
    <w:rsid w:val="004D6B06"/>
    <w:rsid w:val="004E03EA"/>
    <w:rsid w:val="004E19E8"/>
    <w:rsid w:val="004E29BE"/>
    <w:rsid w:val="004F0419"/>
    <w:rsid w:val="004F17D0"/>
    <w:rsid w:val="004F24C6"/>
    <w:rsid w:val="004F2AB4"/>
    <w:rsid w:val="004F31D1"/>
    <w:rsid w:val="004F5301"/>
    <w:rsid w:val="004F5B8E"/>
    <w:rsid w:val="004F6611"/>
    <w:rsid w:val="004F6FCA"/>
    <w:rsid w:val="004F78E2"/>
    <w:rsid w:val="0050100A"/>
    <w:rsid w:val="00501563"/>
    <w:rsid w:val="00501E3C"/>
    <w:rsid w:val="00501ED0"/>
    <w:rsid w:val="0050364B"/>
    <w:rsid w:val="0050384B"/>
    <w:rsid w:val="0050447E"/>
    <w:rsid w:val="00505E9B"/>
    <w:rsid w:val="005061E0"/>
    <w:rsid w:val="00510326"/>
    <w:rsid w:val="0051137D"/>
    <w:rsid w:val="00511FBE"/>
    <w:rsid w:val="0051384F"/>
    <w:rsid w:val="00514344"/>
    <w:rsid w:val="00514C7B"/>
    <w:rsid w:val="005153FC"/>
    <w:rsid w:val="0051558F"/>
    <w:rsid w:val="00524C0A"/>
    <w:rsid w:val="0053391B"/>
    <w:rsid w:val="00533CF7"/>
    <w:rsid w:val="0053538A"/>
    <w:rsid w:val="00535AA1"/>
    <w:rsid w:val="00536FC2"/>
    <w:rsid w:val="00537BDC"/>
    <w:rsid w:val="00542C1D"/>
    <w:rsid w:val="00543962"/>
    <w:rsid w:val="00546144"/>
    <w:rsid w:val="005516E8"/>
    <w:rsid w:val="00551D57"/>
    <w:rsid w:val="00553628"/>
    <w:rsid w:val="005536D4"/>
    <w:rsid w:val="00556DEC"/>
    <w:rsid w:val="005570FF"/>
    <w:rsid w:val="00561343"/>
    <w:rsid w:val="00561609"/>
    <w:rsid w:val="00562F41"/>
    <w:rsid w:val="005635A6"/>
    <w:rsid w:val="005644FE"/>
    <w:rsid w:val="00566988"/>
    <w:rsid w:val="00567F12"/>
    <w:rsid w:val="005700EE"/>
    <w:rsid w:val="0057698F"/>
    <w:rsid w:val="00576B0F"/>
    <w:rsid w:val="00577515"/>
    <w:rsid w:val="00577691"/>
    <w:rsid w:val="00581839"/>
    <w:rsid w:val="00581F47"/>
    <w:rsid w:val="00583256"/>
    <w:rsid w:val="005832F1"/>
    <w:rsid w:val="00583AE5"/>
    <w:rsid w:val="00584A55"/>
    <w:rsid w:val="005856DD"/>
    <w:rsid w:val="00585EC6"/>
    <w:rsid w:val="00586115"/>
    <w:rsid w:val="005927DA"/>
    <w:rsid w:val="005933BA"/>
    <w:rsid w:val="00593918"/>
    <w:rsid w:val="00595012"/>
    <w:rsid w:val="00596FF6"/>
    <w:rsid w:val="005971ED"/>
    <w:rsid w:val="005A0925"/>
    <w:rsid w:val="005A2FAC"/>
    <w:rsid w:val="005A56A1"/>
    <w:rsid w:val="005A5820"/>
    <w:rsid w:val="005B4F72"/>
    <w:rsid w:val="005C2736"/>
    <w:rsid w:val="005C31C7"/>
    <w:rsid w:val="005C49D8"/>
    <w:rsid w:val="005C5CEB"/>
    <w:rsid w:val="005C623E"/>
    <w:rsid w:val="005C6A45"/>
    <w:rsid w:val="005C6BBB"/>
    <w:rsid w:val="005C6D49"/>
    <w:rsid w:val="005C7381"/>
    <w:rsid w:val="005D018A"/>
    <w:rsid w:val="005D2C23"/>
    <w:rsid w:val="005D2D21"/>
    <w:rsid w:val="005D41B7"/>
    <w:rsid w:val="005D4F77"/>
    <w:rsid w:val="005D559F"/>
    <w:rsid w:val="005D64AB"/>
    <w:rsid w:val="005E0D55"/>
    <w:rsid w:val="005E7AC6"/>
    <w:rsid w:val="005F3A6D"/>
    <w:rsid w:val="005F4629"/>
    <w:rsid w:val="005F62A8"/>
    <w:rsid w:val="005F63FF"/>
    <w:rsid w:val="006027C5"/>
    <w:rsid w:val="00605F32"/>
    <w:rsid w:val="006072C0"/>
    <w:rsid w:val="00607EE4"/>
    <w:rsid w:val="006106BB"/>
    <w:rsid w:val="006114FF"/>
    <w:rsid w:val="0061183F"/>
    <w:rsid w:val="00611A2C"/>
    <w:rsid w:val="00611D6D"/>
    <w:rsid w:val="00612A3F"/>
    <w:rsid w:val="0061576F"/>
    <w:rsid w:val="00615AD8"/>
    <w:rsid w:val="00617F40"/>
    <w:rsid w:val="0062038B"/>
    <w:rsid w:val="00621B29"/>
    <w:rsid w:val="00621ED3"/>
    <w:rsid w:val="00622B7C"/>
    <w:rsid w:val="00622BDE"/>
    <w:rsid w:val="00622DC8"/>
    <w:rsid w:val="0062325A"/>
    <w:rsid w:val="006244E9"/>
    <w:rsid w:val="00625956"/>
    <w:rsid w:val="00627C50"/>
    <w:rsid w:val="00631861"/>
    <w:rsid w:val="0063306F"/>
    <w:rsid w:val="006356B6"/>
    <w:rsid w:val="006362CF"/>
    <w:rsid w:val="00636885"/>
    <w:rsid w:val="00637FCE"/>
    <w:rsid w:val="0064036C"/>
    <w:rsid w:val="0064245B"/>
    <w:rsid w:val="0064318E"/>
    <w:rsid w:val="00645D47"/>
    <w:rsid w:val="00645F25"/>
    <w:rsid w:val="006474FB"/>
    <w:rsid w:val="00652119"/>
    <w:rsid w:val="0065234D"/>
    <w:rsid w:val="00655402"/>
    <w:rsid w:val="00661197"/>
    <w:rsid w:val="00661231"/>
    <w:rsid w:val="00661434"/>
    <w:rsid w:val="0066343D"/>
    <w:rsid w:val="0066359A"/>
    <w:rsid w:val="00663C7A"/>
    <w:rsid w:val="006642C7"/>
    <w:rsid w:val="00664575"/>
    <w:rsid w:val="00666017"/>
    <w:rsid w:val="006759E3"/>
    <w:rsid w:val="00675DFE"/>
    <w:rsid w:val="00676D3C"/>
    <w:rsid w:val="00681861"/>
    <w:rsid w:val="006839D3"/>
    <w:rsid w:val="0069038D"/>
    <w:rsid w:val="00690FDC"/>
    <w:rsid w:val="00692D40"/>
    <w:rsid w:val="00694E6C"/>
    <w:rsid w:val="006960AC"/>
    <w:rsid w:val="00696114"/>
    <w:rsid w:val="0069673F"/>
    <w:rsid w:val="00696DFB"/>
    <w:rsid w:val="0069768B"/>
    <w:rsid w:val="00697F2D"/>
    <w:rsid w:val="006A00F4"/>
    <w:rsid w:val="006A068D"/>
    <w:rsid w:val="006A1BB9"/>
    <w:rsid w:val="006A2472"/>
    <w:rsid w:val="006A24D1"/>
    <w:rsid w:val="006A3158"/>
    <w:rsid w:val="006A35B2"/>
    <w:rsid w:val="006A5007"/>
    <w:rsid w:val="006A76DC"/>
    <w:rsid w:val="006A7B6F"/>
    <w:rsid w:val="006B030A"/>
    <w:rsid w:val="006B0E57"/>
    <w:rsid w:val="006B234C"/>
    <w:rsid w:val="006B3687"/>
    <w:rsid w:val="006B4F07"/>
    <w:rsid w:val="006B5194"/>
    <w:rsid w:val="006B64A1"/>
    <w:rsid w:val="006B704D"/>
    <w:rsid w:val="006C0D03"/>
    <w:rsid w:val="006C2E77"/>
    <w:rsid w:val="006C3736"/>
    <w:rsid w:val="006C4564"/>
    <w:rsid w:val="006C4F2E"/>
    <w:rsid w:val="006C506B"/>
    <w:rsid w:val="006C5290"/>
    <w:rsid w:val="006C59FD"/>
    <w:rsid w:val="006C5F44"/>
    <w:rsid w:val="006C78CE"/>
    <w:rsid w:val="006D0C74"/>
    <w:rsid w:val="006D284D"/>
    <w:rsid w:val="006D3BEB"/>
    <w:rsid w:val="006D4092"/>
    <w:rsid w:val="006D4B5A"/>
    <w:rsid w:val="006D58D0"/>
    <w:rsid w:val="006E05CB"/>
    <w:rsid w:val="006E08BB"/>
    <w:rsid w:val="006E284C"/>
    <w:rsid w:val="006E4901"/>
    <w:rsid w:val="006E76E6"/>
    <w:rsid w:val="006F03ED"/>
    <w:rsid w:val="006F09EE"/>
    <w:rsid w:val="006F0E23"/>
    <w:rsid w:val="006F1C45"/>
    <w:rsid w:val="006F5028"/>
    <w:rsid w:val="006F5EBF"/>
    <w:rsid w:val="006F6EE4"/>
    <w:rsid w:val="00702345"/>
    <w:rsid w:val="0070243C"/>
    <w:rsid w:val="007028C0"/>
    <w:rsid w:val="007033F5"/>
    <w:rsid w:val="0070579E"/>
    <w:rsid w:val="007068C3"/>
    <w:rsid w:val="00707C24"/>
    <w:rsid w:val="00711401"/>
    <w:rsid w:val="007117E4"/>
    <w:rsid w:val="00711B51"/>
    <w:rsid w:val="00712369"/>
    <w:rsid w:val="00713327"/>
    <w:rsid w:val="00714CB4"/>
    <w:rsid w:val="00720E8D"/>
    <w:rsid w:val="00721C4B"/>
    <w:rsid w:val="00721C70"/>
    <w:rsid w:val="007242EF"/>
    <w:rsid w:val="0072449F"/>
    <w:rsid w:val="00725210"/>
    <w:rsid w:val="0072522B"/>
    <w:rsid w:val="007266E4"/>
    <w:rsid w:val="007301FC"/>
    <w:rsid w:val="00734391"/>
    <w:rsid w:val="0073541B"/>
    <w:rsid w:val="007358AD"/>
    <w:rsid w:val="007359A4"/>
    <w:rsid w:val="00735CE6"/>
    <w:rsid w:val="0073666A"/>
    <w:rsid w:val="0073689B"/>
    <w:rsid w:val="0074093F"/>
    <w:rsid w:val="00745A76"/>
    <w:rsid w:val="00747045"/>
    <w:rsid w:val="0074735F"/>
    <w:rsid w:val="00747B8D"/>
    <w:rsid w:val="00750B9C"/>
    <w:rsid w:val="007534A9"/>
    <w:rsid w:val="00754629"/>
    <w:rsid w:val="00754A38"/>
    <w:rsid w:val="00755CFE"/>
    <w:rsid w:val="00756DA6"/>
    <w:rsid w:val="00757211"/>
    <w:rsid w:val="007574C8"/>
    <w:rsid w:val="00757A06"/>
    <w:rsid w:val="00762CEA"/>
    <w:rsid w:val="007645D3"/>
    <w:rsid w:val="007655C3"/>
    <w:rsid w:val="00767377"/>
    <w:rsid w:val="00771998"/>
    <w:rsid w:val="007734E2"/>
    <w:rsid w:val="0077730B"/>
    <w:rsid w:val="00780CE8"/>
    <w:rsid w:val="00783644"/>
    <w:rsid w:val="007866E5"/>
    <w:rsid w:val="0078788C"/>
    <w:rsid w:val="00790D22"/>
    <w:rsid w:val="00791DC2"/>
    <w:rsid w:val="00796444"/>
    <w:rsid w:val="00796EA8"/>
    <w:rsid w:val="0079740A"/>
    <w:rsid w:val="007977C8"/>
    <w:rsid w:val="00797B67"/>
    <w:rsid w:val="007A0611"/>
    <w:rsid w:val="007A0E9F"/>
    <w:rsid w:val="007A209C"/>
    <w:rsid w:val="007A32ED"/>
    <w:rsid w:val="007A3B83"/>
    <w:rsid w:val="007A44D3"/>
    <w:rsid w:val="007A577A"/>
    <w:rsid w:val="007A6C01"/>
    <w:rsid w:val="007A6C1E"/>
    <w:rsid w:val="007B3084"/>
    <w:rsid w:val="007B522E"/>
    <w:rsid w:val="007B65DE"/>
    <w:rsid w:val="007B711F"/>
    <w:rsid w:val="007B748E"/>
    <w:rsid w:val="007C016F"/>
    <w:rsid w:val="007C49FE"/>
    <w:rsid w:val="007C4AF6"/>
    <w:rsid w:val="007C5394"/>
    <w:rsid w:val="007C5748"/>
    <w:rsid w:val="007C6A72"/>
    <w:rsid w:val="007C6C8F"/>
    <w:rsid w:val="007D0554"/>
    <w:rsid w:val="007D0EFC"/>
    <w:rsid w:val="007D159B"/>
    <w:rsid w:val="007D1994"/>
    <w:rsid w:val="007D244B"/>
    <w:rsid w:val="007D2B68"/>
    <w:rsid w:val="007D59B1"/>
    <w:rsid w:val="007D5DD8"/>
    <w:rsid w:val="007D6483"/>
    <w:rsid w:val="007D67D8"/>
    <w:rsid w:val="007E1709"/>
    <w:rsid w:val="007E2D2B"/>
    <w:rsid w:val="007E6CF8"/>
    <w:rsid w:val="007F154D"/>
    <w:rsid w:val="007F44B8"/>
    <w:rsid w:val="007F6E0F"/>
    <w:rsid w:val="00800B2F"/>
    <w:rsid w:val="008016C2"/>
    <w:rsid w:val="0080586C"/>
    <w:rsid w:val="00805EB7"/>
    <w:rsid w:val="00806394"/>
    <w:rsid w:val="00806C52"/>
    <w:rsid w:val="008072E5"/>
    <w:rsid w:val="00811EF8"/>
    <w:rsid w:val="008129EB"/>
    <w:rsid w:val="00812C4E"/>
    <w:rsid w:val="00814401"/>
    <w:rsid w:val="0082362C"/>
    <w:rsid w:val="008238B4"/>
    <w:rsid w:val="00824754"/>
    <w:rsid w:val="00824F1B"/>
    <w:rsid w:val="00824F6E"/>
    <w:rsid w:val="008258FF"/>
    <w:rsid w:val="00826289"/>
    <w:rsid w:val="00827159"/>
    <w:rsid w:val="00832E0D"/>
    <w:rsid w:val="008334FF"/>
    <w:rsid w:val="00834B4B"/>
    <w:rsid w:val="008365E1"/>
    <w:rsid w:val="00836FE4"/>
    <w:rsid w:val="0083748D"/>
    <w:rsid w:val="0084134C"/>
    <w:rsid w:val="00841435"/>
    <w:rsid w:val="00845DDC"/>
    <w:rsid w:val="0084765D"/>
    <w:rsid w:val="0085038F"/>
    <w:rsid w:val="0085040F"/>
    <w:rsid w:val="008507B0"/>
    <w:rsid w:val="00852AC8"/>
    <w:rsid w:val="008602A0"/>
    <w:rsid w:val="00860A57"/>
    <w:rsid w:val="008640F8"/>
    <w:rsid w:val="00866101"/>
    <w:rsid w:val="008665EA"/>
    <w:rsid w:val="008709BE"/>
    <w:rsid w:val="00872F85"/>
    <w:rsid w:val="008769B7"/>
    <w:rsid w:val="0088096C"/>
    <w:rsid w:val="008810AC"/>
    <w:rsid w:val="0088502B"/>
    <w:rsid w:val="00887B82"/>
    <w:rsid w:val="0089073B"/>
    <w:rsid w:val="008909A1"/>
    <w:rsid w:val="008929DD"/>
    <w:rsid w:val="008A0148"/>
    <w:rsid w:val="008A0180"/>
    <w:rsid w:val="008A200C"/>
    <w:rsid w:val="008A2A82"/>
    <w:rsid w:val="008A3BBA"/>
    <w:rsid w:val="008A4393"/>
    <w:rsid w:val="008A591D"/>
    <w:rsid w:val="008A66C9"/>
    <w:rsid w:val="008A7808"/>
    <w:rsid w:val="008B0439"/>
    <w:rsid w:val="008B1292"/>
    <w:rsid w:val="008B3B11"/>
    <w:rsid w:val="008B4560"/>
    <w:rsid w:val="008B475E"/>
    <w:rsid w:val="008B627C"/>
    <w:rsid w:val="008B67C3"/>
    <w:rsid w:val="008B6DDE"/>
    <w:rsid w:val="008C13DF"/>
    <w:rsid w:val="008C1C3E"/>
    <w:rsid w:val="008C27AC"/>
    <w:rsid w:val="008C27B9"/>
    <w:rsid w:val="008C70F0"/>
    <w:rsid w:val="008D0166"/>
    <w:rsid w:val="008D01E8"/>
    <w:rsid w:val="008D147D"/>
    <w:rsid w:val="008D1BD7"/>
    <w:rsid w:val="008D3088"/>
    <w:rsid w:val="008D3F39"/>
    <w:rsid w:val="008D5C5C"/>
    <w:rsid w:val="008E00C8"/>
    <w:rsid w:val="008E02B3"/>
    <w:rsid w:val="008E10DE"/>
    <w:rsid w:val="008E21F8"/>
    <w:rsid w:val="008E46FA"/>
    <w:rsid w:val="008E4F51"/>
    <w:rsid w:val="008E5040"/>
    <w:rsid w:val="008E78C1"/>
    <w:rsid w:val="008F16CA"/>
    <w:rsid w:val="008F188C"/>
    <w:rsid w:val="008F2081"/>
    <w:rsid w:val="008F544A"/>
    <w:rsid w:val="008F5882"/>
    <w:rsid w:val="008F5DDC"/>
    <w:rsid w:val="008F6333"/>
    <w:rsid w:val="00901172"/>
    <w:rsid w:val="00902535"/>
    <w:rsid w:val="009050C8"/>
    <w:rsid w:val="00906029"/>
    <w:rsid w:val="009104A6"/>
    <w:rsid w:val="009118C3"/>
    <w:rsid w:val="00911FAE"/>
    <w:rsid w:val="009135E9"/>
    <w:rsid w:val="00913653"/>
    <w:rsid w:val="00914120"/>
    <w:rsid w:val="00914A3F"/>
    <w:rsid w:val="00914FF4"/>
    <w:rsid w:val="00917B49"/>
    <w:rsid w:val="00921A8D"/>
    <w:rsid w:val="00923175"/>
    <w:rsid w:val="00923840"/>
    <w:rsid w:val="00923D42"/>
    <w:rsid w:val="009255EC"/>
    <w:rsid w:val="00925AEA"/>
    <w:rsid w:val="00925CDF"/>
    <w:rsid w:val="009272D8"/>
    <w:rsid w:val="00927BA9"/>
    <w:rsid w:val="0093063D"/>
    <w:rsid w:val="0093066F"/>
    <w:rsid w:val="00933611"/>
    <w:rsid w:val="0093486A"/>
    <w:rsid w:val="0093520A"/>
    <w:rsid w:val="009354E1"/>
    <w:rsid w:val="00935953"/>
    <w:rsid w:val="00935E25"/>
    <w:rsid w:val="009371C8"/>
    <w:rsid w:val="009429DA"/>
    <w:rsid w:val="00942DB1"/>
    <w:rsid w:val="009438D8"/>
    <w:rsid w:val="00947D00"/>
    <w:rsid w:val="00950E61"/>
    <w:rsid w:val="00951048"/>
    <w:rsid w:val="009513DE"/>
    <w:rsid w:val="00954098"/>
    <w:rsid w:val="00954802"/>
    <w:rsid w:val="00955FB6"/>
    <w:rsid w:val="00956B1D"/>
    <w:rsid w:val="00960AF8"/>
    <w:rsid w:val="0096139F"/>
    <w:rsid w:val="00961D46"/>
    <w:rsid w:val="00963126"/>
    <w:rsid w:val="009639F0"/>
    <w:rsid w:val="00963BFD"/>
    <w:rsid w:val="009650E4"/>
    <w:rsid w:val="009657DE"/>
    <w:rsid w:val="00965F77"/>
    <w:rsid w:val="00966808"/>
    <w:rsid w:val="00971215"/>
    <w:rsid w:val="00973453"/>
    <w:rsid w:val="00974526"/>
    <w:rsid w:val="009758BD"/>
    <w:rsid w:val="00975F6C"/>
    <w:rsid w:val="0098095A"/>
    <w:rsid w:val="00981BF4"/>
    <w:rsid w:val="009822D7"/>
    <w:rsid w:val="00983B5C"/>
    <w:rsid w:val="00986191"/>
    <w:rsid w:val="00987062"/>
    <w:rsid w:val="00987D27"/>
    <w:rsid w:val="00990A03"/>
    <w:rsid w:val="00991721"/>
    <w:rsid w:val="00991C96"/>
    <w:rsid w:val="00992B96"/>
    <w:rsid w:val="00992DAD"/>
    <w:rsid w:val="00993379"/>
    <w:rsid w:val="009947BA"/>
    <w:rsid w:val="00995407"/>
    <w:rsid w:val="0099672B"/>
    <w:rsid w:val="009A38E6"/>
    <w:rsid w:val="009A5B50"/>
    <w:rsid w:val="009A6345"/>
    <w:rsid w:val="009A678B"/>
    <w:rsid w:val="009A7011"/>
    <w:rsid w:val="009B352F"/>
    <w:rsid w:val="009B38EA"/>
    <w:rsid w:val="009B42EB"/>
    <w:rsid w:val="009B5674"/>
    <w:rsid w:val="009B59D9"/>
    <w:rsid w:val="009B602A"/>
    <w:rsid w:val="009B695E"/>
    <w:rsid w:val="009B6D0B"/>
    <w:rsid w:val="009B7DF4"/>
    <w:rsid w:val="009C122E"/>
    <w:rsid w:val="009C266C"/>
    <w:rsid w:val="009C3634"/>
    <w:rsid w:val="009C5B26"/>
    <w:rsid w:val="009D068F"/>
    <w:rsid w:val="009D1974"/>
    <w:rsid w:val="009D2B36"/>
    <w:rsid w:val="009D2C28"/>
    <w:rsid w:val="009D31B3"/>
    <w:rsid w:val="009D44D5"/>
    <w:rsid w:val="009D4F98"/>
    <w:rsid w:val="009D6C7C"/>
    <w:rsid w:val="009D7901"/>
    <w:rsid w:val="009E0D8E"/>
    <w:rsid w:val="009E15E6"/>
    <w:rsid w:val="009E1D1C"/>
    <w:rsid w:val="009E4271"/>
    <w:rsid w:val="009E5042"/>
    <w:rsid w:val="009E5379"/>
    <w:rsid w:val="009E7A8F"/>
    <w:rsid w:val="009F1099"/>
    <w:rsid w:val="009F1B92"/>
    <w:rsid w:val="009F1C71"/>
    <w:rsid w:val="009F22AD"/>
    <w:rsid w:val="009F37F1"/>
    <w:rsid w:val="009F5A67"/>
    <w:rsid w:val="009F6476"/>
    <w:rsid w:val="009F67ED"/>
    <w:rsid w:val="009F6AE2"/>
    <w:rsid w:val="009F78C3"/>
    <w:rsid w:val="00A03316"/>
    <w:rsid w:val="00A04993"/>
    <w:rsid w:val="00A04F75"/>
    <w:rsid w:val="00A060F4"/>
    <w:rsid w:val="00A077C1"/>
    <w:rsid w:val="00A1405A"/>
    <w:rsid w:val="00A14D5D"/>
    <w:rsid w:val="00A1555F"/>
    <w:rsid w:val="00A17027"/>
    <w:rsid w:val="00A17E1C"/>
    <w:rsid w:val="00A20F1C"/>
    <w:rsid w:val="00A22A06"/>
    <w:rsid w:val="00A24B0E"/>
    <w:rsid w:val="00A255C5"/>
    <w:rsid w:val="00A25DC9"/>
    <w:rsid w:val="00A26CBB"/>
    <w:rsid w:val="00A27428"/>
    <w:rsid w:val="00A303B6"/>
    <w:rsid w:val="00A312BA"/>
    <w:rsid w:val="00A321BC"/>
    <w:rsid w:val="00A325F3"/>
    <w:rsid w:val="00A34844"/>
    <w:rsid w:val="00A34D88"/>
    <w:rsid w:val="00A358BD"/>
    <w:rsid w:val="00A35996"/>
    <w:rsid w:val="00A35F2E"/>
    <w:rsid w:val="00A35F4E"/>
    <w:rsid w:val="00A35F5E"/>
    <w:rsid w:val="00A365CB"/>
    <w:rsid w:val="00A41CA3"/>
    <w:rsid w:val="00A472C1"/>
    <w:rsid w:val="00A50563"/>
    <w:rsid w:val="00A51284"/>
    <w:rsid w:val="00A52368"/>
    <w:rsid w:val="00A55C5F"/>
    <w:rsid w:val="00A601ED"/>
    <w:rsid w:val="00A618D3"/>
    <w:rsid w:val="00A632CA"/>
    <w:rsid w:val="00A66153"/>
    <w:rsid w:val="00A72574"/>
    <w:rsid w:val="00A7275E"/>
    <w:rsid w:val="00A73E6F"/>
    <w:rsid w:val="00A74E2E"/>
    <w:rsid w:val="00A75F80"/>
    <w:rsid w:val="00A7676C"/>
    <w:rsid w:val="00A76F14"/>
    <w:rsid w:val="00A80F1D"/>
    <w:rsid w:val="00A827A5"/>
    <w:rsid w:val="00A830AC"/>
    <w:rsid w:val="00A847E6"/>
    <w:rsid w:val="00A85ED5"/>
    <w:rsid w:val="00A915EA"/>
    <w:rsid w:val="00A924F8"/>
    <w:rsid w:val="00A92607"/>
    <w:rsid w:val="00A92DDE"/>
    <w:rsid w:val="00A9458C"/>
    <w:rsid w:val="00A957DC"/>
    <w:rsid w:val="00A95BF8"/>
    <w:rsid w:val="00A9662C"/>
    <w:rsid w:val="00A9676E"/>
    <w:rsid w:val="00AA0D9C"/>
    <w:rsid w:val="00AA1D71"/>
    <w:rsid w:val="00AA2EA3"/>
    <w:rsid w:val="00AA3CEE"/>
    <w:rsid w:val="00AA41CD"/>
    <w:rsid w:val="00AA4D0B"/>
    <w:rsid w:val="00AA5730"/>
    <w:rsid w:val="00AA5B52"/>
    <w:rsid w:val="00AA64E7"/>
    <w:rsid w:val="00AA7AA6"/>
    <w:rsid w:val="00AB0677"/>
    <w:rsid w:val="00AB1B61"/>
    <w:rsid w:val="00AB1FC9"/>
    <w:rsid w:val="00AB2B72"/>
    <w:rsid w:val="00AB50A4"/>
    <w:rsid w:val="00AB53BE"/>
    <w:rsid w:val="00AB53E0"/>
    <w:rsid w:val="00AB7536"/>
    <w:rsid w:val="00AB7D64"/>
    <w:rsid w:val="00AC177C"/>
    <w:rsid w:val="00AC1E35"/>
    <w:rsid w:val="00AC2094"/>
    <w:rsid w:val="00AC21AA"/>
    <w:rsid w:val="00AC27E6"/>
    <w:rsid w:val="00AC2EA3"/>
    <w:rsid w:val="00AC3422"/>
    <w:rsid w:val="00AC3A26"/>
    <w:rsid w:val="00AC3FEA"/>
    <w:rsid w:val="00AC4B30"/>
    <w:rsid w:val="00AC74EF"/>
    <w:rsid w:val="00AC7590"/>
    <w:rsid w:val="00AD0B52"/>
    <w:rsid w:val="00AD114C"/>
    <w:rsid w:val="00AD1876"/>
    <w:rsid w:val="00AD1BCD"/>
    <w:rsid w:val="00AD1F88"/>
    <w:rsid w:val="00AD33D4"/>
    <w:rsid w:val="00AD46BC"/>
    <w:rsid w:val="00AD57CC"/>
    <w:rsid w:val="00AD7096"/>
    <w:rsid w:val="00AE236C"/>
    <w:rsid w:val="00AE2950"/>
    <w:rsid w:val="00AE29E0"/>
    <w:rsid w:val="00AE5AC2"/>
    <w:rsid w:val="00AE5D0C"/>
    <w:rsid w:val="00AE5FE8"/>
    <w:rsid w:val="00AE73E3"/>
    <w:rsid w:val="00AF06CA"/>
    <w:rsid w:val="00AF0B4C"/>
    <w:rsid w:val="00AF28F2"/>
    <w:rsid w:val="00AF3C8A"/>
    <w:rsid w:val="00AF52F4"/>
    <w:rsid w:val="00AF55CA"/>
    <w:rsid w:val="00AF6CDB"/>
    <w:rsid w:val="00AF78AD"/>
    <w:rsid w:val="00B004D7"/>
    <w:rsid w:val="00B006E3"/>
    <w:rsid w:val="00B010FF"/>
    <w:rsid w:val="00B013D8"/>
    <w:rsid w:val="00B01F92"/>
    <w:rsid w:val="00B024F0"/>
    <w:rsid w:val="00B03D5E"/>
    <w:rsid w:val="00B06233"/>
    <w:rsid w:val="00B06AED"/>
    <w:rsid w:val="00B106C4"/>
    <w:rsid w:val="00B10D3F"/>
    <w:rsid w:val="00B12ACB"/>
    <w:rsid w:val="00B12DB2"/>
    <w:rsid w:val="00B135A5"/>
    <w:rsid w:val="00B15C8D"/>
    <w:rsid w:val="00B16410"/>
    <w:rsid w:val="00B1691E"/>
    <w:rsid w:val="00B227C4"/>
    <w:rsid w:val="00B23302"/>
    <w:rsid w:val="00B25D68"/>
    <w:rsid w:val="00B3109B"/>
    <w:rsid w:val="00B32161"/>
    <w:rsid w:val="00B32264"/>
    <w:rsid w:val="00B326DE"/>
    <w:rsid w:val="00B338D7"/>
    <w:rsid w:val="00B3491A"/>
    <w:rsid w:val="00B35957"/>
    <w:rsid w:val="00B35A12"/>
    <w:rsid w:val="00B37F1D"/>
    <w:rsid w:val="00B40DE7"/>
    <w:rsid w:val="00B44260"/>
    <w:rsid w:val="00B452D0"/>
    <w:rsid w:val="00B478A9"/>
    <w:rsid w:val="00B50837"/>
    <w:rsid w:val="00B50CC0"/>
    <w:rsid w:val="00B51650"/>
    <w:rsid w:val="00B56764"/>
    <w:rsid w:val="00B579E5"/>
    <w:rsid w:val="00B604F2"/>
    <w:rsid w:val="00B613EA"/>
    <w:rsid w:val="00B638D3"/>
    <w:rsid w:val="00B66391"/>
    <w:rsid w:val="00B665BD"/>
    <w:rsid w:val="00B670F8"/>
    <w:rsid w:val="00B673D2"/>
    <w:rsid w:val="00B67802"/>
    <w:rsid w:val="00B702C8"/>
    <w:rsid w:val="00B70687"/>
    <w:rsid w:val="00B709EC"/>
    <w:rsid w:val="00B71DD7"/>
    <w:rsid w:val="00B72E45"/>
    <w:rsid w:val="00B74C9A"/>
    <w:rsid w:val="00B7653C"/>
    <w:rsid w:val="00B76F7F"/>
    <w:rsid w:val="00B81252"/>
    <w:rsid w:val="00B827DB"/>
    <w:rsid w:val="00B83AC3"/>
    <w:rsid w:val="00B84AA7"/>
    <w:rsid w:val="00B87660"/>
    <w:rsid w:val="00B87F21"/>
    <w:rsid w:val="00B901E6"/>
    <w:rsid w:val="00B903C8"/>
    <w:rsid w:val="00B90E64"/>
    <w:rsid w:val="00B935F4"/>
    <w:rsid w:val="00B93A43"/>
    <w:rsid w:val="00B973A8"/>
    <w:rsid w:val="00BA1A1D"/>
    <w:rsid w:val="00BA27C5"/>
    <w:rsid w:val="00BA4AA0"/>
    <w:rsid w:val="00BA5B30"/>
    <w:rsid w:val="00BA5B5E"/>
    <w:rsid w:val="00BA65B4"/>
    <w:rsid w:val="00BA7BC2"/>
    <w:rsid w:val="00BB053A"/>
    <w:rsid w:val="00BB16D9"/>
    <w:rsid w:val="00BB27C2"/>
    <w:rsid w:val="00BB3E2C"/>
    <w:rsid w:val="00BB4406"/>
    <w:rsid w:val="00BB779E"/>
    <w:rsid w:val="00BB7D77"/>
    <w:rsid w:val="00BC13B6"/>
    <w:rsid w:val="00BC15E8"/>
    <w:rsid w:val="00BC18D2"/>
    <w:rsid w:val="00BC25EE"/>
    <w:rsid w:val="00BC39AE"/>
    <w:rsid w:val="00BC418D"/>
    <w:rsid w:val="00BC7945"/>
    <w:rsid w:val="00BD1CDB"/>
    <w:rsid w:val="00BD1D10"/>
    <w:rsid w:val="00BD280D"/>
    <w:rsid w:val="00BD2899"/>
    <w:rsid w:val="00BD46C2"/>
    <w:rsid w:val="00BD4D9F"/>
    <w:rsid w:val="00BD5921"/>
    <w:rsid w:val="00BD69DE"/>
    <w:rsid w:val="00BE0128"/>
    <w:rsid w:val="00BE02C6"/>
    <w:rsid w:val="00BE0CF7"/>
    <w:rsid w:val="00BE34F3"/>
    <w:rsid w:val="00BE4961"/>
    <w:rsid w:val="00BE4C21"/>
    <w:rsid w:val="00BE698A"/>
    <w:rsid w:val="00BE6E39"/>
    <w:rsid w:val="00BE7286"/>
    <w:rsid w:val="00BE7F8D"/>
    <w:rsid w:val="00BF30F2"/>
    <w:rsid w:val="00BF330D"/>
    <w:rsid w:val="00C00E98"/>
    <w:rsid w:val="00C01D74"/>
    <w:rsid w:val="00C02B53"/>
    <w:rsid w:val="00C02D13"/>
    <w:rsid w:val="00C02DD7"/>
    <w:rsid w:val="00C0316B"/>
    <w:rsid w:val="00C03285"/>
    <w:rsid w:val="00C0349E"/>
    <w:rsid w:val="00C0526A"/>
    <w:rsid w:val="00C05765"/>
    <w:rsid w:val="00C12880"/>
    <w:rsid w:val="00C13127"/>
    <w:rsid w:val="00C1483B"/>
    <w:rsid w:val="00C1645D"/>
    <w:rsid w:val="00C209EF"/>
    <w:rsid w:val="00C211C9"/>
    <w:rsid w:val="00C252A8"/>
    <w:rsid w:val="00C25B3C"/>
    <w:rsid w:val="00C27883"/>
    <w:rsid w:val="00C31965"/>
    <w:rsid w:val="00C358DB"/>
    <w:rsid w:val="00C3607C"/>
    <w:rsid w:val="00C36EAF"/>
    <w:rsid w:val="00C400CD"/>
    <w:rsid w:val="00C4025E"/>
    <w:rsid w:val="00C407B4"/>
    <w:rsid w:val="00C44BE0"/>
    <w:rsid w:val="00C45BF4"/>
    <w:rsid w:val="00C45E9F"/>
    <w:rsid w:val="00C45ECA"/>
    <w:rsid w:val="00C46252"/>
    <w:rsid w:val="00C50170"/>
    <w:rsid w:val="00C50240"/>
    <w:rsid w:val="00C51163"/>
    <w:rsid w:val="00C516C6"/>
    <w:rsid w:val="00C5395F"/>
    <w:rsid w:val="00C53E29"/>
    <w:rsid w:val="00C545B6"/>
    <w:rsid w:val="00C54E7E"/>
    <w:rsid w:val="00C560B0"/>
    <w:rsid w:val="00C56E3D"/>
    <w:rsid w:val="00C57B7D"/>
    <w:rsid w:val="00C62E8B"/>
    <w:rsid w:val="00C62EC1"/>
    <w:rsid w:val="00C701BC"/>
    <w:rsid w:val="00C70634"/>
    <w:rsid w:val="00C70A65"/>
    <w:rsid w:val="00C74EC7"/>
    <w:rsid w:val="00C75DF1"/>
    <w:rsid w:val="00C807C7"/>
    <w:rsid w:val="00C828E1"/>
    <w:rsid w:val="00C86B38"/>
    <w:rsid w:val="00C86B98"/>
    <w:rsid w:val="00C873BE"/>
    <w:rsid w:val="00C918E7"/>
    <w:rsid w:val="00C92E2C"/>
    <w:rsid w:val="00C93B68"/>
    <w:rsid w:val="00C97B40"/>
    <w:rsid w:val="00CA1665"/>
    <w:rsid w:val="00CA1A8D"/>
    <w:rsid w:val="00CA2782"/>
    <w:rsid w:val="00CA51E8"/>
    <w:rsid w:val="00CA6540"/>
    <w:rsid w:val="00CA6B5E"/>
    <w:rsid w:val="00CA7220"/>
    <w:rsid w:val="00CB1483"/>
    <w:rsid w:val="00CB5FD3"/>
    <w:rsid w:val="00CB68AE"/>
    <w:rsid w:val="00CB79C6"/>
    <w:rsid w:val="00CC153B"/>
    <w:rsid w:val="00CC313F"/>
    <w:rsid w:val="00CC3F05"/>
    <w:rsid w:val="00CC5030"/>
    <w:rsid w:val="00CC5A40"/>
    <w:rsid w:val="00CD2276"/>
    <w:rsid w:val="00CD7B6F"/>
    <w:rsid w:val="00CE2D25"/>
    <w:rsid w:val="00CE4D79"/>
    <w:rsid w:val="00CE6934"/>
    <w:rsid w:val="00CE72AB"/>
    <w:rsid w:val="00CE741D"/>
    <w:rsid w:val="00CF06BC"/>
    <w:rsid w:val="00CF0800"/>
    <w:rsid w:val="00CF1FE9"/>
    <w:rsid w:val="00CF2732"/>
    <w:rsid w:val="00CF2989"/>
    <w:rsid w:val="00CF4C41"/>
    <w:rsid w:val="00CF6C03"/>
    <w:rsid w:val="00D01821"/>
    <w:rsid w:val="00D027AE"/>
    <w:rsid w:val="00D06443"/>
    <w:rsid w:val="00D11D2F"/>
    <w:rsid w:val="00D143C7"/>
    <w:rsid w:val="00D14969"/>
    <w:rsid w:val="00D15F64"/>
    <w:rsid w:val="00D20E7E"/>
    <w:rsid w:val="00D24166"/>
    <w:rsid w:val="00D267D2"/>
    <w:rsid w:val="00D2704F"/>
    <w:rsid w:val="00D30767"/>
    <w:rsid w:val="00D3089F"/>
    <w:rsid w:val="00D30C95"/>
    <w:rsid w:val="00D32349"/>
    <w:rsid w:val="00D33A53"/>
    <w:rsid w:val="00D35FF8"/>
    <w:rsid w:val="00D37074"/>
    <w:rsid w:val="00D37A03"/>
    <w:rsid w:val="00D41371"/>
    <w:rsid w:val="00D43BAF"/>
    <w:rsid w:val="00D4644D"/>
    <w:rsid w:val="00D466E6"/>
    <w:rsid w:val="00D46C61"/>
    <w:rsid w:val="00D529A2"/>
    <w:rsid w:val="00D52B0E"/>
    <w:rsid w:val="00D53944"/>
    <w:rsid w:val="00D54D83"/>
    <w:rsid w:val="00D56950"/>
    <w:rsid w:val="00D572EA"/>
    <w:rsid w:val="00D57680"/>
    <w:rsid w:val="00D60561"/>
    <w:rsid w:val="00D61741"/>
    <w:rsid w:val="00D6388A"/>
    <w:rsid w:val="00D64FEB"/>
    <w:rsid w:val="00D65E97"/>
    <w:rsid w:val="00D667EB"/>
    <w:rsid w:val="00D66CD1"/>
    <w:rsid w:val="00D70CBB"/>
    <w:rsid w:val="00D72889"/>
    <w:rsid w:val="00D73158"/>
    <w:rsid w:val="00D73759"/>
    <w:rsid w:val="00D738DD"/>
    <w:rsid w:val="00D756EA"/>
    <w:rsid w:val="00D76038"/>
    <w:rsid w:val="00D8058D"/>
    <w:rsid w:val="00D826DE"/>
    <w:rsid w:val="00D86D92"/>
    <w:rsid w:val="00D9350F"/>
    <w:rsid w:val="00D93F42"/>
    <w:rsid w:val="00D95AF1"/>
    <w:rsid w:val="00D96AC5"/>
    <w:rsid w:val="00D96F76"/>
    <w:rsid w:val="00D971F4"/>
    <w:rsid w:val="00DA0607"/>
    <w:rsid w:val="00DA0AFC"/>
    <w:rsid w:val="00DA0DCC"/>
    <w:rsid w:val="00DA1B8D"/>
    <w:rsid w:val="00DA373A"/>
    <w:rsid w:val="00DA65E5"/>
    <w:rsid w:val="00DA6BC7"/>
    <w:rsid w:val="00DA6ED2"/>
    <w:rsid w:val="00DB03F1"/>
    <w:rsid w:val="00DB0BAE"/>
    <w:rsid w:val="00DB0BF4"/>
    <w:rsid w:val="00DB42A0"/>
    <w:rsid w:val="00DC27A1"/>
    <w:rsid w:val="00DC27B5"/>
    <w:rsid w:val="00DC3AC6"/>
    <w:rsid w:val="00DC3E30"/>
    <w:rsid w:val="00DC4D77"/>
    <w:rsid w:val="00DC6C52"/>
    <w:rsid w:val="00DC70F4"/>
    <w:rsid w:val="00DC72B9"/>
    <w:rsid w:val="00DD2489"/>
    <w:rsid w:val="00DE12B6"/>
    <w:rsid w:val="00DE24D7"/>
    <w:rsid w:val="00DE2B3E"/>
    <w:rsid w:val="00DE3906"/>
    <w:rsid w:val="00DE4186"/>
    <w:rsid w:val="00DE47C5"/>
    <w:rsid w:val="00DE4B7B"/>
    <w:rsid w:val="00DE5D8F"/>
    <w:rsid w:val="00DE723B"/>
    <w:rsid w:val="00DF18D5"/>
    <w:rsid w:val="00DF1CC8"/>
    <w:rsid w:val="00DF6D99"/>
    <w:rsid w:val="00E03290"/>
    <w:rsid w:val="00E03F49"/>
    <w:rsid w:val="00E05602"/>
    <w:rsid w:val="00E06844"/>
    <w:rsid w:val="00E06983"/>
    <w:rsid w:val="00E06FF3"/>
    <w:rsid w:val="00E070ED"/>
    <w:rsid w:val="00E10271"/>
    <w:rsid w:val="00E10560"/>
    <w:rsid w:val="00E11CCE"/>
    <w:rsid w:val="00E15C25"/>
    <w:rsid w:val="00E20335"/>
    <w:rsid w:val="00E204C5"/>
    <w:rsid w:val="00E20AEA"/>
    <w:rsid w:val="00E21454"/>
    <w:rsid w:val="00E21F93"/>
    <w:rsid w:val="00E22CCF"/>
    <w:rsid w:val="00E23C0D"/>
    <w:rsid w:val="00E2469C"/>
    <w:rsid w:val="00E260D9"/>
    <w:rsid w:val="00E336A0"/>
    <w:rsid w:val="00E33B40"/>
    <w:rsid w:val="00E35B92"/>
    <w:rsid w:val="00E37487"/>
    <w:rsid w:val="00E374C4"/>
    <w:rsid w:val="00E4056A"/>
    <w:rsid w:val="00E43FDF"/>
    <w:rsid w:val="00E449C2"/>
    <w:rsid w:val="00E44CBF"/>
    <w:rsid w:val="00E455D9"/>
    <w:rsid w:val="00E464B2"/>
    <w:rsid w:val="00E52A9D"/>
    <w:rsid w:val="00E52EAC"/>
    <w:rsid w:val="00E53530"/>
    <w:rsid w:val="00E536FC"/>
    <w:rsid w:val="00E562FE"/>
    <w:rsid w:val="00E5735A"/>
    <w:rsid w:val="00E57895"/>
    <w:rsid w:val="00E62A85"/>
    <w:rsid w:val="00E630DC"/>
    <w:rsid w:val="00E6516A"/>
    <w:rsid w:val="00E66E04"/>
    <w:rsid w:val="00E67208"/>
    <w:rsid w:val="00E673FC"/>
    <w:rsid w:val="00E70473"/>
    <w:rsid w:val="00E705DB"/>
    <w:rsid w:val="00E71AFA"/>
    <w:rsid w:val="00E72065"/>
    <w:rsid w:val="00E72788"/>
    <w:rsid w:val="00E73AF8"/>
    <w:rsid w:val="00E77310"/>
    <w:rsid w:val="00E80E09"/>
    <w:rsid w:val="00E85405"/>
    <w:rsid w:val="00E873A7"/>
    <w:rsid w:val="00E9341D"/>
    <w:rsid w:val="00E939E5"/>
    <w:rsid w:val="00E93D2E"/>
    <w:rsid w:val="00EA3492"/>
    <w:rsid w:val="00EA69F3"/>
    <w:rsid w:val="00EA7443"/>
    <w:rsid w:val="00EB0649"/>
    <w:rsid w:val="00EB2055"/>
    <w:rsid w:val="00EB24AC"/>
    <w:rsid w:val="00EB3DC2"/>
    <w:rsid w:val="00EB7416"/>
    <w:rsid w:val="00EC5FE4"/>
    <w:rsid w:val="00EC789E"/>
    <w:rsid w:val="00ED1130"/>
    <w:rsid w:val="00ED2B3E"/>
    <w:rsid w:val="00ED41FB"/>
    <w:rsid w:val="00ED4A68"/>
    <w:rsid w:val="00ED7804"/>
    <w:rsid w:val="00EF12FB"/>
    <w:rsid w:val="00EF25E8"/>
    <w:rsid w:val="00EF2BF8"/>
    <w:rsid w:val="00EF2F37"/>
    <w:rsid w:val="00EF334F"/>
    <w:rsid w:val="00EF391D"/>
    <w:rsid w:val="00EF6A5E"/>
    <w:rsid w:val="00EF6FD1"/>
    <w:rsid w:val="00F03B75"/>
    <w:rsid w:val="00F03E7C"/>
    <w:rsid w:val="00F10952"/>
    <w:rsid w:val="00F11A72"/>
    <w:rsid w:val="00F12601"/>
    <w:rsid w:val="00F13652"/>
    <w:rsid w:val="00F1445A"/>
    <w:rsid w:val="00F1688A"/>
    <w:rsid w:val="00F17413"/>
    <w:rsid w:val="00F17DC1"/>
    <w:rsid w:val="00F17DFF"/>
    <w:rsid w:val="00F21E22"/>
    <w:rsid w:val="00F24955"/>
    <w:rsid w:val="00F25B53"/>
    <w:rsid w:val="00F3032A"/>
    <w:rsid w:val="00F3034B"/>
    <w:rsid w:val="00F313C6"/>
    <w:rsid w:val="00F332A9"/>
    <w:rsid w:val="00F33747"/>
    <w:rsid w:val="00F33A25"/>
    <w:rsid w:val="00F344FB"/>
    <w:rsid w:val="00F3519D"/>
    <w:rsid w:val="00F35B3A"/>
    <w:rsid w:val="00F3779F"/>
    <w:rsid w:val="00F37C84"/>
    <w:rsid w:val="00F40FB3"/>
    <w:rsid w:val="00F42A0C"/>
    <w:rsid w:val="00F449E3"/>
    <w:rsid w:val="00F4707E"/>
    <w:rsid w:val="00F520FB"/>
    <w:rsid w:val="00F54095"/>
    <w:rsid w:val="00F548E5"/>
    <w:rsid w:val="00F54C55"/>
    <w:rsid w:val="00F55E9C"/>
    <w:rsid w:val="00F57AE3"/>
    <w:rsid w:val="00F61C3D"/>
    <w:rsid w:val="00F62633"/>
    <w:rsid w:val="00F67D8F"/>
    <w:rsid w:val="00F67E93"/>
    <w:rsid w:val="00F7106D"/>
    <w:rsid w:val="00F72680"/>
    <w:rsid w:val="00F73056"/>
    <w:rsid w:val="00F73F17"/>
    <w:rsid w:val="00F80D02"/>
    <w:rsid w:val="00F81452"/>
    <w:rsid w:val="00F83A15"/>
    <w:rsid w:val="00F844CD"/>
    <w:rsid w:val="00F85F57"/>
    <w:rsid w:val="00F8689F"/>
    <w:rsid w:val="00F870DF"/>
    <w:rsid w:val="00F90C8B"/>
    <w:rsid w:val="00F91ACD"/>
    <w:rsid w:val="00F9209D"/>
    <w:rsid w:val="00F92B6A"/>
    <w:rsid w:val="00F9458C"/>
    <w:rsid w:val="00F95D60"/>
    <w:rsid w:val="00F965BD"/>
    <w:rsid w:val="00F96860"/>
    <w:rsid w:val="00F96A84"/>
    <w:rsid w:val="00FA0370"/>
    <w:rsid w:val="00FA37B3"/>
    <w:rsid w:val="00FA4498"/>
    <w:rsid w:val="00FA4693"/>
    <w:rsid w:val="00FA61B8"/>
    <w:rsid w:val="00FA6C46"/>
    <w:rsid w:val="00FA78A8"/>
    <w:rsid w:val="00FA7963"/>
    <w:rsid w:val="00FB1B51"/>
    <w:rsid w:val="00FB4F95"/>
    <w:rsid w:val="00FB5A78"/>
    <w:rsid w:val="00FB6264"/>
    <w:rsid w:val="00FB7076"/>
    <w:rsid w:val="00FB7D26"/>
    <w:rsid w:val="00FC0304"/>
    <w:rsid w:val="00FC1297"/>
    <w:rsid w:val="00FC3014"/>
    <w:rsid w:val="00FC3E9B"/>
    <w:rsid w:val="00FC543D"/>
    <w:rsid w:val="00FD1417"/>
    <w:rsid w:val="00FD1A3A"/>
    <w:rsid w:val="00FD29A6"/>
    <w:rsid w:val="00FD3668"/>
    <w:rsid w:val="00FE23FF"/>
    <w:rsid w:val="00FE2A1C"/>
    <w:rsid w:val="00FE4E35"/>
    <w:rsid w:val="00FE567F"/>
    <w:rsid w:val="00FE5ECC"/>
    <w:rsid w:val="00FF07D9"/>
    <w:rsid w:val="00FF0B82"/>
    <w:rsid w:val="00FF1546"/>
    <w:rsid w:val="00FF1965"/>
    <w:rsid w:val="00FF320E"/>
    <w:rsid w:val="00FF3364"/>
    <w:rsid w:val="00FF3E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E45D234"/>
  <w15:docId w15:val="{01052932-221F-4D14-9A08-3CFB811E4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qFormat/>
    <w:rsid w:val="00B06AED"/>
    <w:pPr>
      <w:tabs>
        <w:tab w:val="left" w:pos="851"/>
        <w:tab w:val="left" w:pos="1134"/>
      </w:tabs>
      <w:spacing w:after="0" w:line="240" w:lineRule="auto"/>
      <w:outlineLvl w:val="0"/>
    </w:pPr>
    <w:rPr>
      <w:rFonts w:ascii="Book Antiqua" w:eastAsia="Times New Roman" w:hAnsi="Book Antiqua" w:cs="Times New Roman"/>
      <w:b/>
      <w:sz w:val="24"/>
      <w:szCs w:val="24"/>
    </w:rPr>
  </w:style>
  <w:style w:type="paragraph" w:styleId="Rubrik4">
    <w:name w:val="heading 4"/>
    <w:basedOn w:val="Normal"/>
    <w:next w:val="Normal"/>
    <w:link w:val="Rubrik4Char"/>
    <w:uiPriority w:val="9"/>
    <w:semiHidden/>
    <w:unhideWhenUsed/>
    <w:qFormat/>
    <w:rsid w:val="000810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06AED"/>
    <w:rPr>
      <w:rFonts w:ascii="Book Antiqua" w:eastAsia="Times New Roman" w:hAnsi="Book Antiqua" w:cs="Times New Roman"/>
      <w:b/>
      <w:sz w:val="24"/>
      <w:szCs w:val="24"/>
    </w:rPr>
  </w:style>
  <w:style w:type="paragraph" w:styleId="Liststycke">
    <w:name w:val="List Paragraph"/>
    <w:basedOn w:val="Normal"/>
    <w:uiPriority w:val="34"/>
    <w:qFormat/>
    <w:rsid w:val="00B06AED"/>
    <w:pPr>
      <w:ind w:left="720"/>
      <w:contextualSpacing/>
    </w:pPr>
  </w:style>
  <w:style w:type="paragraph" w:styleId="Brdtextmedindrag">
    <w:name w:val="Body Text Indent"/>
    <w:basedOn w:val="Normal"/>
    <w:link w:val="BrdtextmedindragChar"/>
    <w:unhideWhenUsed/>
    <w:rsid w:val="00B06AED"/>
    <w:pPr>
      <w:tabs>
        <w:tab w:val="left" w:pos="567"/>
      </w:tabs>
      <w:spacing w:after="0" w:line="240" w:lineRule="auto"/>
      <w:ind w:left="567" w:hanging="567"/>
    </w:pPr>
    <w:rPr>
      <w:rFonts w:ascii="Book Antiqua" w:eastAsia="Calibri" w:hAnsi="Book Antiqua" w:cs="Times New Roman"/>
      <w:sz w:val="24"/>
      <w:szCs w:val="20"/>
      <w:lang w:eastAsia="sv-SE"/>
    </w:rPr>
  </w:style>
  <w:style w:type="character" w:customStyle="1" w:styleId="BrdtextmedindragChar">
    <w:name w:val="Brödtext med indrag Char"/>
    <w:basedOn w:val="Standardstycketeckensnitt"/>
    <w:link w:val="Brdtextmedindrag"/>
    <w:rsid w:val="00B06AED"/>
    <w:rPr>
      <w:rFonts w:ascii="Book Antiqua" w:eastAsia="Calibri" w:hAnsi="Book Antiqua" w:cs="Times New Roman"/>
      <w:sz w:val="24"/>
      <w:szCs w:val="20"/>
      <w:lang w:eastAsia="sv-SE"/>
    </w:rPr>
  </w:style>
  <w:style w:type="paragraph" w:styleId="Kommentarer">
    <w:name w:val="annotation text"/>
    <w:basedOn w:val="Normal"/>
    <w:link w:val="KommentarerChar"/>
    <w:uiPriority w:val="99"/>
    <w:unhideWhenUsed/>
    <w:rsid w:val="00B06AED"/>
    <w:pPr>
      <w:spacing w:line="240" w:lineRule="auto"/>
    </w:pPr>
    <w:rPr>
      <w:rFonts w:ascii="Calibri" w:eastAsia="Times New Roman" w:hAnsi="Calibri" w:cs="Times New Roman"/>
      <w:sz w:val="20"/>
      <w:szCs w:val="20"/>
    </w:rPr>
  </w:style>
  <w:style w:type="character" w:customStyle="1" w:styleId="KommentarerChar">
    <w:name w:val="Kommentarer Char"/>
    <w:basedOn w:val="Standardstycketeckensnitt"/>
    <w:link w:val="Kommentarer"/>
    <w:uiPriority w:val="99"/>
    <w:rsid w:val="00B06AED"/>
    <w:rPr>
      <w:rFonts w:ascii="Calibri" w:eastAsia="Times New Roman" w:hAnsi="Calibri" w:cs="Times New Roman"/>
      <w:sz w:val="20"/>
      <w:szCs w:val="20"/>
    </w:rPr>
  </w:style>
  <w:style w:type="paragraph" w:styleId="Brdtextmedindrag3">
    <w:name w:val="Body Text Indent 3"/>
    <w:basedOn w:val="Normal"/>
    <w:link w:val="Brdtextmedindrag3Char"/>
    <w:unhideWhenUsed/>
    <w:rsid w:val="00B06AED"/>
    <w:pPr>
      <w:spacing w:after="120"/>
      <w:ind w:left="283"/>
    </w:pPr>
    <w:rPr>
      <w:rFonts w:ascii="Calibri" w:eastAsia="Times New Roman" w:hAnsi="Calibri" w:cs="Times New Roman"/>
      <w:sz w:val="16"/>
      <w:szCs w:val="16"/>
    </w:rPr>
  </w:style>
  <w:style w:type="character" w:customStyle="1" w:styleId="Brdtextmedindrag3Char">
    <w:name w:val="Brödtext med indrag 3 Char"/>
    <w:basedOn w:val="Standardstycketeckensnitt"/>
    <w:link w:val="Brdtextmedindrag3"/>
    <w:rsid w:val="00B06AED"/>
    <w:rPr>
      <w:rFonts w:ascii="Calibri" w:eastAsia="Times New Roman" w:hAnsi="Calibri" w:cs="Times New Roman"/>
      <w:sz w:val="16"/>
      <w:szCs w:val="16"/>
    </w:rPr>
  </w:style>
  <w:style w:type="character" w:styleId="Kommentarsreferens">
    <w:name w:val="annotation reference"/>
    <w:basedOn w:val="Standardstycketeckensnitt"/>
    <w:uiPriority w:val="99"/>
    <w:unhideWhenUsed/>
    <w:rsid w:val="00B06AED"/>
    <w:rPr>
      <w:sz w:val="16"/>
      <w:szCs w:val="16"/>
    </w:rPr>
  </w:style>
  <w:style w:type="paragraph" w:styleId="Sidhuvud">
    <w:name w:val="header"/>
    <w:basedOn w:val="Normal"/>
    <w:link w:val="SidhuvudChar"/>
    <w:uiPriority w:val="99"/>
    <w:rsid w:val="00B06AED"/>
    <w:pPr>
      <w:tabs>
        <w:tab w:val="center" w:pos="4536"/>
        <w:tab w:val="right" w:pos="9072"/>
      </w:tabs>
      <w:spacing w:after="0" w:line="240" w:lineRule="auto"/>
    </w:pPr>
    <w:rPr>
      <w:rFonts w:ascii="Book Antiqua" w:eastAsia="Calibri" w:hAnsi="Book Antiqua" w:cs="Times New Roman"/>
      <w:sz w:val="24"/>
      <w:szCs w:val="20"/>
      <w:lang w:eastAsia="sv-SE"/>
    </w:rPr>
  </w:style>
  <w:style w:type="character" w:customStyle="1" w:styleId="SidhuvudChar">
    <w:name w:val="Sidhuvud Char"/>
    <w:basedOn w:val="Standardstycketeckensnitt"/>
    <w:link w:val="Sidhuvud"/>
    <w:uiPriority w:val="99"/>
    <w:rsid w:val="00B06AED"/>
    <w:rPr>
      <w:rFonts w:ascii="Book Antiqua" w:eastAsia="Calibri" w:hAnsi="Book Antiqua" w:cs="Times New Roman"/>
      <w:sz w:val="24"/>
      <w:szCs w:val="20"/>
      <w:lang w:eastAsia="sv-SE"/>
    </w:rPr>
  </w:style>
  <w:style w:type="paragraph" w:styleId="Ballongtext">
    <w:name w:val="Balloon Text"/>
    <w:basedOn w:val="Normal"/>
    <w:link w:val="BallongtextChar"/>
    <w:uiPriority w:val="99"/>
    <w:semiHidden/>
    <w:unhideWhenUsed/>
    <w:rsid w:val="00B06AE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06AED"/>
    <w:rPr>
      <w:rFonts w:ascii="Tahoma" w:hAnsi="Tahoma" w:cs="Tahoma"/>
      <w:sz w:val="16"/>
      <w:szCs w:val="16"/>
    </w:rPr>
  </w:style>
  <w:style w:type="paragraph" w:styleId="Fotnotstext">
    <w:name w:val="footnote text"/>
    <w:basedOn w:val="Normal"/>
    <w:link w:val="FotnotstextChar"/>
    <w:semiHidden/>
    <w:rsid w:val="00381193"/>
    <w:pPr>
      <w:spacing w:after="0" w:line="240" w:lineRule="auto"/>
    </w:pPr>
    <w:rPr>
      <w:rFonts w:ascii="Book Antiqua" w:eastAsia="Calibri" w:hAnsi="Book Antiqua" w:cs="Times New Roman"/>
      <w:sz w:val="20"/>
      <w:szCs w:val="20"/>
      <w:lang w:eastAsia="sv-SE"/>
    </w:rPr>
  </w:style>
  <w:style w:type="character" w:customStyle="1" w:styleId="FotnotstextChar">
    <w:name w:val="Fotnotstext Char"/>
    <w:basedOn w:val="Standardstycketeckensnitt"/>
    <w:link w:val="Fotnotstext"/>
    <w:semiHidden/>
    <w:rsid w:val="00381193"/>
    <w:rPr>
      <w:rFonts w:ascii="Book Antiqua" w:eastAsia="Calibri" w:hAnsi="Book Antiqua" w:cs="Times New Roman"/>
      <w:sz w:val="20"/>
      <w:szCs w:val="20"/>
      <w:lang w:eastAsia="sv-SE"/>
    </w:rPr>
  </w:style>
  <w:style w:type="character" w:customStyle="1" w:styleId="Rubrik4Char">
    <w:name w:val="Rubrik 4 Char"/>
    <w:basedOn w:val="Standardstycketeckensnitt"/>
    <w:link w:val="Rubrik4"/>
    <w:uiPriority w:val="9"/>
    <w:semiHidden/>
    <w:rsid w:val="00081060"/>
    <w:rPr>
      <w:rFonts w:asciiTheme="majorHAnsi" w:eastAsiaTheme="majorEastAsia" w:hAnsiTheme="majorHAnsi" w:cstheme="majorBidi"/>
      <w:b/>
      <w:bCs/>
      <w:i/>
      <w:iCs/>
      <w:color w:val="4F81BD" w:themeColor="accent1"/>
    </w:rPr>
  </w:style>
  <w:style w:type="paragraph" w:customStyle="1" w:styleId="conceptsbkconceptdefinition">
    <w:name w:val="concept_sbk_concept_definition"/>
    <w:basedOn w:val="Normal"/>
    <w:rsid w:val="00081060"/>
    <w:pPr>
      <w:spacing w:after="0" w:line="240" w:lineRule="auto"/>
    </w:pPr>
    <w:rPr>
      <w:rFonts w:ascii="Times New Roman" w:eastAsia="Times New Roman" w:hAnsi="Times New Roman" w:cs="Times New Roman"/>
      <w:sz w:val="24"/>
      <w:szCs w:val="24"/>
      <w:lang w:eastAsia="sv-SE"/>
    </w:rPr>
  </w:style>
  <w:style w:type="character" w:customStyle="1" w:styleId="normal1">
    <w:name w:val="normal1"/>
    <w:basedOn w:val="Standardstycketeckensnitt"/>
    <w:rsid w:val="00081060"/>
    <w:rPr>
      <w:rFonts w:ascii="Arial" w:hAnsi="Arial" w:cs="Arial" w:hint="default"/>
      <w:color w:val="000000"/>
      <w:sz w:val="18"/>
      <w:szCs w:val="18"/>
    </w:rPr>
  </w:style>
  <w:style w:type="paragraph" w:customStyle="1" w:styleId="FormatmallTB">
    <w:name w:val="FormatmallTB"/>
    <w:basedOn w:val="Rubrik1"/>
    <w:rsid w:val="00C00E98"/>
    <w:rPr>
      <w:sz w:val="28"/>
    </w:rPr>
  </w:style>
  <w:style w:type="paragraph" w:styleId="Brdtextmedindrag2">
    <w:name w:val="Body Text Indent 2"/>
    <w:basedOn w:val="Normal"/>
    <w:link w:val="Brdtextmedindrag2Char"/>
    <w:rsid w:val="00AD46BC"/>
    <w:pPr>
      <w:spacing w:after="120" w:line="480" w:lineRule="auto"/>
      <w:ind w:left="283"/>
    </w:pPr>
    <w:rPr>
      <w:rFonts w:ascii="Calibri" w:eastAsia="Times New Roman" w:hAnsi="Calibri" w:cs="Times New Roman"/>
    </w:rPr>
  </w:style>
  <w:style w:type="character" w:customStyle="1" w:styleId="Brdtextmedindrag2Char">
    <w:name w:val="Brödtext med indrag 2 Char"/>
    <w:basedOn w:val="Standardstycketeckensnitt"/>
    <w:link w:val="Brdtextmedindrag2"/>
    <w:rsid w:val="00AD46BC"/>
    <w:rPr>
      <w:rFonts w:ascii="Calibri" w:eastAsia="Times New Roman" w:hAnsi="Calibri" w:cs="Times New Roman"/>
    </w:rPr>
  </w:style>
  <w:style w:type="paragraph" w:customStyle="1" w:styleId="Default">
    <w:name w:val="Default"/>
    <w:basedOn w:val="Normal"/>
    <w:rsid w:val="00E23C0D"/>
    <w:pPr>
      <w:autoSpaceDE w:val="0"/>
      <w:autoSpaceDN w:val="0"/>
      <w:spacing w:after="0" w:line="240" w:lineRule="auto"/>
    </w:pPr>
    <w:rPr>
      <w:rFonts w:ascii="Book Antiqua" w:hAnsi="Book Antiqua" w:cs="Times New Roman"/>
      <w:color w:val="000000"/>
      <w:sz w:val="24"/>
      <w:szCs w:val="24"/>
    </w:rPr>
  </w:style>
  <w:style w:type="paragraph" w:styleId="Sidfot">
    <w:name w:val="footer"/>
    <w:basedOn w:val="Normal"/>
    <w:link w:val="SidfotChar"/>
    <w:uiPriority w:val="99"/>
    <w:unhideWhenUsed/>
    <w:rsid w:val="004804A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804AA"/>
  </w:style>
  <w:style w:type="character" w:styleId="Sidnummer">
    <w:name w:val="page number"/>
    <w:basedOn w:val="Standardstycketeckensnitt"/>
    <w:uiPriority w:val="99"/>
    <w:semiHidden/>
    <w:unhideWhenUsed/>
    <w:rsid w:val="004804AA"/>
  </w:style>
  <w:style w:type="paragraph" w:styleId="Kommentarsmne">
    <w:name w:val="annotation subject"/>
    <w:basedOn w:val="Kommentarer"/>
    <w:next w:val="Kommentarer"/>
    <w:link w:val="KommentarsmneChar"/>
    <w:uiPriority w:val="99"/>
    <w:semiHidden/>
    <w:unhideWhenUsed/>
    <w:rsid w:val="00C31965"/>
    <w:rPr>
      <w:rFonts w:asciiTheme="minorHAnsi" w:eastAsiaTheme="minorHAnsi" w:hAnsiTheme="minorHAnsi" w:cstheme="minorBidi"/>
      <w:b/>
      <w:bCs/>
    </w:rPr>
  </w:style>
  <w:style w:type="character" w:customStyle="1" w:styleId="KommentarsmneChar">
    <w:name w:val="Kommentarsämne Char"/>
    <w:basedOn w:val="KommentarerChar"/>
    <w:link w:val="Kommentarsmne"/>
    <w:uiPriority w:val="99"/>
    <w:semiHidden/>
    <w:rsid w:val="00C31965"/>
    <w:rPr>
      <w:rFonts w:ascii="Calibri" w:eastAsia="Times New Roman" w:hAnsi="Calibri" w:cs="Times New Roman"/>
      <w:b/>
      <w:bCs/>
      <w:sz w:val="20"/>
      <w:szCs w:val="20"/>
    </w:rPr>
  </w:style>
  <w:style w:type="character" w:styleId="Fotnotsreferens">
    <w:name w:val="footnote reference"/>
    <w:basedOn w:val="Standardstycketeckensnitt"/>
    <w:uiPriority w:val="99"/>
    <w:semiHidden/>
    <w:unhideWhenUsed/>
    <w:rsid w:val="00BA65B4"/>
    <w:rPr>
      <w:vertAlign w:val="superscript"/>
    </w:rPr>
  </w:style>
  <w:style w:type="paragraph" w:styleId="Normalwebb">
    <w:name w:val="Normal (Web)"/>
    <w:basedOn w:val="Normal"/>
    <w:uiPriority w:val="99"/>
    <w:semiHidden/>
    <w:unhideWhenUsed/>
    <w:rsid w:val="007E6CF8"/>
    <w:pPr>
      <w:spacing w:after="0" w:line="240" w:lineRule="auto"/>
    </w:pPr>
    <w:rPr>
      <w:rFonts w:ascii="Times New Roman" w:hAnsi="Times New Roman" w:cs="Times New Roman"/>
      <w:sz w:val="24"/>
      <w:szCs w:val="24"/>
      <w:lang w:eastAsia="sv-SE"/>
    </w:rPr>
  </w:style>
  <w:style w:type="character" w:styleId="Platshllartext">
    <w:name w:val="Placeholder Text"/>
    <w:basedOn w:val="Standardstycketeckensnitt"/>
    <w:uiPriority w:val="99"/>
    <w:semiHidden/>
    <w:rsid w:val="00CE741D"/>
    <w:rPr>
      <w:color w:val="808080"/>
    </w:rPr>
  </w:style>
  <w:style w:type="paragraph" w:styleId="Rubrik">
    <w:name w:val="Title"/>
    <w:basedOn w:val="Normal"/>
    <w:next w:val="Normal"/>
    <w:link w:val="RubrikChar"/>
    <w:uiPriority w:val="10"/>
    <w:qFormat/>
    <w:rsid w:val="007023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70234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458702">
      <w:bodyDiv w:val="1"/>
      <w:marLeft w:val="0"/>
      <w:marRight w:val="0"/>
      <w:marTop w:val="0"/>
      <w:marBottom w:val="0"/>
      <w:divBdr>
        <w:top w:val="none" w:sz="0" w:space="0" w:color="auto"/>
        <w:left w:val="none" w:sz="0" w:space="0" w:color="auto"/>
        <w:bottom w:val="none" w:sz="0" w:space="0" w:color="auto"/>
        <w:right w:val="none" w:sz="0" w:space="0" w:color="auto"/>
      </w:divBdr>
    </w:div>
    <w:div w:id="1264873294">
      <w:bodyDiv w:val="1"/>
      <w:marLeft w:val="0"/>
      <w:marRight w:val="0"/>
      <w:marTop w:val="0"/>
      <w:marBottom w:val="0"/>
      <w:divBdr>
        <w:top w:val="none" w:sz="0" w:space="0" w:color="auto"/>
        <w:left w:val="none" w:sz="0" w:space="0" w:color="auto"/>
        <w:bottom w:val="none" w:sz="0" w:space="0" w:color="auto"/>
        <w:right w:val="none" w:sz="0" w:space="0" w:color="auto"/>
      </w:divBdr>
    </w:div>
    <w:div w:id="1311402798">
      <w:bodyDiv w:val="1"/>
      <w:marLeft w:val="0"/>
      <w:marRight w:val="0"/>
      <w:marTop w:val="0"/>
      <w:marBottom w:val="0"/>
      <w:divBdr>
        <w:top w:val="none" w:sz="0" w:space="0" w:color="auto"/>
        <w:left w:val="none" w:sz="0" w:space="0" w:color="auto"/>
        <w:bottom w:val="none" w:sz="0" w:space="0" w:color="auto"/>
        <w:right w:val="none" w:sz="0" w:space="0" w:color="auto"/>
      </w:divBdr>
    </w:div>
    <w:div w:id="1379671070">
      <w:bodyDiv w:val="1"/>
      <w:marLeft w:val="0"/>
      <w:marRight w:val="0"/>
      <w:marTop w:val="0"/>
      <w:marBottom w:val="0"/>
      <w:divBdr>
        <w:top w:val="none" w:sz="0" w:space="0" w:color="auto"/>
        <w:left w:val="none" w:sz="0" w:space="0" w:color="auto"/>
        <w:bottom w:val="none" w:sz="0" w:space="0" w:color="auto"/>
        <w:right w:val="none" w:sz="0" w:space="0" w:color="auto"/>
      </w:divBdr>
    </w:div>
    <w:div w:id="1907571628">
      <w:bodyDiv w:val="1"/>
      <w:marLeft w:val="0"/>
      <w:marRight w:val="0"/>
      <w:marTop w:val="0"/>
      <w:marBottom w:val="0"/>
      <w:divBdr>
        <w:top w:val="none" w:sz="0" w:space="0" w:color="auto"/>
        <w:left w:val="none" w:sz="0" w:space="0" w:color="auto"/>
        <w:bottom w:val="none" w:sz="0" w:space="0" w:color="auto"/>
        <w:right w:val="none" w:sz="0" w:space="0" w:color="auto"/>
      </w:divBdr>
    </w:div>
    <w:div w:id="1978492818">
      <w:bodyDiv w:val="1"/>
      <w:marLeft w:val="0"/>
      <w:marRight w:val="0"/>
      <w:marTop w:val="0"/>
      <w:marBottom w:val="0"/>
      <w:divBdr>
        <w:top w:val="none" w:sz="0" w:space="0" w:color="auto"/>
        <w:left w:val="none" w:sz="0" w:space="0" w:color="auto"/>
        <w:bottom w:val="none" w:sz="0" w:space="0" w:color="auto"/>
        <w:right w:val="none" w:sz="0" w:space="0" w:color="auto"/>
      </w:divBdr>
    </w:div>
    <w:div w:id="200863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85D1D909C81E245A5F9857E18134993" ma:contentTypeVersion="7" ma:contentTypeDescription="Skapa ett nytt dokument." ma:contentTypeScope="" ma:versionID="46f6b15bd1daa4cd12fe9058d8e07f4d">
  <xsd:schema xmlns:xsd="http://www.w3.org/2001/XMLSchema" xmlns:xs="http://www.w3.org/2001/XMLSchema" xmlns:p="http://schemas.microsoft.com/office/2006/metadata/properties" xmlns:ns3="9fe330a8-08be-4eec-a8f0-740e61f475e9" xmlns:ns4="a7c00132-01b5-4f92-bb73-e8bb0d481d7a" targetNamespace="http://schemas.microsoft.com/office/2006/metadata/properties" ma:root="true" ma:fieldsID="ae1bc478acea6fa545abc7bb84407188" ns3:_="" ns4:_="">
    <xsd:import namespace="9fe330a8-08be-4eec-a8f0-740e61f475e9"/>
    <xsd:import namespace="a7c00132-01b5-4f92-bb73-e8bb0d481d7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e330a8-08be-4eec-a8f0-740e61f47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c00132-01b5-4f92-bb73-e8bb0d481d7a"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SharingHintHash" ma:index="14"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67A0E1-0294-44CA-AD45-C4F7A9827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e330a8-08be-4eec-a8f0-740e61f475e9"/>
    <ds:schemaRef ds:uri="a7c00132-01b5-4f92-bb73-e8bb0d481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D0F258-8831-4124-8DE7-201591791CF0}">
  <ds:schemaRefs>
    <ds:schemaRef ds:uri="http://schemas.microsoft.com/sharepoint/v3/contenttype/forms"/>
  </ds:schemaRefs>
</ds:datastoreItem>
</file>

<file path=customXml/itemProps3.xml><?xml version="1.0" encoding="utf-8"?>
<ds:datastoreItem xmlns:ds="http://schemas.openxmlformats.org/officeDocument/2006/customXml" ds:itemID="{5BB6F252-B8E0-4B9F-B2C3-2CB6FDD7F40E}">
  <ds:schemaRefs>
    <ds:schemaRef ds:uri="http://schemas.openxmlformats.org/officeDocument/2006/bibliography"/>
  </ds:schemaRefs>
</ds:datastoreItem>
</file>

<file path=customXml/itemProps4.xml><?xml version="1.0" encoding="utf-8"?>
<ds:datastoreItem xmlns:ds="http://schemas.openxmlformats.org/officeDocument/2006/customXml" ds:itemID="{7962DC34-4E2A-456B-B2CE-9FEC67C7DA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73</Pages>
  <Words>22597</Words>
  <Characters>119768</Characters>
  <Application>Microsoft Office Word</Application>
  <DocSecurity>0</DocSecurity>
  <Lines>998</Lines>
  <Paragraphs>284</Paragraphs>
  <ScaleCrop>false</ScaleCrop>
  <HeadingPairs>
    <vt:vector size="2" baseType="variant">
      <vt:variant>
        <vt:lpstr>Rubrik</vt:lpstr>
      </vt:variant>
      <vt:variant>
        <vt:i4>1</vt:i4>
      </vt:variant>
    </vt:vector>
  </HeadingPairs>
  <TitlesOfParts>
    <vt:vector size="1" baseType="lpstr">
      <vt:lpstr>frffrfrf</vt:lpstr>
    </vt:vector>
  </TitlesOfParts>
  <Company>Svenska Fotbollförbundet</Company>
  <LinksUpToDate>false</LinksUpToDate>
  <CharactersWithSpaces>142081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frffrfrf</dc:title>
  <dc:creator>Lars Helmersson</dc:creator>
  <cp:lastModifiedBy>Christine Stridsberg</cp:lastModifiedBy>
  <cp:revision>3</cp:revision>
  <cp:lastPrinted>2019-10-09T13:55:00Z</cp:lastPrinted>
  <dcterms:created xsi:type="dcterms:W3CDTF">2021-10-25T14:00:00Z</dcterms:created>
  <dcterms:modified xsi:type="dcterms:W3CDTF">2021-10-25T14:05:00Z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0x010100085D1D909C81E245A5F9857E18134993</vt:lpwstr>
  </property>
</Properties>
</file>